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2E" w:rsidRPr="004D7900" w:rsidRDefault="00E7172E" w:rsidP="004D7900">
      <w:pPr>
        <w:autoSpaceDE w:val="0"/>
        <w:autoSpaceDN w:val="0"/>
        <w:adjustRightInd w:val="0"/>
        <w:rPr>
          <w:rFonts w:ascii="Arial" w:hAnsi="Arial" w:cs="Arial"/>
          <w:bCs/>
          <w:sz w:val="24"/>
          <w:szCs w:val="24"/>
        </w:rPr>
      </w:pPr>
      <w:r w:rsidRPr="004D7900">
        <w:rPr>
          <w:rFonts w:ascii="Arial" w:hAnsi="Arial" w:cs="Arial"/>
          <w:bCs/>
          <w:sz w:val="24"/>
          <w:szCs w:val="24"/>
        </w:rPr>
        <w:t>АДМИНИСТРАЦИЯ ГОРОДА НОРИЛЬСКА</w:t>
      </w:r>
    </w:p>
    <w:p w:rsidR="00E7172E" w:rsidRPr="004D7900" w:rsidRDefault="00E7172E" w:rsidP="004D7900">
      <w:pPr>
        <w:autoSpaceDE w:val="0"/>
        <w:autoSpaceDN w:val="0"/>
        <w:adjustRightInd w:val="0"/>
        <w:rPr>
          <w:rFonts w:ascii="Arial" w:hAnsi="Arial" w:cs="Arial"/>
          <w:bCs/>
          <w:sz w:val="24"/>
          <w:szCs w:val="24"/>
        </w:rPr>
      </w:pPr>
      <w:r w:rsidRPr="004D7900">
        <w:rPr>
          <w:rFonts w:ascii="Arial" w:hAnsi="Arial" w:cs="Arial"/>
          <w:bCs/>
          <w:sz w:val="24"/>
          <w:szCs w:val="24"/>
        </w:rPr>
        <w:t>КРАСНОЯРСКОГО КРАЯ</w:t>
      </w:r>
    </w:p>
    <w:p w:rsidR="00E7172E" w:rsidRPr="004D7900" w:rsidRDefault="00E7172E" w:rsidP="004D7900">
      <w:pPr>
        <w:autoSpaceDE w:val="0"/>
        <w:autoSpaceDN w:val="0"/>
        <w:adjustRightInd w:val="0"/>
        <w:rPr>
          <w:rFonts w:ascii="Arial" w:hAnsi="Arial" w:cs="Arial"/>
          <w:bCs/>
          <w:sz w:val="24"/>
          <w:szCs w:val="24"/>
        </w:rPr>
      </w:pPr>
    </w:p>
    <w:p w:rsidR="009F68F8" w:rsidRPr="004D7900" w:rsidRDefault="009F68F8" w:rsidP="004D7900">
      <w:pPr>
        <w:pStyle w:val="a6"/>
        <w:jc w:val="center"/>
        <w:outlineLvl w:val="0"/>
        <w:rPr>
          <w:rFonts w:ascii="Arial" w:hAnsi="Arial" w:cs="Arial"/>
          <w:bCs/>
          <w:color w:val="000000"/>
        </w:rPr>
      </w:pPr>
      <w:r w:rsidRPr="004D7900">
        <w:rPr>
          <w:rFonts w:ascii="Arial" w:hAnsi="Arial" w:cs="Arial"/>
          <w:bCs/>
          <w:color w:val="000000"/>
        </w:rPr>
        <w:t>ПОСТАНОВЛЕНИЕ</w:t>
      </w:r>
    </w:p>
    <w:p w:rsidR="00E7172E" w:rsidRPr="004D7900" w:rsidRDefault="004D7900" w:rsidP="004D7900">
      <w:pPr>
        <w:tabs>
          <w:tab w:val="left" w:pos="4253"/>
          <w:tab w:val="left" w:pos="8080"/>
        </w:tabs>
        <w:autoSpaceDE w:val="0"/>
        <w:autoSpaceDN w:val="0"/>
        <w:adjustRightInd w:val="0"/>
        <w:rPr>
          <w:rFonts w:ascii="Arial" w:hAnsi="Arial" w:cs="Arial"/>
          <w:bCs/>
          <w:sz w:val="24"/>
          <w:szCs w:val="24"/>
        </w:rPr>
      </w:pPr>
      <w:r w:rsidRPr="004D7900">
        <w:rPr>
          <w:rFonts w:ascii="Arial" w:hAnsi="Arial" w:cs="Arial"/>
          <w:bCs/>
          <w:sz w:val="24"/>
          <w:szCs w:val="24"/>
        </w:rPr>
        <w:t xml:space="preserve">от </w:t>
      </w:r>
      <w:r w:rsidR="00C73AA1" w:rsidRPr="004D7900">
        <w:rPr>
          <w:rFonts w:ascii="Arial" w:hAnsi="Arial" w:cs="Arial"/>
          <w:bCs/>
          <w:sz w:val="24"/>
          <w:szCs w:val="24"/>
        </w:rPr>
        <w:t>29</w:t>
      </w:r>
      <w:r w:rsidRPr="004D7900">
        <w:rPr>
          <w:rFonts w:ascii="Arial" w:hAnsi="Arial" w:cs="Arial"/>
          <w:bCs/>
          <w:sz w:val="24"/>
          <w:szCs w:val="24"/>
        </w:rPr>
        <w:t xml:space="preserve"> июня </w:t>
      </w:r>
      <w:r w:rsidR="00E7172E" w:rsidRPr="004D7900">
        <w:rPr>
          <w:rFonts w:ascii="Arial" w:hAnsi="Arial" w:cs="Arial"/>
          <w:bCs/>
          <w:sz w:val="24"/>
          <w:szCs w:val="24"/>
        </w:rPr>
        <w:t>20</w:t>
      </w:r>
      <w:r w:rsidR="00A564DD" w:rsidRPr="004D7900">
        <w:rPr>
          <w:rFonts w:ascii="Arial" w:hAnsi="Arial" w:cs="Arial"/>
          <w:bCs/>
          <w:sz w:val="24"/>
          <w:szCs w:val="24"/>
        </w:rPr>
        <w:t>2</w:t>
      </w:r>
      <w:r w:rsidR="00FC3F2D" w:rsidRPr="004D7900">
        <w:rPr>
          <w:rFonts w:ascii="Arial" w:hAnsi="Arial" w:cs="Arial"/>
          <w:bCs/>
          <w:sz w:val="24"/>
          <w:szCs w:val="24"/>
        </w:rPr>
        <w:t>2</w:t>
      </w:r>
      <w:r w:rsidRPr="004D7900">
        <w:rPr>
          <w:rFonts w:ascii="Arial" w:hAnsi="Arial" w:cs="Arial"/>
          <w:bCs/>
          <w:sz w:val="24"/>
          <w:szCs w:val="24"/>
        </w:rPr>
        <w:t xml:space="preserve"> г. № </w:t>
      </w:r>
      <w:r w:rsidR="00C73AA1" w:rsidRPr="004D7900">
        <w:rPr>
          <w:rFonts w:ascii="Arial" w:hAnsi="Arial" w:cs="Arial"/>
          <w:bCs/>
          <w:sz w:val="24"/>
          <w:szCs w:val="24"/>
        </w:rPr>
        <w:t>368</w:t>
      </w:r>
    </w:p>
    <w:p w:rsidR="00E7172E" w:rsidRPr="004D7900" w:rsidRDefault="00E7172E" w:rsidP="004D7900">
      <w:pPr>
        <w:autoSpaceDE w:val="0"/>
        <w:autoSpaceDN w:val="0"/>
        <w:adjustRightInd w:val="0"/>
        <w:rPr>
          <w:rFonts w:ascii="Arial" w:hAnsi="Arial" w:cs="Arial"/>
          <w:bCs/>
          <w:sz w:val="24"/>
          <w:szCs w:val="24"/>
        </w:rPr>
      </w:pPr>
    </w:p>
    <w:p w:rsidR="00494655" w:rsidRPr="004D7900" w:rsidRDefault="00494655" w:rsidP="00494655">
      <w:pPr>
        <w:autoSpaceDE w:val="0"/>
        <w:autoSpaceDN w:val="0"/>
        <w:adjustRightInd w:val="0"/>
        <w:jc w:val="both"/>
        <w:rPr>
          <w:rFonts w:ascii="Arial" w:hAnsi="Arial" w:cs="Arial"/>
          <w:bCs/>
          <w:sz w:val="24"/>
          <w:szCs w:val="24"/>
        </w:rPr>
      </w:pPr>
      <w:bookmarkStart w:id="0" w:name="_GoBack"/>
      <w:bookmarkEnd w:id="0"/>
    </w:p>
    <w:p w:rsidR="00E84F60" w:rsidRPr="004D7900" w:rsidRDefault="00FC3F2D" w:rsidP="00E7172E">
      <w:pPr>
        <w:autoSpaceDE w:val="0"/>
        <w:autoSpaceDN w:val="0"/>
        <w:adjustRightInd w:val="0"/>
        <w:jc w:val="both"/>
        <w:rPr>
          <w:rFonts w:ascii="Arial" w:hAnsi="Arial" w:cs="Arial"/>
          <w:sz w:val="24"/>
          <w:szCs w:val="24"/>
        </w:rPr>
      </w:pPr>
      <w:r w:rsidRPr="004D7900">
        <w:rPr>
          <w:rFonts w:ascii="Arial" w:hAnsi="Arial" w:cs="Arial"/>
          <w:sz w:val="24"/>
          <w:szCs w:val="24"/>
        </w:rPr>
        <w:t>Об утверждении Административного регламента предоставления муниципально</w:t>
      </w:r>
      <w:r w:rsidR="00420654" w:rsidRPr="004D7900">
        <w:rPr>
          <w:rFonts w:ascii="Arial" w:hAnsi="Arial" w:cs="Arial"/>
          <w:sz w:val="24"/>
          <w:szCs w:val="24"/>
        </w:rPr>
        <w:t xml:space="preserve">й услуги по внесению изменений </w:t>
      </w:r>
      <w:r w:rsidR="00D61F5B" w:rsidRPr="004D7900">
        <w:rPr>
          <w:rFonts w:ascii="Arial" w:hAnsi="Arial" w:cs="Arial"/>
          <w:sz w:val="24"/>
          <w:szCs w:val="24"/>
        </w:rPr>
        <w:t>в</w:t>
      </w:r>
      <w:r w:rsidR="00420654" w:rsidRPr="004D7900">
        <w:rPr>
          <w:rFonts w:ascii="Arial" w:hAnsi="Arial" w:cs="Arial"/>
          <w:sz w:val="24"/>
          <w:szCs w:val="24"/>
        </w:rPr>
        <w:t xml:space="preserve"> разрешение на ввод объекта капитального строительства</w:t>
      </w:r>
      <w:r w:rsidR="00EC2ED7" w:rsidRPr="004D7900">
        <w:rPr>
          <w:rFonts w:ascii="Arial" w:hAnsi="Arial" w:cs="Arial"/>
          <w:sz w:val="24"/>
          <w:szCs w:val="24"/>
        </w:rPr>
        <w:t xml:space="preserve"> в эксплуатацию</w:t>
      </w:r>
    </w:p>
    <w:p w:rsidR="00494655" w:rsidRPr="004D7900" w:rsidRDefault="00494655" w:rsidP="00E7172E">
      <w:pPr>
        <w:autoSpaceDE w:val="0"/>
        <w:autoSpaceDN w:val="0"/>
        <w:adjustRightInd w:val="0"/>
        <w:jc w:val="both"/>
        <w:rPr>
          <w:rFonts w:ascii="Arial" w:hAnsi="Arial" w:cs="Arial"/>
          <w:sz w:val="24"/>
          <w:szCs w:val="24"/>
        </w:rPr>
      </w:pPr>
    </w:p>
    <w:p w:rsidR="00B36B87" w:rsidRPr="004D7900" w:rsidRDefault="00561010" w:rsidP="004F1090">
      <w:pPr>
        <w:autoSpaceDE w:val="0"/>
        <w:autoSpaceDN w:val="0"/>
        <w:adjustRightInd w:val="0"/>
        <w:ind w:firstLine="709"/>
        <w:jc w:val="both"/>
        <w:rPr>
          <w:rFonts w:ascii="Arial" w:eastAsiaTheme="minorHAnsi" w:hAnsi="Arial" w:cs="Arial"/>
          <w:sz w:val="24"/>
          <w:szCs w:val="24"/>
        </w:rPr>
      </w:pPr>
      <w:r w:rsidRPr="004D7900">
        <w:rPr>
          <w:rFonts w:ascii="Arial" w:hAnsi="Arial" w:cs="Arial"/>
          <w:sz w:val="24"/>
          <w:szCs w:val="24"/>
        </w:rPr>
        <w:t>В соответствии со статьей 55 Градостроительного кодекса РФ, р</w:t>
      </w:r>
      <w:r w:rsidR="00420654" w:rsidRPr="004D7900">
        <w:rPr>
          <w:rFonts w:ascii="Arial" w:hAnsi="Arial" w:cs="Arial"/>
          <w:sz w:val="24"/>
          <w:szCs w:val="24"/>
        </w:rPr>
        <w:t xml:space="preserve">уководствуясь </w:t>
      </w:r>
      <w:hyperlink r:id="rId8" w:history="1">
        <w:r w:rsidR="00420654" w:rsidRPr="004D7900">
          <w:rPr>
            <w:rFonts w:ascii="Arial" w:hAnsi="Arial" w:cs="Arial"/>
            <w:sz w:val="24"/>
            <w:szCs w:val="24"/>
          </w:rPr>
          <w:t>статьей 13</w:t>
        </w:r>
      </w:hyperlink>
      <w:r w:rsidR="00420654" w:rsidRPr="004D7900">
        <w:rPr>
          <w:rFonts w:ascii="Arial" w:hAnsi="Arial" w:cs="Arial"/>
          <w:sz w:val="24"/>
          <w:szCs w:val="24"/>
        </w:rPr>
        <w:t xml:space="preserve"> Федерального </w:t>
      </w:r>
      <w:hyperlink r:id="rId9" w:history="1">
        <w:r w:rsidR="00420654" w:rsidRPr="004D7900">
          <w:rPr>
            <w:rFonts w:ascii="Arial" w:hAnsi="Arial" w:cs="Arial"/>
            <w:sz w:val="24"/>
            <w:szCs w:val="24"/>
          </w:rPr>
          <w:t>закона</w:t>
        </w:r>
      </w:hyperlink>
      <w:r w:rsidR="00420654" w:rsidRPr="004D7900">
        <w:rPr>
          <w:rFonts w:ascii="Arial" w:hAnsi="Arial" w:cs="Arial"/>
          <w:sz w:val="24"/>
          <w:szCs w:val="24"/>
        </w:rPr>
        <w:t xml:space="preserve"> от 27.07.2010 № 210-ФЗ </w:t>
      </w:r>
      <w:r w:rsidR="00561E33" w:rsidRPr="004D7900">
        <w:rPr>
          <w:rFonts w:ascii="Arial" w:hAnsi="Arial" w:cs="Arial"/>
          <w:sz w:val="24"/>
          <w:szCs w:val="24"/>
        </w:rPr>
        <w:t>«</w:t>
      </w:r>
      <w:r w:rsidR="00420654" w:rsidRPr="004D7900">
        <w:rPr>
          <w:rFonts w:ascii="Arial" w:hAnsi="Arial" w:cs="Arial"/>
          <w:sz w:val="24"/>
          <w:szCs w:val="24"/>
        </w:rPr>
        <w:t>Об организации предоставления государственных и муниципальных услуг</w:t>
      </w:r>
      <w:r w:rsidR="00561E33" w:rsidRPr="004D7900">
        <w:rPr>
          <w:rFonts w:ascii="Arial" w:hAnsi="Arial" w:cs="Arial"/>
          <w:sz w:val="24"/>
          <w:szCs w:val="24"/>
        </w:rPr>
        <w:t>»</w:t>
      </w:r>
      <w:r w:rsidR="00420654" w:rsidRPr="004D7900">
        <w:rPr>
          <w:rFonts w:ascii="Arial" w:hAnsi="Arial" w:cs="Arial"/>
          <w:sz w:val="24"/>
          <w:szCs w:val="24"/>
        </w:rPr>
        <w:t xml:space="preserve">, в соответствии с </w:t>
      </w:r>
      <w:hyperlink r:id="rId10" w:history="1">
        <w:r w:rsidR="00420654" w:rsidRPr="004D7900">
          <w:rPr>
            <w:rFonts w:ascii="Arial" w:hAnsi="Arial" w:cs="Arial"/>
            <w:sz w:val="24"/>
            <w:szCs w:val="24"/>
          </w:rPr>
          <w:t>Порядком</w:t>
        </w:r>
      </w:hyperlink>
      <w:r w:rsidR="00420654" w:rsidRPr="004D7900">
        <w:rPr>
          <w:rFonts w:ascii="Arial" w:hAnsi="Arial" w:cs="Arial"/>
          <w:sz w:val="24"/>
          <w:szCs w:val="24"/>
        </w:rPr>
        <w:t xml:space="preserve">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r w:rsidR="00B36B87" w:rsidRPr="004D7900">
        <w:rPr>
          <w:rFonts w:ascii="Arial" w:eastAsiaTheme="minorHAnsi" w:hAnsi="Arial" w:cs="Arial"/>
          <w:sz w:val="24"/>
          <w:szCs w:val="24"/>
        </w:rPr>
        <w:t>,</w:t>
      </w:r>
    </w:p>
    <w:p w:rsidR="00E7172E" w:rsidRPr="004D7900" w:rsidRDefault="00E7172E" w:rsidP="005516EE">
      <w:pPr>
        <w:autoSpaceDE w:val="0"/>
        <w:autoSpaceDN w:val="0"/>
        <w:adjustRightInd w:val="0"/>
        <w:jc w:val="both"/>
        <w:rPr>
          <w:rFonts w:ascii="Arial" w:hAnsi="Arial" w:cs="Arial"/>
          <w:sz w:val="24"/>
          <w:szCs w:val="24"/>
        </w:rPr>
      </w:pPr>
      <w:r w:rsidRPr="004D7900">
        <w:rPr>
          <w:rFonts w:ascii="Arial" w:hAnsi="Arial" w:cs="Arial"/>
          <w:sz w:val="24"/>
          <w:szCs w:val="24"/>
        </w:rPr>
        <w:t>ПОСТАНОВЛЯЮ:</w:t>
      </w:r>
    </w:p>
    <w:p w:rsidR="00E7172E" w:rsidRPr="004D7900" w:rsidRDefault="00E7172E" w:rsidP="005516EE">
      <w:pPr>
        <w:autoSpaceDE w:val="0"/>
        <w:autoSpaceDN w:val="0"/>
        <w:adjustRightInd w:val="0"/>
        <w:ind w:firstLine="709"/>
        <w:jc w:val="both"/>
        <w:rPr>
          <w:rFonts w:ascii="Arial" w:hAnsi="Arial" w:cs="Arial"/>
          <w:sz w:val="24"/>
          <w:szCs w:val="24"/>
        </w:rPr>
      </w:pPr>
    </w:p>
    <w:p w:rsidR="00420654" w:rsidRPr="004D7900" w:rsidRDefault="00420654" w:rsidP="00420654">
      <w:pPr>
        <w:pStyle w:val="ConsPlusNormal"/>
        <w:spacing w:before="220"/>
        <w:ind w:firstLine="709"/>
        <w:jc w:val="both"/>
        <w:rPr>
          <w:rFonts w:ascii="Arial" w:hAnsi="Arial" w:cs="Arial"/>
          <w:sz w:val="24"/>
          <w:szCs w:val="24"/>
        </w:rPr>
      </w:pPr>
      <w:r w:rsidRPr="004D7900">
        <w:rPr>
          <w:rFonts w:ascii="Arial" w:hAnsi="Arial" w:cs="Arial"/>
          <w:sz w:val="24"/>
          <w:szCs w:val="24"/>
        </w:rPr>
        <w:t xml:space="preserve">1. Утвердить Административный </w:t>
      </w:r>
      <w:hyperlink w:anchor="P38" w:history="1">
        <w:r w:rsidRPr="004D7900">
          <w:rPr>
            <w:rFonts w:ascii="Arial" w:hAnsi="Arial" w:cs="Arial"/>
            <w:sz w:val="24"/>
            <w:szCs w:val="24"/>
          </w:rPr>
          <w:t>регламент</w:t>
        </w:r>
      </w:hyperlink>
      <w:r w:rsidRPr="004D7900">
        <w:rPr>
          <w:rFonts w:ascii="Arial" w:hAnsi="Arial" w:cs="Arial"/>
          <w:sz w:val="24"/>
          <w:szCs w:val="24"/>
        </w:rPr>
        <w:t xml:space="preserve"> предоставления муниципальной услуги по внесению изменений в разрешение на ввод объекта капитального строительства </w:t>
      </w:r>
      <w:r w:rsidR="00EC2ED7" w:rsidRPr="004D7900">
        <w:rPr>
          <w:rFonts w:ascii="Arial" w:hAnsi="Arial" w:cs="Arial"/>
          <w:sz w:val="24"/>
          <w:szCs w:val="24"/>
        </w:rPr>
        <w:t xml:space="preserve">в эксплуатацию </w:t>
      </w:r>
      <w:r w:rsidRPr="004D7900">
        <w:rPr>
          <w:rFonts w:ascii="Arial" w:hAnsi="Arial" w:cs="Arial"/>
          <w:sz w:val="24"/>
          <w:szCs w:val="24"/>
        </w:rPr>
        <w:t>(прилагается).</w:t>
      </w:r>
    </w:p>
    <w:p w:rsidR="00E7172E" w:rsidRPr="004D7900" w:rsidRDefault="00120E44" w:rsidP="00120E44">
      <w:pPr>
        <w:tabs>
          <w:tab w:val="left" w:pos="0"/>
        </w:tabs>
        <w:autoSpaceDE w:val="0"/>
        <w:autoSpaceDN w:val="0"/>
        <w:adjustRightInd w:val="0"/>
        <w:ind w:firstLine="709"/>
        <w:jc w:val="both"/>
        <w:rPr>
          <w:rFonts w:ascii="Arial" w:hAnsi="Arial" w:cs="Arial"/>
          <w:sz w:val="24"/>
          <w:szCs w:val="24"/>
        </w:rPr>
      </w:pPr>
      <w:r w:rsidRPr="004D7900">
        <w:rPr>
          <w:rFonts w:ascii="Arial" w:hAnsi="Arial" w:cs="Arial"/>
          <w:sz w:val="24"/>
          <w:szCs w:val="24"/>
        </w:rPr>
        <w:t xml:space="preserve">2. </w:t>
      </w:r>
      <w:r w:rsidR="003F0192" w:rsidRPr="004D7900">
        <w:rPr>
          <w:rFonts w:ascii="Arial" w:hAnsi="Arial" w:cs="Arial"/>
          <w:sz w:val="24"/>
          <w:szCs w:val="24"/>
        </w:rPr>
        <w:t>Опубликовать настоящее п</w:t>
      </w:r>
      <w:r w:rsidR="00E7172E" w:rsidRPr="004D7900">
        <w:rPr>
          <w:rFonts w:ascii="Arial" w:hAnsi="Arial" w:cs="Arial"/>
          <w:sz w:val="24"/>
          <w:szCs w:val="24"/>
        </w:rPr>
        <w:t xml:space="preserve">остановление в газете </w:t>
      </w:r>
      <w:r w:rsidR="00561E33" w:rsidRPr="004D7900">
        <w:rPr>
          <w:rFonts w:ascii="Arial" w:hAnsi="Arial" w:cs="Arial"/>
          <w:sz w:val="24"/>
          <w:szCs w:val="24"/>
        </w:rPr>
        <w:t>«</w:t>
      </w:r>
      <w:r w:rsidR="00E7172E" w:rsidRPr="004D7900">
        <w:rPr>
          <w:rFonts w:ascii="Arial" w:hAnsi="Arial" w:cs="Arial"/>
          <w:sz w:val="24"/>
          <w:szCs w:val="24"/>
        </w:rPr>
        <w:t>Заполярная правда</w:t>
      </w:r>
      <w:r w:rsidR="00561E33" w:rsidRPr="004D7900">
        <w:rPr>
          <w:rFonts w:ascii="Arial" w:hAnsi="Arial" w:cs="Arial"/>
          <w:sz w:val="24"/>
          <w:szCs w:val="24"/>
        </w:rPr>
        <w:t>»</w:t>
      </w:r>
      <w:r w:rsidR="00E7172E" w:rsidRPr="004D7900">
        <w:rPr>
          <w:rFonts w:ascii="Arial" w:hAnsi="Arial" w:cs="Arial"/>
          <w:sz w:val="24"/>
          <w:szCs w:val="24"/>
        </w:rPr>
        <w:t xml:space="preserve"> и разместить его на официальном сайте муниципального образования город Норильск.</w:t>
      </w:r>
    </w:p>
    <w:p w:rsidR="009D49D8" w:rsidRPr="004D7900" w:rsidRDefault="00120E44" w:rsidP="00120E44">
      <w:pPr>
        <w:pStyle w:val="ConsPlusNormal"/>
        <w:tabs>
          <w:tab w:val="left" w:pos="0"/>
        </w:tabs>
        <w:ind w:firstLine="709"/>
        <w:jc w:val="both"/>
        <w:rPr>
          <w:rFonts w:ascii="Arial" w:eastAsiaTheme="minorHAnsi" w:hAnsi="Arial" w:cs="Arial"/>
          <w:sz w:val="24"/>
          <w:szCs w:val="24"/>
          <w:lang w:eastAsia="en-US"/>
        </w:rPr>
      </w:pPr>
      <w:r w:rsidRPr="004D7900">
        <w:rPr>
          <w:rFonts w:ascii="Arial" w:hAnsi="Arial" w:cs="Arial"/>
          <w:sz w:val="24"/>
          <w:szCs w:val="24"/>
        </w:rPr>
        <w:t xml:space="preserve">3. </w:t>
      </w:r>
      <w:r w:rsidR="00494655" w:rsidRPr="004D7900">
        <w:rPr>
          <w:rFonts w:ascii="Arial" w:eastAsiaTheme="minorHAnsi" w:hAnsi="Arial" w:cs="Arial"/>
          <w:sz w:val="24"/>
          <w:szCs w:val="24"/>
        </w:rPr>
        <w:t xml:space="preserve">Настоящее Постановление вступает в силу после его официального опубликования в газете </w:t>
      </w:r>
      <w:r w:rsidR="00561E33" w:rsidRPr="004D7900">
        <w:rPr>
          <w:rFonts w:ascii="Arial" w:eastAsiaTheme="minorHAnsi" w:hAnsi="Arial" w:cs="Arial"/>
          <w:sz w:val="24"/>
          <w:szCs w:val="24"/>
        </w:rPr>
        <w:t>«</w:t>
      </w:r>
      <w:r w:rsidR="00494655" w:rsidRPr="004D7900">
        <w:rPr>
          <w:rFonts w:ascii="Arial" w:eastAsiaTheme="minorHAnsi" w:hAnsi="Arial" w:cs="Arial"/>
          <w:sz w:val="24"/>
          <w:szCs w:val="24"/>
        </w:rPr>
        <w:t>Заполярная правда</w:t>
      </w:r>
      <w:r w:rsidR="00561E33" w:rsidRPr="004D7900">
        <w:rPr>
          <w:rFonts w:ascii="Arial" w:eastAsiaTheme="minorHAnsi" w:hAnsi="Arial" w:cs="Arial"/>
          <w:sz w:val="24"/>
          <w:szCs w:val="24"/>
        </w:rPr>
        <w:t>»</w:t>
      </w:r>
      <w:r w:rsidR="00A0140B" w:rsidRPr="004D7900">
        <w:rPr>
          <w:rFonts w:ascii="Arial" w:eastAsiaTheme="minorHAnsi" w:hAnsi="Arial" w:cs="Arial"/>
          <w:sz w:val="24"/>
          <w:szCs w:val="24"/>
          <w:lang w:eastAsia="en-US"/>
        </w:rPr>
        <w:t>.</w:t>
      </w:r>
    </w:p>
    <w:p w:rsidR="00022039" w:rsidRPr="004D7900" w:rsidRDefault="00022039" w:rsidP="009D49D8">
      <w:pPr>
        <w:autoSpaceDE w:val="0"/>
        <w:autoSpaceDN w:val="0"/>
        <w:adjustRightInd w:val="0"/>
        <w:jc w:val="both"/>
        <w:rPr>
          <w:rFonts w:ascii="Arial" w:hAnsi="Arial" w:cs="Arial"/>
          <w:sz w:val="24"/>
          <w:szCs w:val="24"/>
        </w:rPr>
      </w:pPr>
    </w:p>
    <w:p w:rsidR="003624D9" w:rsidRDefault="003624D9" w:rsidP="009D49D8">
      <w:pPr>
        <w:autoSpaceDE w:val="0"/>
        <w:autoSpaceDN w:val="0"/>
        <w:adjustRightInd w:val="0"/>
        <w:jc w:val="both"/>
        <w:rPr>
          <w:rFonts w:ascii="Arial" w:hAnsi="Arial" w:cs="Arial"/>
          <w:sz w:val="24"/>
          <w:szCs w:val="24"/>
        </w:rPr>
      </w:pPr>
    </w:p>
    <w:p w:rsidR="004D7900" w:rsidRPr="004D7900" w:rsidRDefault="004D7900" w:rsidP="009D49D8">
      <w:pPr>
        <w:autoSpaceDE w:val="0"/>
        <w:autoSpaceDN w:val="0"/>
        <w:adjustRightInd w:val="0"/>
        <w:jc w:val="both"/>
        <w:rPr>
          <w:rFonts w:ascii="Arial" w:hAnsi="Arial" w:cs="Arial"/>
          <w:sz w:val="24"/>
          <w:szCs w:val="24"/>
        </w:rPr>
      </w:pPr>
    </w:p>
    <w:p w:rsidR="004D7900" w:rsidRDefault="00B36B87" w:rsidP="004D7900">
      <w:pPr>
        <w:autoSpaceDE w:val="0"/>
        <w:autoSpaceDN w:val="0"/>
        <w:adjustRightInd w:val="0"/>
        <w:ind w:left="1" w:firstLine="708"/>
        <w:jc w:val="right"/>
        <w:rPr>
          <w:rFonts w:ascii="Arial" w:hAnsi="Arial" w:cs="Arial"/>
          <w:sz w:val="24"/>
          <w:szCs w:val="24"/>
        </w:rPr>
      </w:pPr>
      <w:r w:rsidRPr="004D7900">
        <w:rPr>
          <w:rFonts w:ascii="Arial" w:hAnsi="Arial" w:cs="Arial"/>
          <w:sz w:val="24"/>
          <w:szCs w:val="24"/>
        </w:rPr>
        <w:t>Глав</w:t>
      </w:r>
      <w:r w:rsidR="00EA08F3" w:rsidRPr="004D7900">
        <w:rPr>
          <w:rFonts w:ascii="Arial" w:hAnsi="Arial" w:cs="Arial"/>
          <w:sz w:val="24"/>
          <w:szCs w:val="24"/>
        </w:rPr>
        <w:t>а</w:t>
      </w:r>
      <w:r w:rsidR="00C924C2" w:rsidRPr="004D7900">
        <w:rPr>
          <w:rFonts w:ascii="Arial" w:hAnsi="Arial" w:cs="Arial"/>
          <w:sz w:val="24"/>
          <w:szCs w:val="24"/>
        </w:rPr>
        <w:t xml:space="preserve"> города Норильска</w:t>
      </w:r>
    </w:p>
    <w:p w:rsidR="00E7172E" w:rsidRPr="004D7900" w:rsidRDefault="00EA08F3" w:rsidP="004D7900">
      <w:pPr>
        <w:autoSpaceDE w:val="0"/>
        <w:autoSpaceDN w:val="0"/>
        <w:adjustRightInd w:val="0"/>
        <w:jc w:val="right"/>
        <w:rPr>
          <w:rFonts w:ascii="Arial" w:hAnsi="Arial" w:cs="Arial"/>
          <w:sz w:val="24"/>
          <w:szCs w:val="24"/>
        </w:rPr>
      </w:pPr>
      <w:r w:rsidRPr="004D7900">
        <w:rPr>
          <w:rFonts w:ascii="Arial" w:hAnsi="Arial" w:cs="Arial"/>
          <w:sz w:val="24"/>
          <w:szCs w:val="24"/>
        </w:rPr>
        <w:t>Д.В. Карасев</w:t>
      </w:r>
    </w:p>
    <w:p w:rsidR="00EB7227" w:rsidRPr="004D7900" w:rsidRDefault="00EB7227" w:rsidP="006A3812">
      <w:pPr>
        <w:jc w:val="both"/>
        <w:rPr>
          <w:rFonts w:ascii="Arial" w:hAnsi="Arial" w:cs="Arial"/>
          <w:sz w:val="24"/>
          <w:szCs w:val="24"/>
        </w:rPr>
      </w:pPr>
    </w:p>
    <w:p w:rsidR="007B1C33" w:rsidRPr="004D7900" w:rsidRDefault="007B1C33" w:rsidP="006A3812">
      <w:pPr>
        <w:jc w:val="both"/>
        <w:rPr>
          <w:rFonts w:ascii="Arial" w:hAnsi="Arial" w:cs="Arial"/>
          <w:sz w:val="24"/>
          <w:szCs w:val="24"/>
        </w:rPr>
      </w:pPr>
    </w:p>
    <w:p w:rsidR="007B1C33" w:rsidRPr="004D7900" w:rsidRDefault="007B1C33" w:rsidP="006A3812">
      <w:pPr>
        <w:jc w:val="both"/>
        <w:rPr>
          <w:rFonts w:ascii="Arial" w:hAnsi="Arial" w:cs="Arial"/>
          <w:sz w:val="24"/>
          <w:szCs w:val="24"/>
        </w:rPr>
      </w:pPr>
    </w:p>
    <w:p w:rsidR="008E789B" w:rsidRPr="004D7900" w:rsidRDefault="008E789B" w:rsidP="006A3812">
      <w:pPr>
        <w:jc w:val="both"/>
        <w:rPr>
          <w:rFonts w:ascii="Arial" w:hAnsi="Arial" w:cs="Arial"/>
          <w:sz w:val="24"/>
          <w:szCs w:val="24"/>
        </w:rPr>
      </w:pPr>
    </w:p>
    <w:p w:rsidR="00420654" w:rsidRPr="004D7900" w:rsidRDefault="00420654" w:rsidP="006A3812">
      <w:pPr>
        <w:jc w:val="both"/>
        <w:rPr>
          <w:rFonts w:ascii="Arial" w:hAnsi="Arial" w:cs="Arial"/>
          <w:sz w:val="24"/>
          <w:szCs w:val="24"/>
        </w:rPr>
      </w:pPr>
    </w:p>
    <w:p w:rsidR="00420654" w:rsidRPr="004D7900" w:rsidRDefault="00420654" w:rsidP="006A3812">
      <w:pPr>
        <w:jc w:val="both"/>
        <w:rPr>
          <w:rFonts w:ascii="Arial" w:hAnsi="Arial" w:cs="Arial"/>
          <w:sz w:val="24"/>
          <w:szCs w:val="24"/>
        </w:rPr>
      </w:pPr>
    </w:p>
    <w:p w:rsidR="00420654" w:rsidRPr="004D7900" w:rsidRDefault="00420654" w:rsidP="006A3812">
      <w:pPr>
        <w:jc w:val="both"/>
        <w:rPr>
          <w:rFonts w:ascii="Arial" w:hAnsi="Arial" w:cs="Arial"/>
          <w:sz w:val="24"/>
          <w:szCs w:val="24"/>
        </w:rPr>
      </w:pPr>
    </w:p>
    <w:p w:rsidR="00420654" w:rsidRPr="004D7900" w:rsidRDefault="00420654" w:rsidP="006A3812">
      <w:pPr>
        <w:jc w:val="both"/>
        <w:rPr>
          <w:rFonts w:ascii="Arial" w:hAnsi="Arial" w:cs="Arial"/>
          <w:sz w:val="24"/>
          <w:szCs w:val="24"/>
        </w:rPr>
      </w:pPr>
    </w:p>
    <w:p w:rsidR="00420654" w:rsidRPr="004D7900" w:rsidRDefault="00420654" w:rsidP="006A3812">
      <w:pPr>
        <w:jc w:val="both"/>
        <w:rPr>
          <w:rFonts w:ascii="Arial" w:hAnsi="Arial" w:cs="Arial"/>
          <w:sz w:val="24"/>
          <w:szCs w:val="24"/>
        </w:rPr>
      </w:pPr>
    </w:p>
    <w:p w:rsidR="00420654" w:rsidRPr="004D7900" w:rsidRDefault="00420654" w:rsidP="006A3812">
      <w:pPr>
        <w:jc w:val="both"/>
        <w:rPr>
          <w:rFonts w:ascii="Arial" w:hAnsi="Arial" w:cs="Arial"/>
          <w:sz w:val="24"/>
          <w:szCs w:val="24"/>
        </w:rPr>
      </w:pPr>
    </w:p>
    <w:p w:rsidR="00C73AA1" w:rsidRPr="004D7900" w:rsidRDefault="00C73AA1" w:rsidP="006A3812">
      <w:pPr>
        <w:jc w:val="both"/>
        <w:rPr>
          <w:rFonts w:ascii="Arial" w:hAnsi="Arial" w:cs="Arial"/>
          <w:sz w:val="24"/>
          <w:szCs w:val="24"/>
        </w:rPr>
      </w:pPr>
    </w:p>
    <w:p w:rsidR="00C73AA1" w:rsidRPr="004D7900" w:rsidRDefault="00C73AA1" w:rsidP="006A3812">
      <w:pPr>
        <w:jc w:val="both"/>
        <w:rPr>
          <w:rFonts w:ascii="Arial" w:hAnsi="Arial" w:cs="Arial"/>
          <w:sz w:val="24"/>
          <w:szCs w:val="24"/>
        </w:rPr>
      </w:pPr>
    </w:p>
    <w:p w:rsidR="004D7900" w:rsidRDefault="004D7900" w:rsidP="00C73AA1">
      <w:pPr>
        <w:pStyle w:val="ConsPlusTitle"/>
        <w:ind w:left="5670"/>
        <w:rPr>
          <w:rFonts w:ascii="Arial" w:hAnsi="Arial" w:cs="Arial"/>
          <w:b w:val="0"/>
          <w:sz w:val="24"/>
          <w:szCs w:val="24"/>
        </w:rPr>
      </w:pPr>
    </w:p>
    <w:p w:rsidR="004D7900" w:rsidRDefault="004D7900" w:rsidP="00C73AA1">
      <w:pPr>
        <w:pStyle w:val="ConsPlusTitle"/>
        <w:ind w:left="5670"/>
        <w:rPr>
          <w:rFonts w:ascii="Arial" w:hAnsi="Arial" w:cs="Arial"/>
          <w:b w:val="0"/>
          <w:sz w:val="24"/>
          <w:szCs w:val="24"/>
        </w:rPr>
      </w:pPr>
    </w:p>
    <w:p w:rsidR="004D7900" w:rsidRDefault="004D7900" w:rsidP="00C73AA1">
      <w:pPr>
        <w:pStyle w:val="ConsPlusTitle"/>
        <w:ind w:left="5670"/>
        <w:rPr>
          <w:rFonts w:ascii="Arial" w:hAnsi="Arial" w:cs="Arial"/>
          <w:b w:val="0"/>
          <w:sz w:val="24"/>
          <w:szCs w:val="24"/>
        </w:rPr>
      </w:pPr>
    </w:p>
    <w:p w:rsidR="004D7900" w:rsidRDefault="004D7900" w:rsidP="00C73AA1">
      <w:pPr>
        <w:pStyle w:val="ConsPlusTitle"/>
        <w:ind w:left="5670"/>
        <w:rPr>
          <w:rFonts w:ascii="Arial" w:hAnsi="Arial" w:cs="Arial"/>
          <w:b w:val="0"/>
          <w:sz w:val="24"/>
          <w:szCs w:val="24"/>
        </w:rPr>
      </w:pPr>
    </w:p>
    <w:p w:rsidR="004D7900" w:rsidRDefault="004D7900" w:rsidP="00C73AA1">
      <w:pPr>
        <w:pStyle w:val="ConsPlusTitle"/>
        <w:ind w:left="5670"/>
        <w:rPr>
          <w:rFonts w:ascii="Arial" w:hAnsi="Arial" w:cs="Arial"/>
          <w:b w:val="0"/>
          <w:sz w:val="24"/>
          <w:szCs w:val="24"/>
        </w:rPr>
      </w:pPr>
    </w:p>
    <w:p w:rsidR="004D7900" w:rsidRDefault="004D7900" w:rsidP="00C73AA1">
      <w:pPr>
        <w:pStyle w:val="ConsPlusTitle"/>
        <w:ind w:left="5670"/>
        <w:rPr>
          <w:rFonts w:ascii="Arial" w:hAnsi="Arial" w:cs="Arial"/>
          <w:b w:val="0"/>
          <w:sz w:val="24"/>
          <w:szCs w:val="24"/>
        </w:rPr>
      </w:pPr>
    </w:p>
    <w:p w:rsidR="004D7900" w:rsidRDefault="004D7900" w:rsidP="00C73AA1">
      <w:pPr>
        <w:pStyle w:val="ConsPlusTitle"/>
        <w:ind w:left="5670"/>
        <w:rPr>
          <w:rFonts w:ascii="Arial" w:hAnsi="Arial" w:cs="Arial"/>
          <w:b w:val="0"/>
          <w:sz w:val="24"/>
          <w:szCs w:val="24"/>
        </w:rPr>
      </w:pPr>
    </w:p>
    <w:p w:rsidR="004D7900" w:rsidRDefault="004D7900" w:rsidP="00C73AA1">
      <w:pPr>
        <w:pStyle w:val="ConsPlusTitle"/>
        <w:ind w:left="5670"/>
        <w:rPr>
          <w:rFonts w:ascii="Arial" w:hAnsi="Arial" w:cs="Arial"/>
          <w:b w:val="0"/>
          <w:sz w:val="24"/>
          <w:szCs w:val="24"/>
        </w:rPr>
      </w:pPr>
    </w:p>
    <w:p w:rsidR="004D7900" w:rsidRDefault="004D7900" w:rsidP="00C73AA1">
      <w:pPr>
        <w:pStyle w:val="ConsPlusTitle"/>
        <w:ind w:left="5670"/>
        <w:rPr>
          <w:rFonts w:ascii="Arial" w:hAnsi="Arial" w:cs="Arial"/>
          <w:b w:val="0"/>
          <w:sz w:val="24"/>
          <w:szCs w:val="24"/>
        </w:rPr>
      </w:pPr>
    </w:p>
    <w:p w:rsidR="00420654" w:rsidRPr="004D7900" w:rsidRDefault="00420654" w:rsidP="00C73AA1">
      <w:pPr>
        <w:pStyle w:val="ConsPlusTitle"/>
        <w:ind w:left="5670"/>
        <w:rPr>
          <w:rFonts w:ascii="Arial" w:hAnsi="Arial" w:cs="Arial"/>
          <w:b w:val="0"/>
          <w:sz w:val="24"/>
          <w:szCs w:val="24"/>
        </w:rPr>
      </w:pPr>
      <w:r w:rsidRPr="004D7900">
        <w:rPr>
          <w:rFonts w:ascii="Arial" w:hAnsi="Arial" w:cs="Arial"/>
          <w:b w:val="0"/>
          <w:sz w:val="24"/>
          <w:szCs w:val="24"/>
        </w:rPr>
        <w:lastRenderedPageBreak/>
        <w:t>Утвержден</w:t>
      </w:r>
      <w:r w:rsidR="00B14123" w:rsidRPr="004D7900">
        <w:rPr>
          <w:rFonts w:ascii="Arial" w:hAnsi="Arial" w:cs="Arial"/>
          <w:b w:val="0"/>
          <w:sz w:val="24"/>
          <w:szCs w:val="24"/>
        </w:rPr>
        <w:t xml:space="preserve"> </w:t>
      </w:r>
      <w:r w:rsidRPr="004D7900">
        <w:rPr>
          <w:rFonts w:ascii="Arial" w:hAnsi="Arial" w:cs="Arial"/>
          <w:b w:val="0"/>
          <w:sz w:val="24"/>
          <w:szCs w:val="24"/>
        </w:rPr>
        <w:t>постановлением Администрации города Норильска</w:t>
      </w:r>
    </w:p>
    <w:p w:rsidR="00420654" w:rsidRPr="004D7900" w:rsidRDefault="00420654" w:rsidP="00C73AA1">
      <w:pPr>
        <w:pStyle w:val="ConsPlusTitle"/>
        <w:ind w:left="5670"/>
        <w:rPr>
          <w:rFonts w:ascii="Arial" w:hAnsi="Arial" w:cs="Arial"/>
          <w:b w:val="0"/>
          <w:sz w:val="24"/>
          <w:szCs w:val="24"/>
        </w:rPr>
      </w:pPr>
      <w:r w:rsidRPr="004D7900">
        <w:rPr>
          <w:rFonts w:ascii="Arial" w:hAnsi="Arial" w:cs="Arial"/>
          <w:b w:val="0"/>
          <w:sz w:val="24"/>
          <w:szCs w:val="24"/>
        </w:rPr>
        <w:t xml:space="preserve">от </w:t>
      </w:r>
      <w:r w:rsidR="00C73AA1" w:rsidRPr="004D7900">
        <w:rPr>
          <w:rFonts w:ascii="Arial" w:hAnsi="Arial" w:cs="Arial"/>
          <w:b w:val="0"/>
          <w:sz w:val="24"/>
          <w:szCs w:val="24"/>
        </w:rPr>
        <w:t>29.06.2022 № 368</w:t>
      </w:r>
    </w:p>
    <w:p w:rsidR="00420654" w:rsidRPr="004D7900" w:rsidRDefault="00420654" w:rsidP="00420654">
      <w:pPr>
        <w:pStyle w:val="ConsPlusTitle"/>
        <w:jc w:val="center"/>
        <w:rPr>
          <w:rFonts w:ascii="Arial" w:hAnsi="Arial" w:cs="Arial"/>
          <w:b w:val="0"/>
          <w:sz w:val="24"/>
          <w:szCs w:val="24"/>
        </w:rPr>
      </w:pPr>
    </w:p>
    <w:p w:rsidR="00420654" w:rsidRPr="004D7900" w:rsidRDefault="00420654" w:rsidP="00420654">
      <w:pPr>
        <w:pStyle w:val="ConsPlusTitle"/>
        <w:jc w:val="center"/>
        <w:rPr>
          <w:rFonts w:ascii="Arial" w:hAnsi="Arial" w:cs="Arial"/>
          <w:b w:val="0"/>
          <w:sz w:val="24"/>
          <w:szCs w:val="24"/>
        </w:rPr>
      </w:pPr>
    </w:p>
    <w:p w:rsidR="00420654" w:rsidRPr="004D7900" w:rsidRDefault="00420654" w:rsidP="00420654">
      <w:pPr>
        <w:pStyle w:val="ConsPlusTitle"/>
        <w:jc w:val="center"/>
        <w:rPr>
          <w:rFonts w:ascii="Arial" w:hAnsi="Arial" w:cs="Arial"/>
          <w:b w:val="0"/>
          <w:sz w:val="24"/>
          <w:szCs w:val="24"/>
        </w:rPr>
      </w:pPr>
      <w:r w:rsidRPr="004D7900">
        <w:rPr>
          <w:rFonts w:ascii="Arial" w:hAnsi="Arial" w:cs="Arial"/>
          <w:b w:val="0"/>
          <w:sz w:val="24"/>
          <w:szCs w:val="24"/>
        </w:rPr>
        <w:t>АДМИНИСТРАТИВНЫЙ РЕГЛАМЕНТ</w:t>
      </w:r>
    </w:p>
    <w:p w:rsidR="00420654" w:rsidRPr="004D7900" w:rsidRDefault="00420654" w:rsidP="00420654">
      <w:pPr>
        <w:pStyle w:val="ConsPlusTitle"/>
        <w:jc w:val="center"/>
        <w:rPr>
          <w:rFonts w:ascii="Arial" w:hAnsi="Arial" w:cs="Arial"/>
          <w:b w:val="0"/>
          <w:sz w:val="24"/>
          <w:szCs w:val="24"/>
        </w:rPr>
      </w:pPr>
      <w:r w:rsidRPr="004D7900">
        <w:rPr>
          <w:rFonts w:ascii="Arial" w:hAnsi="Arial" w:cs="Arial"/>
          <w:b w:val="0"/>
          <w:sz w:val="24"/>
          <w:szCs w:val="24"/>
        </w:rPr>
        <w:t>ПРЕДОСТАВЛЕНИЯ МУНИЦИПАЛЬНОЙ УСЛУГИ ПО ВНЕСЕНИЮ ИЗМЕНЕНИЙ</w:t>
      </w:r>
      <w:r w:rsidR="00A203AE" w:rsidRPr="004D7900">
        <w:rPr>
          <w:rFonts w:ascii="Arial" w:hAnsi="Arial" w:cs="Arial"/>
          <w:b w:val="0"/>
          <w:sz w:val="24"/>
          <w:szCs w:val="24"/>
        </w:rPr>
        <w:t xml:space="preserve"> В РАЗРЕШЕНИЕ НА ВВОД ОБЪЕКТА КАПИТАЛЬНОГО СТРОИТЕЛЬСТВА В ЭКСПЛУАТАЦИЮ</w:t>
      </w:r>
    </w:p>
    <w:p w:rsidR="00420654" w:rsidRPr="004D7900" w:rsidRDefault="00420654" w:rsidP="00420654">
      <w:pPr>
        <w:pStyle w:val="ConsPlusNormal"/>
        <w:jc w:val="both"/>
        <w:rPr>
          <w:rFonts w:ascii="Arial" w:hAnsi="Arial" w:cs="Arial"/>
          <w:sz w:val="24"/>
          <w:szCs w:val="24"/>
        </w:rPr>
      </w:pPr>
    </w:p>
    <w:p w:rsidR="00420654" w:rsidRPr="004D7900" w:rsidRDefault="00420654" w:rsidP="00420654">
      <w:pPr>
        <w:pStyle w:val="ConsPlusTitle"/>
        <w:jc w:val="center"/>
        <w:outlineLvl w:val="1"/>
        <w:rPr>
          <w:rFonts w:ascii="Arial" w:hAnsi="Arial" w:cs="Arial"/>
          <w:b w:val="0"/>
          <w:sz w:val="24"/>
          <w:szCs w:val="24"/>
        </w:rPr>
      </w:pPr>
      <w:r w:rsidRPr="004D7900">
        <w:rPr>
          <w:rFonts w:ascii="Arial" w:hAnsi="Arial" w:cs="Arial"/>
          <w:b w:val="0"/>
          <w:sz w:val="24"/>
          <w:szCs w:val="24"/>
        </w:rPr>
        <w:t>1. ОБЩИЕ ПОЛОЖЕНИЯ</w:t>
      </w:r>
    </w:p>
    <w:p w:rsidR="00420654" w:rsidRPr="004D7900" w:rsidRDefault="00420654" w:rsidP="00420654">
      <w:pPr>
        <w:pStyle w:val="ConsPlusNormal"/>
        <w:jc w:val="both"/>
        <w:rPr>
          <w:rFonts w:ascii="Arial" w:hAnsi="Arial" w:cs="Arial"/>
          <w:sz w:val="24"/>
          <w:szCs w:val="24"/>
        </w:rPr>
      </w:pPr>
    </w:p>
    <w:p w:rsidR="00A203AE" w:rsidRPr="004D7900" w:rsidRDefault="00420654" w:rsidP="00D61F5B">
      <w:pPr>
        <w:autoSpaceDE w:val="0"/>
        <w:autoSpaceDN w:val="0"/>
        <w:adjustRightInd w:val="0"/>
        <w:ind w:firstLine="709"/>
        <w:jc w:val="both"/>
        <w:rPr>
          <w:rFonts w:ascii="Arial" w:hAnsi="Arial" w:cs="Arial"/>
          <w:sz w:val="24"/>
          <w:szCs w:val="24"/>
        </w:rPr>
      </w:pPr>
      <w:r w:rsidRPr="004D7900">
        <w:rPr>
          <w:rFonts w:ascii="Arial" w:hAnsi="Arial" w:cs="Arial"/>
          <w:sz w:val="24"/>
          <w:szCs w:val="24"/>
        </w:rPr>
        <w:t xml:space="preserve">1.1. Настоящий Административный регламент (далее по тексту - Административный регламент) определяет стандарт предоставления муниципальной услуги по </w:t>
      </w:r>
      <w:r w:rsidR="00A203AE" w:rsidRPr="004D7900">
        <w:rPr>
          <w:rFonts w:ascii="Arial" w:hAnsi="Arial" w:cs="Arial"/>
          <w:sz w:val="24"/>
          <w:szCs w:val="24"/>
        </w:rPr>
        <w:t>внесению изменений в разрешение на ввод объекта капитального строительства</w:t>
      </w:r>
      <w:r w:rsidR="00EC2ED7" w:rsidRPr="004D7900">
        <w:rPr>
          <w:rFonts w:ascii="Arial" w:hAnsi="Arial" w:cs="Arial"/>
          <w:sz w:val="24"/>
          <w:szCs w:val="24"/>
        </w:rPr>
        <w:t xml:space="preserve"> в эксплуатацию</w:t>
      </w:r>
      <w:r w:rsidR="00EA08F3" w:rsidRPr="004D7900">
        <w:rPr>
          <w:rFonts w:ascii="Arial" w:hAnsi="Arial" w:cs="Arial"/>
          <w:sz w:val="24"/>
          <w:szCs w:val="24"/>
        </w:rPr>
        <w:t xml:space="preserve">, </w:t>
      </w:r>
      <w:r w:rsidRPr="004D7900">
        <w:rPr>
          <w:rFonts w:ascii="Arial" w:hAnsi="Arial" w:cs="Arial"/>
          <w:sz w:val="24"/>
          <w:szCs w:val="24"/>
        </w:rPr>
        <w:t>сроки и последовательность действий (административных процедур), формы контроля и ответственность должностных лиц органа, предоставляюще</w:t>
      </w:r>
      <w:r w:rsidR="00A203AE" w:rsidRPr="004D7900">
        <w:rPr>
          <w:rFonts w:ascii="Arial" w:hAnsi="Arial" w:cs="Arial"/>
          <w:sz w:val="24"/>
          <w:szCs w:val="24"/>
        </w:rPr>
        <w:t>го данную муниципальную услугу.</w:t>
      </w:r>
    </w:p>
    <w:p w:rsidR="00420654" w:rsidRPr="004D7900" w:rsidRDefault="00420654" w:rsidP="00A203AE">
      <w:pPr>
        <w:pStyle w:val="ConsPlusNormal"/>
        <w:ind w:firstLine="709"/>
        <w:jc w:val="both"/>
        <w:rPr>
          <w:rFonts w:ascii="Arial" w:hAnsi="Arial" w:cs="Arial"/>
          <w:sz w:val="24"/>
          <w:szCs w:val="24"/>
        </w:rPr>
      </w:pPr>
      <w:r w:rsidRPr="004D7900">
        <w:rPr>
          <w:rFonts w:ascii="Arial" w:hAnsi="Arial" w:cs="Arial"/>
          <w:sz w:val="24"/>
          <w:szCs w:val="24"/>
        </w:rPr>
        <w:t>1.2. Муниципальная услуга предоставляется физическим или юридическим лицам, обеспечивающим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и реконструкцию объектов капитального строительства, а также выполнение инженерных изысканий, подготовку проектной документации для их строительства и реконструкции (далее по тексту - Заявитель)</w:t>
      </w:r>
      <w:r w:rsidR="007E2483" w:rsidRPr="004D7900">
        <w:rPr>
          <w:rFonts w:ascii="Arial" w:hAnsi="Arial" w:cs="Arial"/>
          <w:sz w:val="24"/>
          <w:szCs w:val="24"/>
        </w:rPr>
        <w:t xml:space="preserve">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w:t>
      </w:r>
    </w:p>
    <w:p w:rsidR="00420654" w:rsidRPr="004D7900" w:rsidRDefault="00420654" w:rsidP="00420654">
      <w:pPr>
        <w:pStyle w:val="ConsPlusNormal"/>
        <w:jc w:val="both"/>
        <w:rPr>
          <w:rFonts w:ascii="Arial" w:hAnsi="Arial" w:cs="Arial"/>
          <w:sz w:val="24"/>
          <w:szCs w:val="24"/>
        </w:rPr>
      </w:pPr>
    </w:p>
    <w:p w:rsidR="00420654" w:rsidRPr="004D7900" w:rsidRDefault="00420654" w:rsidP="00420654">
      <w:pPr>
        <w:pStyle w:val="ConsPlusTitle"/>
        <w:jc w:val="center"/>
        <w:outlineLvl w:val="1"/>
        <w:rPr>
          <w:rFonts w:ascii="Arial" w:hAnsi="Arial" w:cs="Arial"/>
          <w:b w:val="0"/>
          <w:sz w:val="24"/>
          <w:szCs w:val="24"/>
        </w:rPr>
      </w:pPr>
      <w:r w:rsidRPr="004D7900">
        <w:rPr>
          <w:rFonts w:ascii="Arial" w:hAnsi="Arial" w:cs="Arial"/>
          <w:b w:val="0"/>
          <w:sz w:val="24"/>
          <w:szCs w:val="24"/>
        </w:rPr>
        <w:t>2. СТАНДАРТ ПРЕДОСТАВЛЕНИЯ МУНИЦИПАЛЬНОЙ УСЛУГИ</w:t>
      </w:r>
    </w:p>
    <w:p w:rsidR="00420654" w:rsidRPr="004D7900" w:rsidRDefault="00420654" w:rsidP="00420654">
      <w:pPr>
        <w:pStyle w:val="ConsPlusNormal"/>
        <w:jc w:val="both"/>
        <w:rPr>
          <w:rFonts w:ascii="Arial" w:hAnsi="Arial" w:cs="Arial"/>
          <w:sz w:val="24"/>
          <w:szCs w:val="24"/>
        </w:rPr>
      </w:pPr>
    </w:p>
    <w:p w:rsidR="00A203AE" w:rsidRPr="004D7900" w:rsidRDefault="00420654" w:rsidP="00A203AE">
      <w:pPr>
        <w:pStyle w:val="ConsPlusNormal"/>
        <w:ind w:firstLine="709"/>
        <w:jc w:val="both"/>
        <w:rPr>
          <w:rFonts w:ascii="Arial" w:hAnsi="Arial" w:cs="Arial"/>
          <w:sz w:val="24"/>
          <w:szCs w:val="24"/>
        </w:rPr>
      </w:pPr>
      <w:r w:rsidRPr="004D7900">
        <w:rPr>
          <w:rFonts w:ascii="Arial" w:hAnsi="Arial" w:cs="Arial"/>
          <w:sz w:val="24"/>
          <w:szCs w:val="24"/>
        </w:rPr>
        <w:t xml:space="preserve">2.1. Наименование муниципальной услуги: </w:t>
      </w:r>
      <w:r w:rsidR="00561E33" w:rsidRPr="004D7900">
        <w:rPr>
          <w:rFonts w:ascii="Arial" w:hAnsi="Arial" w:cs="Arial"/>
          <w:sz w:val="24"/>
          <w:szCs w:val="24"/>
        </w:rPr>
        <w:t>«</w:t>
      </w:r>
      <w:r w:rsidR="00A203AE" w:rsidRPr="004D7900">
        <w:rPr>
          <w:rFonts w:ascii="Arial" w:hAnsi="Arial" w:cs="Arial"/>
          <w:sz w:val="24"/>
          <w:szCs w:val="24"/>
        </w:rPr>
        <w:t>Внесение изменений в разрешение на ввод объекта капитального строительства</w:t>
      </w:r>
      <w:r w:rsidR="00E23771" w:rsidRPr="004D7900">
        <w:rPr>
          <w:rFonts w:ascii="Arial" w:hAnsi="Arial" w:cs="Arial"/>
          <w:sz w:val="24"/>
          <w:szCs w:val="24"/>
        </w:rPr>
        <w:t xml:space="preserve"> в эксплуатацию</w:t>
      </w:r>
      <w:r w:rsidR="00561E33" w:rsidRPr="004D7900">
        <w:rPr>
          <w:rFonts w:ascii="Arial" w:hAnsi="Arial" w:cs="Arial"/>
          <w:sz w:val="24"/>
          <w:szCs w:val="24"/>
        </w:rPr>
        <w:t>»</w:t>
      </w:r>
      <w:r w:rsidRPr="004D7900">
        <w:rPr>
          <w:rFonts w:ascii="Arial" w:hAnsi="Arial" w:cs="Arial"/>
          <w:sz w:val="24"/>
          <w:szCs w:val="24"/>
        </w:rPr>
        <w:t xml:space="preserve"> (далее по тексту - муниципальная услуга).</w:t>
      </w:r>
    </w:p>
    <w:p w:rsidR="00A203AE" w:rsidRPr="004D7900" w:rsidRDefault="00420654" w:rsidP="00A203AE">
      <w:pPr>
        <w:pStyle w:val="ConsPlusNormal"/>
        <w:ind w:firstLine="709"/>
        <w:jc w:val="both"/>
        <w:rPr>
          <w:rFonts w:ascii="Arial" w:hAnsi="Arial" w:cs="Arial"/>
          <w:sz w:val="24"/>
          <w:szCs w:val="24"/>
        </w:rPr>
      </w:pPr>
      <w:r w:rsidRPr="004D7900">
        <w:rPr>
          <w:rFonts w:ascii="Arial" w:hAnsi="Arial" w:cs="Arial"/>
          <w:sz w:val="24"/>
          <w:szCs w:val="24"/>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A203AE" w:rsidRPr="004D7900" w:rsidRDefault="00420654" w:rsidP="00A203AE">
      <w:pPr>
        <w:pStyle w:val="ConsPlusNormal"/>
        <w:ind w:firstLine="709"/>
        <w:jc w:val="both"/>
        <w:rPr>
          <w:rFonts w:ascii="Arial" w:hAnsi="Arial" w:cs="Arial"/>
          <w:sz w:val="24"/>
          <w:szCs w:val="24"/>
        </w:rPr>
      </w:pPr>
      <w:r w:rsidRPr="004D7900">
        <w:rPr>
          <w:rFonts w:ascii="Arial" w:hAnsi="Arial" w:cs="Arial"/>
          <w:sz w:val="24"/>
          <w:szCs w:val="24"/>
        </w:rPr>
        <w:t>2.3. Результатом предоставления муниципальной услуги в соответствии с Административным регламентом является:</w:t>
      </w:r>
    </w:p>
    <w:p w:rsidR="00A203AE" w:rsidRPr="004D7900" w:rsidRDefault="00420654" w:rsidP="00A203AE">
      <w:pPr>
        <w:pStyle w:val="ConsPlusNormal"/>
        <w:ind w:firstLine="709"/>
        <w:jc w:val="both"/>
        <w:rPr>
          <w:rFonts w:ascii="Arial" w:hAnsi="Arial" w:cs="Arial"/>
          <w:sz w:val="24"/>
          <w:szCs w:val="24"/>
        </w:rPr>
      </w:pPr>
      <w:r w:rsidRPr="004D7900">
        <w:rPr>
          <w:rFonts w:ascii="Arial" w:hAnsi="Arial" w:cs="Arial"/>
          <w:sz w:val="24"/>
          <w:szCs w:val="24"/>
        </w:rPr>
        <w:t xml:space="preserve">- </w:t>
      </w:r>
      <w:r w:rsidR="0015079B" w:rsidRPr="004D7900">
        <w:rPr>
          <w:rFonts w:ascii="Arial" w:hAnsi="Arial" w:cs="Arial"/>
          <w:sz w:val="24"/>
          <w:szCs w:val="24"/>
        </w:rPr>
        <w:t xml:space="preserve">внесение изменений в разрешение на ввод объекта капитального строительства в эксплуатацию путем </w:t>
      </w:r>
      <w:r w:rsidR="002B1D1C" w:rsidRPr="004D7900">
        <w:rPr>
          <w:rFonts w:ascii="Arial" w:hAnsi="Arial" w:cs="Arial"/>
          <w:sz w:val="24"/>
          <w:szCs w:val="24"/>
        </w:rPr>
        <w:t>направлени</w:t>
      </w:r>
      <w:r w:rsidR="0015079B" w:rsidRPr="004D7900">
        <w:rPr>
          <w:rFonts w:ascii="Arial" w:hAnsi="Arial" w:cs="Arial"/>
          <w:sz w:val="24"/>
          <w:szCs w:val="24"/>
        </w:rPr>
        <w:t>я</w:t>
      </w:r>
      <w:r w:rsidR="002B1D1C" w:rsidRPr="004D7900">
        <w:rPr>
          <w:rFonts w:ascii="Arial" w:hAnsi="Arial" w:cs="Arial"/>
          <w:sz w:val="24"/>
          <w:szCs w:val="24"/>
        </w:rPr>
        <w:t xml:space="preserve"> </w:t>
      </w:r>
      <w:r w:rsidR="0015079B" w:rsidRPr="004D7900">
        <w:rPr>
          <w:rFonts w:ascii="Arial" w:hAnsi="Arial" w:cs="Arial"/>
          <w:sz w:val="24"/>
          <w:szCs w:val="24"/>
        </w:rPr>
        <w:t xml:space="preserve">(выдачи) </w:t>
      </w:r>
      <w:r w:rsidR="002B1D1C" w:rsidRPr="004D7900">
        <w:rPr>
          <w:rFonts w:ascii="Arial" w:hAnsi="Arial" w:cs="Arial"/>
          <w:sz w:val="24"/>
          <w:szCs w:val="24"/>
        </w:rPr>
        <w:t xml:space="preserve">Заявителю </w:t>
      </w:r>
      <w:r w:rsidR="00A203AE" w:rsidRPr="004D7900">
        <w:rPr>
          <w:rFonts w:ascii="Arial" w:hAnsi="Arial" w:cs="Arial"/>
          <w:sz w:val="24"/>
          <w:szCs w:val="24"/>
        </w:rPr>
        <w:t>разрешени</w:t>
      </w:r>
      <w:r w:rsidR="002B1D1C" w:rsidRPr="004D7900">
        <w:rPr>
          <w:rFonts w:ascii="Arial" w:hAnsi="Arial" w:cs="Arial"/>
          <w:sz w:val="24"/>
          <w:szCs w:val="24"/>
        </w:rPr>
        <w:t>я</w:t>
      </w:r>
      <w:r w:rsidR="00A203AE" w:rsidRPr="004D7900">
        <w:rPr>
          <w:rFonts w:ascii="Arial" w:hAnsi="Arial" w:cs="Arial"/>
          <w:sz w:val="24"/>
          <w:szCs w:val="24"/>
        </w:rPr>
        <w:t xml:space="preserve"> на ввод объекта </w:t>
      </w:r>
      <w:r w:rsidR="008C10C9" w:rsidRPr="004D7900">
        <w:rPr>
          <w:rFonts w:ascii="Arial" w:hAnsi="Arial" w:cs="Arial"/>
          <w:sz w:val="24"/>
          <w:szCs w:val="24"/>
        </w:rPr>
        <w:t xml:space="preserve">капитального строительства </w:t>
      </w:r>
      <w:r w:rsidR="00A203AE" w:rsidRPr="004D7900">
        <w:rPr>
          <w:rFonts w:ascii="Arial" w:hAnsi="Arial" w:cs="Arial"/>
          <w:sz w:val="24"/>
          <w:szCs w:val="24"/>
        </w:rPr>
        <w:t>в эксплуатацию</w:t>
      </w:r>
      <w:r w:rsidRPr="004D7900">
        <w:rPr>
          <w:rFonts w:ascii="Arial" w:hAnsi="Arial" w:cs="Arial"/>
          <w:sz w:val="24"/>
          <w:szCs w:val="24"/>
        </w:rPr>
        <w:t xml:space="preserve"> </w:t>
      </w:r>
      <w:r w:rsidR="002B1D1C" w:rsidRPr="004D7900">
        <w:rPr>
          <w:rFonts w:ascii="Arial" w:hAnsi="Arial" w:cs="Arial"/>
          <w:sz w:val="24"/>
          <w:szCs w:val="24"/>
        </w:rPr>
        <w:t>(далее – разрешение) с внесенными изменениями за подписью начальника Управления</w:t>
      </w:r>
      <w:r w:rsidRPr="004D7900">
        <w:rPr>
          <w:rFonts w:ascii="Arial" w:hAnsi="Arial" w:cs="Arial"/>
          <w:sz w:val="24"/>
          <w:szCs w:val="24"/>
        </w:rPr>
        <w:t>;</w:t>
      </w:r>
    </w:p>
    <w:p w:rsidR="00A203AE" w:rsidRPr="004D7900" w:rsidRDefault="00420654" w:rsidP="00A203AE">
      <w:pPr>
        <w:pStyle w:val="ConsPlusNormal"/>
        <w:ind w:firstLine="709"/>
        <w:jc w:val="both"/>
        <w:rPr>
          <w:rFonts w:ascii="Arial" w:hAnsi="Arial" w:cs="Arial"/>
          <w:sz w:val="24"/>
          <w:szCs w:val="24"/>
        </w:rPr>
      </w:pPr>
      <w:r w:rsidRPr="004D7900">
        <w:rPr>
          <w:rFonts w:ascii="Arial" w:hAnsi="Arial" w:cs="Arial"/>
          <w:sz w:val="24"/>
          <w:szCs w:val="24"/>
        </w:rPr>
        <w:t xml:space="preserve">- </w:t>
      </w:r>
      <w:r w:rsidR="0015079B" w:rsidRPr="004D7900">
        <w:rPr>
          <w:rFonts w:ascii="Arial" w:hAnsi="Arial" w:cs="Arial"/>
          <w:sz w:val="24"/>
          <w:szCs w:val="24"/>
        </w:rPr>
        <w:t xml:space="preserve">отказ во внесении изменений в разрешение путем выдачи (направления) </w:t>
      </w:r>
      <w:r w:rsidR="0015079B" w:rsidRPr="004D7900">
        <w:rPr>
          <w:rFonts w:ascii="Arial" w:hAnsi="Arial" w:cs="Arial"/>
          <w:sz w:val="24"/>
          <w:szCs w:val="24"/>
        </w:rPr>
        <w:lastRenderedPageBreak/>
        <w:t xml:space="preserve">уведомления за подписью начальника Управления </w:t>
      </w:r>
      <w:r w:rsidR="002B1D1C" w:rsidRPr="004D7900">
        <w:rPr>
          <w:rFonts w:ascii="Arial" w:hAnsi="Arial" w:cs="Arial"/>
          <w:sz w:val="24"/>
          <w:szCs w:val="24"/>
        </w:rPr>
        <w:t>с указанием причин отказа (по форме, указанной в приложении № 4 к Административному регламенту).</w:t>
      </w:r>
    </w:p>
    <w:p w:rsidR="00A203AE" w:rsidRPr="004D7900" w:rsidRDefault="00420654" w:rsidP="00A203AE">
      <w:pPr>
        <w:pStyle w:val="ConsPlusNormal"/>
        <w:ind w:firstLine="709"/>
        <w:jc w:val="both"/>
        <w:rPr>
          <w:rFonts w:ascii="Arial" w:hAnsi="Arial" w:cs="Arial"/>
          <w:sz w:val="24"/>
          <w:szCs w:val="24"/>
        </w:rPr>
      </w:pPr>
      <w:r w:rsidRPr="004D7900">
        <w:rPr>
          <w:rFonts w:ascii="Arial" w:hAnsi="Arial" w:cs="Arial"/>
          <w:sz w:val="24"/>
          <w:szCs w:val="24"/>
        </w:rPr>
        <w:t xml:space="preserve">2.4. Сроки, указанные в Административном регламенте, исчисляются в </w:t>
      </w:r>
      <w:r w:rsidR="00A203AE" w:rsidRPr="004D7900">
        <w:rPr>
          <w:rFonts w:ascii="Arial" w:hAnsi="Arial" w:cs="Arial"/>
          <w:sz w:val="24"/>
          <w:szCs w:val="24"/>
        </w:rPr>
        <w:t>рабочих</w:t>
      </w:r>
      <w:r w:rsidRPr="004D7900">
        <w:rPr>
          <w:rFonts w:ascii="Arial" w:hAnsi="Arial" w:cs="Arial"/>
          <w:sz w:val="24"/>
          <w:szCs w:val="24"/>
        </w:rPr>
        <w:t xml:space="preserve"> днях, если иное специально не оговорено в тексте документа.</w:t>
      </w:r>
      <w:bookmarkStart w:id="1" w:name="P66"/>
      <w:bookmarkEnd w:id="1"/>
    </w:p>
    <w:p w:rsidR="00A203AE" w:rsidRPr="004D7900" w:rsidRDefault="00420654" w:rsidP="00A203AE">
      <w:pPr>
        <w:pStyle w:val="ConsPlusNormal"/>
        <w:ind w:firstLine="709"/>
        <w:jc w:val="both"/>
        <w:rPr>
          <w:rFonts w:ascii="Arial" w:hAnsi="Arial" w:cs="Arial"/>
          <w:sz w:val="24"/>
          <w:szCs w:val="24"/>
        </w:rPr>
      </w:pPr>
      <w:r w:rsidRPr="004D7900">
        <w:rPr>
          <w:rFonts w:ascii="Arial" w:hAnsi="Arial" w:cs="Arial"/>
          <w:sz w:val="24"/>
          <w:szCs w:val="24"/>
        </w:rPr>
        <w:t>2.5. Срок предоставления муниципальной услуги составляет:</w:t>
      </w:r>
    </w:p>
    <w:p w:rsidR="00A203AE" w:rsidRPr="004D7900" w:rsidRDefault="00420654" w:rsidP="00A203AE">
      <w:pPr>
        <w:pStyle w:val="ConsPlusNormal"/>
        <w:ind w:firstLine="709"/>
        <w:jc w:val="both"/>
        <w:rPr>
          <w:rFonts w:ascii="Arial" w:hAnsi="Arial" w:cs="Arial"/>
          <w:sz w:val="24"/>
          <w:szCs w:val="24"/>
        </w:rPr>
      </w:pPr>
      <w:r w:rsidRPr="004D7900">
        <w:rPr>
          <w:rFonts w:ascii="Arial" w:hAnsi="Arial" w:cs="Arial"/>
          <w:sz w:val="24"/>
          <w:szCs w:val="24"/>
        </w:rPr>
        <w:t>- регистрация Заявления - в день пост</w:t>
      </w:r>
      <w:r w:rsidR="00A203AE" w:rsidRPr="004D7900">
        <w:rPr>
          <w:rFonts w:ascii="Arial" w:hAnsi="Arial" w:cs="Arial"/>
          <w:sz w:val="24"/>
          <w:szCs w:val="24"/>
        </w:rPr>
        <w:t>упления заявления в Управление;</w:t>
      </w:r>
    </w:p>
    <w:p w:rsidR="00A203AE" w:rsidRPr="004D7900" w:rsidRDefault="00420654" w:rsidP="00A203AE">
      <w:pPr>
        <w:pStyle w:val="ConsPlusNormal"/>
        <w:ind w:firstLine="709"/>
        <w:jc w:val="both"/>
        <w:rPr>
          <w:rFonts w:ascii="Arial" w:hAnsi="Arial" w:cs="Arial"/>
          <w:sz w:val="24"/>
          <w:szCs w:val="24"/>
        </w:rPr>
      </w:pPr>
      <w:r w:rsidRPr="004D7900">
        <w:rPr>
          <w:rFonts w:ascii="Arial" w:hAnsi="Arial" w:cs="Arial"/>
          <w:sz w:val="24"/>
          <w:szCs w:val="24"/>
        </w:rPr>
        <w:t xml:space="preserve">- рассмотрение заявления и приложенных к нему документов </w:t>
      </w:r>
      <w:r w:rsidR="008873D8" w:rsidRPr="004D7900">
        <w:rPr>
          <w:rFonts w:ascii="Arial" w:hAnsi="Arial" w:cs="Arial"/>
          <w:sz w:val="24"/>
          <w:szCs w:val="24"/>
        </w:rPr>
        <w:t xml:space="preserve">- </w:t>
      </w:r>
      <w:r w:rsidRPr="004D7900">
        <w:rPr>
          <w:rFonts w:ascii="Arial" w:hAnsi="Arial" w:cs="Arial"/>
          <w:sz w:val="24"/>
          <w:szCs w:val="24"/>
        </w:rPr>
        <w:t>в срок не более 3 дней с даты регистрации в Управлении заявления;</w:t>
      </w:r>
    </w:p>
    <w:p w:rsidR="00156A58" w:rsidRPr="004D7900" w:rsidRDefault="00156A58" w:rsidP="00156A58">
      <w:pPr>
        <w:pStyle w:val="ConsPlusNormal"/>
        <w:ind w:firstLine="709"/>
        <w:jc w:val="both"/>
        <w:rPr>
          <w:rFonts w:ascii="Arial" w:hAnsi="Arial" w:cs="Arial"/>
          <w:sz w:val="24"/>
          <w:szCs w:val="24"/>
        </w:rPr>
      </w:pPr>
      <w:r w:rsidRPr="004D7900">
        <w:rPr>
          <w:rFonts w:ascii="Arial" w:hAnsi="Arial" w:cs="Arial"/>
          <w:sz w:val="24"/>
          <w:szCs w:val="24"/>
        </w:rPr>
        <w:t xml:space="preserve">- подготовка и направление </w:t>
      </w:r>
      <w:r w:rsidR="0053615B" w:rsidRPr="004D7900">
        <w:rPr>
          <w:rFonts w:ascii="Arial" w:hAnsi="Arial" w:cs="Arial"/>
          <w:sz w:val="24"/>
          <w:szCs w:val="24"/>
        </w:rPr>
        <w:t xml:space="preserve">(выдача) </w:t>
      </w:r>
      <w:r w:rsidRPr="004D7900">
        <w:rPr>
          <w:rFonts w:ascii="Arial" w:hAnsi="Arial" w:cs="Arial"/>
          <w:sz w:val="24"/>
          <w:szCs w:val="24"/>
        </w:rPr>
        <w:t xml:space="preserve">Заявителю </w:t>
      </w:r>
      <w:r w:rsidR="0053615B" w:rsidRPr="004D7900">
        <w:rPr>
          <w:rFonts w:ascii="Arial" w:hAnsi="Arial" w:cs="Arial"/>
          <w:sz w:val="24"/>
          <w:szCs w:val="24"/>
        </w:rPr>
        <w:t xml:space="preserve">разрешения с внесенными изменениями или направление (вручение) </w:t>
      </w:r>
      <w:r w:rsidRPr="004D7900">
        <w:rPr>
          <w:rFonts w:ascii="Arial" w:hAnsi="Arial" w:cs="Arial"/>
          <w:sz w:val="24"/>
          <w:szCs w:val="24"/>
        </w:rPr>
        <w:t xml:space="preserve">уведомления </w:t>
      </w:r>
      <w:r w:rsidR="0053615B" w:rsidRPr="004D7900">
        <w:rPr>
          <w:rFonts w:ascii="Arial" w:hAnsi="Arial" w:cs="Arial"/>
          <w:sz w:val="24"/>
          <w:szCs w:val="24"/>
        </w:rPr>
        <w:t>об отказе</w:t>
      </w:r>
      <w:r w:rsidRPr="004D7900">
        <w:rPr>
          <w:rFonts w:ascii="Arial" w:hAnsi="Arial" w:cs="Arial"/>
          <w:sz w:val="24"/>
          <w:szCs w:val="24"/>
        </w:rPr>
        <w:t xml:space="preserve"> во внесении изменений за подписью начальника Управления - </w:t>
      </w:r>
      <w:r w:rsidR="0053615B" w:rsidRPr="004D7900">
        <w:rPr>
          <w:rFonts w:ascii="Arial" w:hAnsi="Arial" w:cs="Arial"/>
          <w:sz w:val="24"/>
          <w:szCs w:val="24"/>
        </w:rPr>
        <w:t xml:space="preserve"> в срок </w:t>
      </w:r>
      <w:r w:rsidRPr="004D7900">
        <w:rPr>
          <w:rFonts w:ascii="Arial" w:hAnsi="Arial" w:cs="Arial"/>
          <w:sz w:val="24"/>
          <w:szCs w:val="24"/>
        </w:rPr>
        <w:t>не позднее 5 дней с даты регистрации в Управлении заявления.</w:t>
      </w:r>
    </w:p>
    <w:p w:rsidR="00A203AE" w:rsidRPr="004D7900" w:rsidRDefault="00420654" w:rsidP="00A203AE">
      <w:pPr>
        <w:pStyle w:val="ConsPlusNormal"/>
        <w:ind w:firstLine="709"/>
        <w:jc w:val="both"/>
        <w:rPr>
          <w:rFonts w:ascii="Arial" w:hAnsi="Arial" w:cs="Arial"/>
          <w:sz w:val="24"/>
          <w:szCs w:val="24"/>
        </w:rPr>
      </w:pPr>
      <w:r w:rsidRPr="004D7900">
        <w:rPr>
          <w:rFonts w:ascii="Arial" w:hAnsi="Arial" w:cs="Arial"/>
          <w:sz w:val="24"/>
          <w:szCs w:val="24"/>
        </w:rPr>
        <w:t>2.6. Правовые основания для предо</w:t>
      </w:r>
      <w:r w:rsidR="00A203AE" w:rsidRPr="004D7900">
        <w:rPr>
          <w:rFonts w:ascii="Arial" w:hAnsi="Arial" w:cs="Arial"/>
          <w:sz w:val="24"/>
          <w:szCs w:val="24"/>
        </w:rPr>
        <w:t>ставления муниципальной услуги:</w:t>
      </w:r>
    </w:p>
    <w:p w:rsidR="00A203AE" w:rsidRPr="004D7900" w:rsidRDefault="00420654" w:rsidP="00A203AE">
      <w:pPr>
        <w:pStyle w:val="ConsPlusNormal"/>
        <w:ind w:firstLine="709"/>
        <w:jc w:val="both"/>
        <w:rPr>
          <w:rFonts w:ascii="Arial" w:hAnsi="Arial" w:cs="Arial"/>
          <w:sz w:val="24"/>
          <w:szCs w:val="24"/>
        </w:rPr>
      </w:pPr>
      <w:r w:rsidRPr="004D7900">
        <w:rPr>
          <w:rFonts w:ascii="Arial" w:hAnsi="Arial" w:cs="Arial"/>
          <w:sz w:val="24"/>
          <w:szCs w:val="24"/>
        </w:rPr>
        <w:t xml:space="preserve">- </w:t>
      </w:r>
      <w:hyperlink r:id="rId11" w:history="1">
        <w:r w:rsidRPr="004D7900">
          <w:rPr>
            <w:rFonts w:ascii="Arial" w:hAnsi="Arial" w:cs="Arial"/>
            <w:sz w:val="24"/>
            <w:szCs w:val="24"/>
          </w:rPr>
          <w:t>Конституция</w:t>
        </w:r>
      </w:hyperlink>
      <w:r w:rsidR="00A203AE" w:rsidRPr="004D7900">
        <w:rPr>
          <w:rFonts w:ascii="Arial" w:hAnsi="Arial" w:cs="Arial"/>
          <w:sz w:val="24"/>
          <w:szCs w:val="24"/>
        </w:rPr>
        <w:t xml:space="preserve"> Российской Федерации;</w:t>
      </w:r>
    </w:p>
    <w:p w:rsidR="00A203AE" w:rsidRPr="004D7900" w:rsidRDefault="00420654" w:rsidP="00A203AE">
      <w:pPr>
        <w:pStyle w:val="ConsPlusNormal"/>
        <w:ind w:firstLine="709"/>
        <w:jc w:val="both"/>
        <w:rPr>
          <w:rFonts w:ascii="Arial" w:hAnsi="Arial" w:cs="Arial"/>
          <w:sz w:val="24"/>
          <w:szCs w:val="24"/>
        </w:rPr>
      </w:pPr>
      <w:r w:rsidRPr="004D7900">
        <w:rPr>
          <w:rFonts w:ascii="Arial" w:hAnsi="Arial" w:cs="Arial"/>
          <w:sz w:val="24"/>
          <w:szCs w:val="24"/>
        </w:rPr>
        <w:t xml:space="preserve">- Федеральный </w:t>
      </w:r>
      <w:hyperlink r:id="rId12" w:history="1">
        <w:r w:rsidRPr="004D7900">
          <w:rPr>
            <w:rFonts w:ascii="Arial" w:hAnsi="Arial" w:cs="Arial"/>
            <w:sz w:val="24"/>
            <w:szCs w:val="24"/>
          </w:rPr>
          <w:t>закон</w:t>
        </w:r>
      </w:hyperlink>
      <w:r w:rsidRPr="004D7900">
        <w:rPr>
          <w:rFonts w:ascii="Arial" w:hAnsi="Arial" w:cs="Arial"/>
          <w:sz w:val="24"/>
          <w:szCs w:val="24"/>
        </w:rPr>
        <w:t xml:space="preserve"> от 27.07.2010 </w:t>
      </w:r>
      <w:r w:rsidR="00A203AE" w:rsidRPr="004D7900">
        <w:rPr>
          <w:rFonts w:ascii="Arial" w:hAnsi="Arial" w:cs="Arial"/>
          <w:sz w:val="24"/>
          <w:szCs w:val="24"/>
        </w:rPr>
        <w:t>№</w:t>
      </w:r>
      <w:r w:rsidRPr="004D7900">
        <w:rPr>
          <w:rFonts w:ascii="Arial" w:hAnsi="Arial" w:cs="Arial"/>
          <w:sz w:val="24"/>
          <w:szCs w:val="24"/>
        </w:rPr>
        <w:t xml:space="preserve"> 210-ФЗ </w:t>
      </w:r>
      <w:r w:rsidR="00561E33" w:rsidRPr="004D7900">
        <w:rPr>
          <w:rFonts w:ascii="Arial" w:hAnsi="Arial" w:cs="Arial"/>
          <w:sz w:val="24"/>
          <w:szCs w:val="24"/>
        </w:rPr>
        <w:t>«</w:t>
      </w:r>
      <w:r w:rsidRPr="004D7900">
        <w:rPr>
          <w:rFonts w:ascii="Arial" w:hAnsi="Arial" w:cs="Arial"/>
          <w:sz w:val="24"/>
          <w:szCs w:val="24"/>
        </w:rPr>
        <w:t>Об организации предоставления государственных и муниципальных услуг</w:t>
      </w:r>
      <w:r w:rsidR="00561E33" w:rsidRPr="004D7900">
        <w:rPr>
          <w:rFonts w:ascii="Arial" w:hAnsi="Arial" w:cs="Arial"/>
          <w:sz w:val="24"/>
          <w:szCs w:val="24"/>
        </w:rPr>
        <w:t>»</w:t>
      </w:r>
      <w:r w:rsidR="006C5ABA" w:rsidRPr="004D7900">
        <w:rPr>
          <w:rFonts w:ascii="Arial" w:hAnsi="Arial" w:cs="Arial"/>
          <w:sz w:val="24"/>
          <w:szCs w:val="24"/>
        </w:rPr>
        <w:t xml:space="preserve"> (далее – Федеральный закон № 210-ФЗ)</w:t>
      </w:r>
      <w:r w:rsidRPr="004D7900">
        <w:rPr>
          <w:rFonts w:ascii="Arial" w:hAnsi="Arial" w:cs="Arial"/>
          <w:sz w:val="24"/>
          <w:szCs w:val="24"/>
        </w:rPr>
        <w:t>;</w:t>
      </w:r>
    </w:p>
    <w:p w:rsidR="00A203AE" w:rsidRPr="004D7900" w:rsidRDefault="00420654" w:rsidP="00A203AE">
      <w:pPr>
        <w:pStyle w:val="ConsPlusNormal"/>
        <w:ind w:firstLine="709"/>
        <w:jc w:val="both"/>
        <w:rPr>
          <w:rFonts w:ascii="Arial" w:hAnsi="Arial" w:cs="Arial"/>
          <w:sz w:val="24"/>
          <w:szCs w:val="24"/>
        </w:rPr>
      </w:pPr>
      <w:r w:rsidRPr="004D7900">
        <w:rPr>
          <w:rFonts w:ascii="Arial" w:hAnsi="Arial" w:cs="Arial"/>
          <w:sz w:val="24"/>
          <w:szCs w:val="24"/>
        </w:rPr>
        <w:t xml:space="preserve">- Федеральный </w:t>
      </w:r>
      <w:hyperlink r:id="rId13" w:history="1">
        <w:r w:rsidRPr="004D7900">
          <w:rPr>
            <w:rFonts w:ascii="Arial" w:hAnsi="Arial" w:cs="Arial"/>
            <w:sz w:val="24"/>
            <w:szCs w:val="24"/>
          </w:rPr>
          <w:t>закон</w:t>
        </w:r>
      </w:hyperlink>
      <w:r w:rsidRPr="004D7900">
        <w:rPr>
          <w:rFonts w:ascii="Arial" w:hAnsi="Arial" w:cs="Arial"/>
          <w:sz w:val="24"/>
          <w:szCs w:val="24"/>
        </w:rPr>
        <w:t xml:space="preserve"> от 06.10.2003 </w:t>
      </w:r>
      <w:r w:rsidR="00A203AE" w:rsidRPr="004D7900">
        <w:rPr>
          <w:rFonts w:ascii="Arial" w:hAnsi="Arial" w:cs="Arial"/>
          <w:sz w:val="24"/>
          <w:szCs w:val="24"/>
        </w:rPr>
        <w:t>№</w:t>
      </w:r>
      <w:r w:rsidRPr="004D7900">
        <w:rPr>
          <w:rFonts w:ascii="Arial" w:hAnsi="Arial" w:cs="Arial"/>
          <w:sz w:val="24"/>
          <w:szCs w:val="24"/>
        </w:rPr>
        <w:t xml:space="preserve"> 131-ФЗ </w:t>
      </w:r>
      <w:r w:rsidR="00561E33" w:rsidRPr="004D7900">
        <w:rPr>
          <w:rFonts w:ascii="Arial" w:hAnsi="Arial" w:cs="Arial"/>
          <w:sz w:val="24"/>
          <w:szCs w:val="24"/>
        </w:rPr>
        <w:t>«</w:t>
      </w:r>
      <w:r w:rsidRPr="004D7900">
        <w:rPr>
          <w:rFonts w:ascii="Arial" w:hAnsi="Arial" w:cs="Arial"/>
          <w:sz w:val="24"/>
          <w:szCs w:val="24"/>
        </w:rPr>
        <w:t>Об общих принципах организации местного самоуправления в Российской Федерации</w:t>
      </w:r>
      <w:r w:rsidR="00561E33" w:rsidRPr="004D7900">
        <w:rPr>
          <w:rFonts w:ascii="Arial" w:hAnsi="Arial" w:cs="Arial"/>
          <w:sz w:val="24"/>
          <w:szCs w:val="24"/>
        </w:rPr>
        <w:t>»</w:t>
      </w:r>
      <w:r w:rsidRPr="004D7900">
        <w:rPr>
          <w:rFonts w:ascii="Arial" w:hAnsi="Arial" w:cs="Arial"/>
          <w:sz w:val="24"/>
          <w:szCs w:val="24"/>
        </w:rPr>
        <w:t>;</w:t>
      </w:r>
    </w:p>
    <w:p w:rsidR="00A203AE" w:rsidRPr="004D7900" w:rsidRDefault="00420654" w:rsidP="00A203AE">
      <w:pPr>
        <w:pStyle w:val="ConsPlusNormal"/>
        <w:ind w:firstLine="709"/>
        <w:jc w:val="both"/>
        <w:rPr>
          <w:rFonts w:ascii="Arial" w:hAnsi="Arial" w:cs="Arial"/>
          <w:sz w:val="24"/>
          <w:szCs w:val="24"/>
        </w:rPr>
      </w:pPr>
      <w:r w:rsidRPr="004D7900">
        <w:rPr>
          <w:rFonts w:ascii="Arial" w:hAnsi="Arial" w:cs="Arial"/>
          <w:sz w:val="24"/>
          <w:szCs w:val="24"/>
        </w:rPr>
        <w:t xml:space="preserve">- Федеральный </w:t>
      </w:r>
      <w:hyperlink r:id="rId14" w:history="1">
        <w:r w:rsidRPr="004D7900">
          <w:rPr>
            <w:rFonts w:ascii="Arial" w:hAnsi="Arial" w:cs="Arial"/>
            <w:sz w:val="24"/>
            <w:szCs w:val="24"/>
          </w:rPr>
          <w:t>закон</w:t>
        </w:r>
      </w:hyperlink>
      <w:r w:rsidRPr="004D7900">
        <w:rPr>
          <w:rFonts w:ascii="Arial" w:hAnsi="Arial" w:cs="Arial"/>
          <w:sz w:val="24"/>
          <w:szCs w:val="24"/>
        </w:rPr>
        <w:t xml:space="preserve"> от 29.12.2004 </w:t>
      </w:r>
      <w:r w:rsidR="00A203AE" w:rsidRPr="004D7900">
        <w:rPr>
          <w:rFonts w:ascii="Arial" w:hAnsi="Arial" w:cs="Arial"/>
          <w:sz w:val="24"/>
          <w:szCs w:val="24"/>
        </w:rPr>
        <w:t>№</w:t>
      </w:r>
      <w:r w:rsidRPr="004D7900">
        <w:rPr>
          <w:rFonts w:ascii="Arial" w:hAnsi="Arial" w:cs="Arial"/>
          <w:sz w:val="24"/>
          <w:szCs w:val="24"/>
        </w:rPr>
        <w:t xml:space="preserve"> 191-ФЗ </w:t>
      </w:r>
      <w:r w:rsidR="00561E33" w:rsidRPr="004D7900">
        <w:rPr>
          <w:rFonts w:ascii="Arial" w:hAnsi="Arial" w:cs="Arial"/>
          <w:sz w:val="24"/>
          <w:szCs w:val="24"/>
        </w:rPr>
        <w:t>«</w:t>
      </w:r>
      <w:r w:rsidRPr="004D7900">
        <w:rPr>
          <w:rFonts w:ascii="Arial" w:hAnsi="Arial" w:cs="Arial"/>
          <w:sz w:val="24"/>
          <w:szCs w:val="24"/>
        </w:rPr>
        <w:t>О введении в действие Градостроительного кодекса Российской</w:t>
      </w:r>
      <w:r w:rsidR="00A203AE" w:rsidRPr="004D7900">
        <w:rPr>
          <w:rFonts w:ascii="Arial" w:hAnsi="Arial" w:cs="Arial"/>
          <w:sz w:val="24"/>
          <w:szCs w:val="24"/>
        </w:rPr>
        <w:t xml:space="preserve"> Федерации</w:t>
      </w:r>
      <w:r w:rsidR="00561E33" w:rsidRPr="004D7900">
        <w:rPr>
          <w:rFonts w:ascii="Arial" w:hAnsi="Arial" w:cs="Arial"/>
          <w:sz w:val="24"/>
          <w:szCs w:val="24"/>
        </w:rPr>
        <w:t>»</w:t>
      </w:r>
      <w:r w:rsidRPr="004D7900">
        <w:rPr>
          <w:rFonts w:ascii="Arial" w:hAnsi="Arial" w:cs="Arial"/>
          <w:sz w:val="24"/>
          <w:szCs w:val="24"/>
        </w:rPr>
        <w:t>;</w:t>
      </w:r>
    </w:p>
    <w:p w:rsidR="006D6250" w:rsidRPr="004D7900" w:rsidRDefault="00420654" w:rsidP="006D6250">
      <w:pPr>
        <w:pStyle w:val="ConsPlusNormal"/>
        <w:ind w:firstLine="709"/>
        <w:jc w:val="both"/>
        <w:rPr>
          <w:rFonts w:ascii="Arial" w:hAnsi="Arial" w:cs="Arial"/>
          <w:sz w:val="24"/>
          <w:szCs w:val="24"/>
        </w:rPr>
      </w:pPr>
      <w:r w:rsidRPr="004D7900">
        <w:rPr>
          <w:rFonts w:ascii="Arial" w:hAnsi="Arial" w:cs="Arial"/>
          <w:sz w:val="24"/>
          <w:szCs w:val="24"/>
        </w:rPr>
        <w:t xml:space="preserve">- Градостроительный </w:t>
      </w:r>
      <w:hyperlink r:id="rId15" w:history="1">
        <w:r w:rsidRPr="004D7900">
          <w:rPr>
            <w:rFonts w:ascii="Arial" w:hAnsi="Arial" w:cs="Arial"/>
            <w:sz w:val="24"/>
            <w:szCs w:val="24"/>
          </w:rPr>
          <w:t>кодекс</w:t>
        </w:r>
      </w:hyperlink>
      <w:r w:rsidRPr="004D7900">
        <w:rPr>
          <w:rFonts w:ascii="Arial" w:hAnsi="Arial" w:cs="Arial"/>
          <w:sz w:val="24"/>
          <w:szCs w:val="24"/>
        </w:rPr>
        <w:t xml:space="preserve"> Российской Федерации от 29.12.2004 </w:t>
      </w:r>
      <w:r w:rsidR="006D6250" w:rsidRPr="004D7900">
        <w:rPr>
          <w:rFonts w:ascii="Arial" w:hAnsi="Arial" w:cs="Arial"/>
          <w:sz w:val="24"/>
          <w:szCs w:val="24"/>
        </w:rPr>
        <w:t>№</w:t>
      </w:r>
      <w:r w:rsidRPr="004D7900">
        <w:rPr>
          <w:rFonts w:ascii="Arial" w:hAnsi="Arial" w:cs="Arial"/>
          <w:sz w:val="24"/>
          <w:szCs w:val="24"/>
        </w:rPr>
        <w:t xml:space="preserve"> 190-ФЗ (далее - Градостроительный кодекс РФ);</w:t>
      </w:r>
    </w:p>
    <w:p w:rsidR="006D6250" w:rsidRPr="004D7900" w:rsidRDefault="00420654" w:rsidP="006D6250">
      <w:pPr>
        <w:pStyle w:val="ConsPlusNormal"/>
        <w:ind w:firstLine="709"/>
        <w:jc w:val="both"/>
        <w:rPr>
          <w:rFonts w:ascii="Arial" w:hAnsi="Arial" w:cs="Arial"/>
          <w:sz w:val="24"/>
          <w:szCs w:val="24"/>
        </w:rPr>
      </w:pPr>
      <w:r w:rsidRPr="004D7900">
        <w:rPr>
          <w:rFonts w:ascii="Arial" w:hAnsi="Arial" w:cs="Arial"/>
          <w:sz w:val="24"/>
          <w:szCs w:val="24"/>
        </w:rPr>
        <w:t xml:space="preserve">- </w:t>
      </w:r>
      <w:hyperlink r:id="rId16" w:history="1">
        <w:r w:rsidRPr="004D7900">
          <w:rPr>
            <w:rFonts w:ascii="Arial" w:hAnsi="Arial" w:cs="Arial"/>
            <w:sz w:val="24"/>
            <w:szCs w:val="24"/>
          </w:rPr>
          <w:t>Приказ</w:t>
        </w:r>
      </w:hyperlink>
      <w:r w:rsidRPr="004D7900">
        <w:rPr>
          <w:rFonts w:ascii="Arial" w:hAnsi="Arial" w:cs="Arial"/>
          <w:sz w:val="24"/>
          <w:szCs w:val="24"/>
        </w:rPr>
        <w:t xml:space="preserve"> Министерства строительства и жилищно-коммунального хозяйства Российской Федерации от 19.02.2015 </w:t>
      </w:r>
      <w:r w:rsidR="006D6250" w:rsidRPr="004D7900">
        <w:rPr>
          <w:rFonts w:ascii="Arial" w:hAnsi="Arial" w:cs="Arial"/>
          <w:sz w:val="24"/>
          <w:szCs w:val="24"/>
        </w:rPr>
        <w:t>№</w:t>
      </w:r>
      <w:r w:rsidRPr="004D7900">
        <w:rPr>
          <w:rFonts w:ascii="Arial" w:hAnsi="Arial" w:cs="Arial"/>
          <w:sz w:val="24"/>
          <w:szCs w:val="24"/>
        </w:rPr>
        <w:t xml:space="preserve"> 117/пр </w:t>
      </w:r>
      <w:r w:rsidR="00561E33" w:rsidRPr="004D7900">
        <w:rPr>
          <w:rFonts w:ascii="Arial" w:hAnsi="Arial" w:cs="Arial"/>
          <w:sz w:val="24"/>
          <w:szCs w:val="24"/>
        </w:rPr>
        <w:t>«</w:t>
      </w:r>
      <w:r w:rsidRPr="004D7900">
        <w:rPr>
          <w:rFonts w:ascii="Arial" w:hAnsi="Arial" w:cs="Arial"/>
          <w:sz w:val="24"/>
          <w:szCs w:val="24"/>
        </w:rPr>
        <w:t>Об утверждении формы разрешения на строительство и формы разрешения на ввод объекта в эксплуатацию</w:t>
      </w:r>
      <w:r w:rsidR="00561E33" w:rsidRPr="004D7900">
        <w:rPr>
          <w:rFonts w:ascii="Arial" w:hAnsi="Arial" w:cs="Arial"/>
          <w:sz w:val="24"/>
          <w:szCs w:val="24"/>
        </w:rPr>
        <w:t>»</w:t>
      </w:r>
      <w:r w:rsidRPr="004D7900">
        <w:rPr>
          <w:rFonts w:ascii="Arial" w:hAnsi="Arial" w:cs="Arial"/>
          <w:sz w:val="24"/>
          <w:szCs w:val="24"/>
        </w:rPr>
        <w:t>;</w:t>
      </w:r>
    </w:p>
    <w:p w:rsidR="006D6250" w:rsidRPr="004D7900" w:rsidRDefault="00420654" w:rsidP="006D6250">
      <w:pPr>
        <w:pStyle w:val="ConsPlusNormal"/>
        <w:ind w:firstLine="709"/>
        <w:jc w:val="both"/>
        <w:rPr>
          <w:rFonts w:ascii="Arial" w:hAnsi="Arial" w:cs="Arial"/>
          <w:sz w:val="24"/>
          <w:szCs w:val="24"/>
        </w:rPr>
      </w:pPr>
      <w:r w:rsidRPr="004D7900">
        <w:rPr>
          <w:rFonts w:ascii="Arial" w:hAnsi="Arial" w:cs="Arial"/>
          <w:sz w:val="24"/>
          <w:szCs w:val="24"/>
        </w:rPr>
        <w:t xml:space="preserve">- </w:t>
      </w:r>
      <w:hyperlink r:id="rId17" w:history="1">
        <w:r w:rsidRPr="004D7900">
          <w:rPr>
            <w:rFonts w:ascii="Arial" w:hAnsi="Arial" w:cs="Arial"/>
            <w:sz w:val="24"/>
            <w:szCs w:val="24"/>
          </w:rPr>
          <w:t>Решение</w:t>
        </w:r>
      </w:hyperlink>
      <w:r w:rsidRPr="004D7900">
        <w:rPr>
          <w:rFonts w:ascii="Arial" w:hAnsi="Arial" w:cs="Arial"/>
          <w:sz w:val="24"/>
          <w:szCs w:val="24"/>
        </w:rPr>
        <w:t xml:space="preserve"> Норильского городского Совета депутатов от 10.11.2009 </w:t>
      </w:r>
      <w:r w:rsidR="006D6250" w:rsidRPr="004D7900">
        <w:rPr>
          <w:rFonts w:ascii="Arial" w:hAnsi="Arial" w:cs="Arial"/>
          <w:sz w:val="24"/>
          <w:szCs w:val="24"/>
        </w:rPr>
        <w:t>№</w:t>
      </w:r>
      <w:r w:rsidRPr="004D7900">
        <w:rPr>
          <w:rFonts w:ascii="Arial" w:hAnsi="Arial" w:cs="Arial"/>
          <w:sz w:val="24"/>
          <w:szCs w:val="24"/>
        </w:rPr>
        <w:t xml:space="preserve"> 22-533 </w:t>
      </w:r>
      <w:r w:rsidR="00561E33" w:rsidRPr="004D7900">
        <w:rPr>
          <w:rFonts w:ascii="Arial" w:hAnsi="Arial" w:cs="Arial"/>
          <w:sz w:val="24"/>
          <w:szCs w:val="24"/>
        </w:rPr>
        <w:t>«</w:t>
      </w:r>
      <w:r w:rsidRPr="004D7900">
        <w:rPr>
          <w:rFonts w:ascii="Arial" w:hAnsi="Arial" w:cs="Arial"/>
          <w:sz w:val="24"/>
          <w:szCs w:val="24"/>
        </w:rPr>
        <w:t>Об утверждении правил землепользования и застройки муниципального образования город Норильск</w:t>
      </w:r>
      <w:r w:rsidR="00561E33" w:rsidRPr="004D7900">
        <w:rPr>
          <w:rFonts w:ascii="Arial" w:hAnsi="Arial" w:cs="Arial"/>
          <w:sz w:val="24"/>
          <w:szCs w:val="24"/>
        </w:rPr>
        <w:t>»</w:t>
      </w:r>
      <w:r w:rsidRPr="004D7900">
        <w:rPr>
          <w:rFonts w:ascii="Arial" w:hAnsi="Arial" w:cs="Arial"/>
          <w:sz w:val="24"/>
          <w:szCs w:val="24"/>
        </w:rPr>
        <w:t>;</w:t>
      </w:r>
    </w:p>
    <w:p w:rsidR="006D6250" w:rsidRPr="004D7900" w:rsidRDefault="00420654" w:rsidP="006D6250">
      <w:pPr>
        <w:pStyle w:val="ConsPlusNormal"/>
        <w:ind w:firstLine="709"/>
        <w:jc w:val="both"/>
        <w:rPr>
          <w:rFonts w:ascii="Arial" w:hAnsi="Arial" w:cs="Arial"/>
          <w:sz w:val="24"/>
          <w:szCs w:val="24"/>
        </w:rPr>
      </w:pPr>
      <w:r w:rsidRPr="004D7900">
        <w:rPr>
          <w:rFonts w:ascii="Arial" w:hAnsi="Arial" w:cs="Arial"/>
          <w:sz w:val="24"/>
          <w:szCs w:val="24"/>
        </w:rPr>
        <w:t xml:space="preserve">- </w:t>
      </w:r>
      <w:hyperlink r:id="rId18" w:history="1">
        <w:r w:rsidRPr="004D7900">
          <w:rPr>
            <w:rFonts w:ascii="Arial" w:hAnsi="Arial" w:cs="Arial"/>
            <w:sz w:val="24"/>
            <w:szCs w:val="24"/>
          </w:rPr>
          <w:t>Положение</w:t>
        </w:r>
      </w:hyperlink>
      <w:r w:rsidRPr="004D7900">
        <w:rPr>
          <w:rFonts w:ascii="Arial" w:hAnsi="Arial" w:cs="Arial"/>
          <w:sz w:val="24"/>
          <w:szCs w:val="24"/>
        </w:rPr>
        <w:t xml:space="preserve">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w:t>
      </w:r>
      <w:r w:rsidR="006D6250" w:rsidRPr="004D7900">
        <w:rPr>
          <w:rFonts w:ascii="Arial" w:hAnsi="Arial" w:cs="Arial"/>
          <w:sz w:val="24"/>
          <w:szCs w:val="24"/>
        </w:rPr>
        <w:t>№</w:t>
      </w:r>
      <w:r w:rsidRPr="004D7900">
        <w:rPr>
          <w:rFonts w:ascii="Arial" w:hAnsi="Arial" w:cs="Arial"/>
          <w:sz w:val="24"/>
          <w:szCs w:val="24"/>
        </w:rPr>
        <w:t xml:space="preserve"> 1716</w:t>
      </w:r>
      <w:bookmarkStart w:id="2" w:name="P89"/>
      <w:bookmarkEnd w:id="2"/>
      <w:r w:rsidR="006D6250" w:rsidRPr="004D7900">
        <w:rPr>
          <w:rFonts w:ascii="Arial" w:hAnsi="Arial" w:cs="Arial"/>
          <w:sz w:val="24"/>
          <w:szCs w:val="24"/>
        </w:rPr>
        <w:t>.</w:t>
      </w:r>
    </w:p>
    <w:p w:rsidR="009F7B80" w:rsidRPr="004D7900" w:rsidRDefault="00420654" w:rsidP="009F7B80">
      <w:pPr>
        <w:pStyle w:val="ConsPlusNormal"/>
        <w:ind w:firstLine="709"/>
        <w:jc w:val="both"/>
        <w:rPr>
          <w:rFonts w:ascii="Arial" w:eastAsiaTheme="minorHAnsi" w:hAnsi="Arial" w:cs="Arial"/>
          <w:sz w:val="24"/>
          <w:szCs w:val="24"/>
        </w:rPr>
      </w:pPr>
      <w:r w:rsidRPr="004D7900">
        <w:rPr>
          <w:rFonts w:ascii="Arial" w:hAnsi="Arial" w:cs="Arial"/>
          <w:sz w:val="24"/>
          <w:szCs w:val="24"/>
        </w:rPr>
        <w:t>2.7.</w:t>
      </w:r>
      <w:r w:rsidR="009F7B80" w:rsidRPr="004D7900">
        <w:rPr>
          <w:rFonts w:ascii="Arial" w:hAnsi="Arial" w:cs="Arial"/>
          <w:sz w:val="24"/>
          <w:szCs w:val="24"/>
        </w:rPr>
        <w:t xml:space="preserve"> </w:t>
      </w:r>
      <w:r w:rsidR="00156A58" w:rsidRPr="004D7900">
        <w:rPr>
          <w:rFonts w:ascii="Arial" w:eastAsiaTheme="minorHAnsi" w:hAnsi="Arial" w:cs="Arial"/>
          <w:sz w:val="24"/>
          <w:szCs w:val="24"/>
        </w:rPr>
        <w:t>Муниципальная услуга предоставляется на основании следующих документов:</w:t>
      </w:r>
    </w:p>
    <w:p w:rsidR="001A19B2" w:rsidRPr="004D7900" w:rsidRDefault="00420654" w:rsidP="006D6250">
      <w:pPr>
        <w:pStyle w:val="ConsPlusNormal"/>
        <w:ind w:firstLine="709"/>
        <w:jc w:val="both"/>
        <w:rPr>
          <w:rFonts w:ascii="Arial" w:hAnsi="Arial" w:cs="Arial"/>
          <w:sz w:val="24"/>
          <w:szCs w:val="24"/>
        </w:rPr>
      </w:pPr>
      <w:r w:rsidRPr="004D7900">
        <w:rPr>
          <w:rFonts w:ascii="Arial" w:hAnsi="Arial" w:cs="Arial"/>
          <w:sz w:val="24"/>
          <w:szCs w:val="24"/>
        </w:rPr>
        <w:t xml:space="preserve">1) заявления о </w:t>
      </w:r>
      <w:r w:rsidR="002A358E" w:rsidRPr="004D7900">
        <w:rPr>
          <w:rFonts w:ascii="Arial" w:hAnsi="Arial" w:cs="Arial"/>
          <w:sz w:val="24"/>
          <w:szCs w:val="24"/>
        </w:rPr>
        <w:t>внесении изменений в</w:t>
      </w:r>
      <w:r w:rsidRPr="004D7900">
        <w:rPr>
          <w:rFonts w:ascii="Arial" w:hAnsi="Arial" w:cs="Arial"/>
          <w:sz w:val="24"/>
          <w:szCs w:val="24"/>
        </w:rPr>
        <w:t xml:space="preserve"> разрешени</w:t>
      </w:r>
      <w:r w:rsidR="002A358E" w:rsidRPr="004D7900">
        <w:rPr>
          <w:rFonts w:ascii="Arial" w:hAnsi="Arial" w:cs="Arial"/>
          <w:sz w:val="24"/>
          <w:szCs w:val="24"/>
        </w:rPr>
        <w:t>е</w:t>
      </w:r>
      <w:r w:rsidRPr="004D7900">
        <w:rPr>
          <w:rFonts w:ascii="Arial" w:hAnsi="Arial" w:cs="Arial"/>
          <w:sz w:val="24"/>
          <w:szCs w:val="24"/>
        </w:rPr>
        <w:t xml:space="preserve"> </w:t>
      </w:r>
      <w:r w:rsidR="00FF6D7A" w:rsidRPr="004D7900">
        <w:rPr>
          <w:rFonts w:ascii="Arial" w:hAnsi="Arial" w:cs="Arial"/>
          <w:sz w:val="24"/>
          <w:szCs w:val="24"/>
        </w:rPr>
        <w:t xml:space="preserve">в произвольной форме (далее – заявление). Рекомендуемая форма заявления приведена в приложении № 2 к Административному регламенту. </w:t>
      </w:r>
    </w:p>
    <w:p w:rsidR="00DC508C" w:rsidRPr="004D7900" w:rsidRDefault="00420654" w:rsidP="006D6250">
      <w:pPr>
        <w:pStyle w:val="ConsPlusNormal"/>
        <w:ind w:firstLine="709"/>
        <w:jc w:val="both"/>
        <w:rPr>
          <w:rFonts w:ascii="Arial" w:hAnsi="Arial" w:cs="Arial"/>
          <w:sz w:val="24"/>
          <w:szCs w:val="24"/>
        </w:rPr>
      </w:pPr>
      <w:r w:rsidRPr="004D7900">
        <w:rPr>
          <w:rFonts w:ascii="Arial" w:hAnsi="Arial" w:cs="Arial"/>
          <w:sz w:val="24"/>
          <w:szCs w:val="24"/>
        </w:rPr>
        <w:t>К оформлению заявления</w:t>
      </w:r>
      <w:r w:rsidR="00F9295F" w:rsidRPr="004D7900">
        <w:rPr>
          <w:rFonts w:ascii="Arial" w:hAnsi="Arial" w:cs="Arial"/>
          <w:sz w:val="24"/>
          <w:szCs w:val="24"/>
        </w:rPr>
        <w:t xml:space="preserve"> </w:t>
      </w:r>
      <w:r w:rsidRPr="004D7900">
        <w:rPr>
          <w:rFonts w:ascii="Arial" w:hAnsi="Arial" w:cs="Arial"/>
          <w:sz w:val="24"/>
          <w:szCs w:val="24"/>
        </w:rPr>
        <w:t xml:space="preserve">предъявляются следующие требования: заявление должно быть написано текстом, поддающимся прочтению, </w:t>
      </w:r>
      <w:r w:rsidR="00DC508C" w:rsidRPr="004D7900">
        <w:rPr>
          <w:rFonts w:ascii="Arial" w:hAnsi="Arial" w:cs="Arial"/>
          <w:sz w:val="24"/>
          <w:szCs w:val="24"/>
        </w:rPr>
        <w:t xml:space="preserve">с указанием фамилии, имени и (при наличии) отчества, места жительства Заявителя и реквизиты документа, удостоверяющего его личность, - в случае, если заявление подается физическим лицом; наименование, место нахождение, организационно-правовая форма - в случае, если заявление подается юридическим лицом,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w:t>
      </w:r>
    </w:p>
    <w:p w:rsidR="003D562A" w:rsidRPr="004D7900" w:rsidRDefault="003D562A" w:rsidP="006D6250">
      <w:pPr>
        <w:pStyle w:val="ConsPlusNormal"/>
        <w:ind w:firstLine="709"/>
        <w:jc w:val="both"/>
        <w:rPr>
          <w:rFonts w:ascii="Arial" w:hAnsi="Arial" w:cs="Arial"/>
          <w:sz w:val="24"/>
          <w:szCs w:val="24"/>
          <w:highlight w:val="yellow"/>
        </w:rPr>
      </w:pPr>
      <w:r w:rsidRPr="004D7900">
        <w:rPr>
          <w:rFonts w:ascii="Arial" w:hAnsi="Arial" w:cs="Arial"/>
          <w:sz w:val="24"/>
          <w:szCs w:val="24"/>
        </w:rPr>
        <w:t>Кроме того, заявление должно содержать наименование объекта капитального строительства, место нахождения земельного участка, причину внесения изменений в разрешение, указание на способ получения муниципальной услуги (в форме бумажного или электронного документа) и быть подписано Заявителем или его уполномоченным представителем.</w:t>
      </w:r>
    </w:p>
    <w:p w:rsidR="006D6250" w:rsidRPr="004D7900" w:rsidRDefault="00420654" w:rsidP="006D6250">
      <w:pPr>
        <w:pStyle w:val="ConsPlusNormal"/>
        <w:ind w:firstLine="709"/>
        <w:jc w:val="both"/>
        <w:rPr>
          <w:rFonts w:ascii="Arial" w:hAnsi="Arial" w:cs="Arial"/>
          <w:sz w:val="24"/>
          <w:szCs w:val="24"/>
        </w:rPr>
      </w:pPr>
      <w:r w:rsidRPr="004D7900">
        <w:rPr>
          <w:rFonts w:ascii="Arial" w:hAnsi="Arial" w:cs="Arial"/>
          <w:sz w:val="24"/>
          <w:szCs w:val="24"/>
        </w:rPr>
        <w:t>2) паспорта или иного документа, удостоверяющего личность (для физических лиц и уполномоченных представителей юридических лиц);</w:t>
      </w:r>
      <w:bookmarkStart w:id="3" w:name="P94"/>
      <w:bookmarkEnd w:id="3"/>
    </w:p>
    <w:p w:rsidR="006D6250" w:rsidRPr="004D7900" w:rsidRDefault="00420654" w:rsidP="002977D1">
      <w:pPr>
        <w:pStyle w:val="ConsPlusNormal"/>
        <w:tabs>
          <w:tab w:val="left" w:pos="993"/>
        </w:tabs>
        <w:ind w:firstLine="709"/>
        <w:jc w:val="both"/>
        <w:rPr>
          <w:rFonts w:ascii="Arial" w:hAnsi="Arial" w:cs="Arial"/>
          <w:sz w:val="24"/>
          <w:szCs w:val="24"/>
        </w:rPr>
      </w:pPr>
      <w:r w:rsidRPr="004D7900">
        <w:rPr>
          <w:rFonts w:ascii="Arial" w:hAnsi="Arial" w:cs="Arial"/>
          <w:sz w:val="24"/>
          <w:szCs w:val="24"/>
        </w:rPr>
        <w:t>3) доверенности (для уполномоченных представителей физических и юридических лиц);</w:t>
      </w:r>
      <w:bookmarkStart w:id="4" w:name="P95"/>
      <w:bookmarkEnd w:id="4"/>
    </w:p>
    <w:p w:rsidR="006D6250" w:rsidRPr="004D7900" w:rsidRDefault="00420654" w:rsidP="006D6250">
      <w:pPr>
        <w:pStyle w:val="ConsPlusNormal"/>
        <w:ind w:firstLine="709"/>
        <w:jc w:val="both"/>
        <w:rPr>
          <w:rFonts w:ascii="Arial" w:hAnsi="Arial" w:cs="Arial"/>
          <w:sz w:val="24"/>
          <w:szCs w:val="24"/>
        </w:rPr>
      </w:pPr>
      <w:r w:rsidRPr="004D7900">
        <w:rPr>
          <w:rFonts w:ascii="Arial" w:hAnsi="Arial" w:cs="Arial"/>
          <w:sz w:val="24"/>
          <w:szCs w:val="24"/>
        </w:rPr>
        <w:lastRenderedPageBreak/>
        <w:t>4) учредительных документов юридического лица, приказа о назначении руководителя на должность, иных документов, подтверждающих полномочия руководителя юридического лица (для юридических лиц);</w:t>
      </w:r>
      <w:bookmarkStart w:id="5" w:name="P96"/>
      <w:bookmarkEnd w:id="5"/>
    </w:p>
    <w:p w:rsidR="006D6250" w:rsidRPr="004D7900" w:rsidRDefault="00420654" w:rsidP="006D6250">
      <w:pPr>
        <w:pStyle w:val="ConsPlusNormal"/>
        <w:ind w:firstLine="709"/>
        <w:jc w:val="both"/>
        <w:rPr>
          <w:rFonts w:ascii="Arial" w:hAnsi="Arial" w:cs="Arial"/>
          <w:sz w:val="24"/>
          <w:szCs w:val="24"/>
        </w:rPr>
      </w:pPr>
      <w:r w:rsidRPr="004D7900">
        <w:rPr>
          <w:rFonts w:ascii="Arial" w:hAnsi="Arial" w:cs="Arial"/>
          <w:sz w:val="24"/>
          <w:szCs w:val="24"/>
        </w:rPr>
        <w:t xml:space="preserve">5) </w:t>
      </w:r>
      <w:r w:rsidR="00F02BD2" w:rsidRPr="004D7900">
        <w:rPr>
          <w:rFonts w:ascii="Arial" w:hAnsi="Arial" w:cs="Arial"/>
          <w:sz w:val="24"/>
          <w:szCs w:val="24"/>
        </w:rPr>
        <w:t xml:space="preserve">выписки из Единого государственного реестра юридических лиц, </w:t>
      </w:r>
      <w:r w:rsidRPr="004D7900">
        <w:rPr>
          <w:rFonts w:ascii="Arial" w:hAnsi="Arial" w:cs="Arial"/>
          <w:sz w:val="24"/>
          <w:szCs w:val="24"/>
        </w:rPr>
        <w:t xml:space="preserve">выданной не более чем за один месяц до дня подачи заявления, </w:t>
      </w:r>
      <w:r w:rsidR="00F02BD2" w:rsidRPr="004D7900">
        <w:rPr>
          <w:rFonts w:ascii="Arial" w:hAnsi="Arial" w:cs="Arial"/>
          <w:sz w:val="24"/>
          <w:szCs w:val="24"/>
        </w:rPr>
        <w:t>для</w:t>
      </w:r>
      <w:r w:rsidRPr="004D7900">
        <w:rPr>
          <w:rFonts w:ascii="Arial" w:hAnsi="Arial" w:cs="Arial"/>
          <w:sz w:val="24"/>
          <w:szCs w:val="24"/>
        </w:rPr>
        <w:t xml:space="preserve"> </w:t>
      </w:r>
      <w:r w:rsidR="00F02BD2" w:rsidRPr="004D7900">
        <w:rPr>
          <w:rFonts w:ascii="Arial" w:hAnsi="Arial" w:cs="Arial"/>
          <w:sz w:val="24"/>
          <w:szCs w:val="24"/>
        </w:rPr>
        <w:t xml:space="preserve">Заявителей - </w:t>
      </w:r>
      <w:r w:rsidRPr="004D7900">
        <w:rPr>
          <w:rFonts w:ascii="Arial" w:hAnsi="Arial" w:cs="Arial"/>
          <w:sz w:val="24"/>
          <w:szCs w:val="24"/>
        </w:rPr>
        <w:t>юридическ</w:t>
      </w:r>
      <w:r w:rsidR="00F02BD2" w:rsidRPr="004D7900">
        <w:rPr>
          <w:rFonts w:ascii="Arial" w:hAnsi="Arial" w:cs="Arial"/>
          <w:sz w:val="24"/>
          <w:szCs w:val="24"/>
        </w:rPr>
        <w:t>их</w:t>
      </w:r>
      <w:r w:rsidRPr="004D7900">
        <w:rPr>
          <w:rFonts w:ascii="Arial" w:hAnsi="Arial" w:cs="Arial"/>
          <w:sz w:val="24"/>
          <w:szCs w:val="24"/>
        </w:rPr>
        <w:t xml:space="preserve"> лиц;</w:t>
      </w:r>
    </w:p>
    <w:p w:rsidR="006D6250" w:rsidRPr="004D7900" w:rsidRDefault="00420654" w:rsidP="006D6250">
      <w:pPr>
        <w:pStyle w:val="ConsPlusNormal"/>
        <w:ind w:firstLine="709"/>
        <w:jc w:val="both"/>
        <w:rPr>
          <w:rFonts w:ascii="Arial" w:hAnsi="Arial" w:cs="Arial"/>
          <w:sz w:val="24"/>
          <w:szCs w:val="24"/>
        </w:rPr>
      </w:pPr>
      <w:r w:rsidRPr="004D7900">
        <w:rPr>
          <w:rFonts w:ascii="Arial" w:hAnsi="Arial" w:cs="Arial"/>
          <w:sz w:val="24"/>
          <w:szCs w:val="24"/>
        </w:rPr>
        <w:t xml:space="preserve">6) </w:t>
      </w:r>
      <w:r w:rsidR="00F02BD2" w:rsidRPr="004D7900">
        <w:rPr>
          <w:rFonts w:ascii="Arial" w:hAnsi="Arial" w:cs="Arial"/>
          <w:sz w:val="24"/>
          <w:szCs w:val="24"/>
        </w:rPr>
        <w:t xml:space="preserve">выписки из Единого государственного реестра индивидуальных предпринимателей, </w:t>
      </w:r>
      <w:r w:rsidRPr="004D7900">
        <w:rPr>
          <w:rFonts w:ascii="Arial" w:hAnsi="Arial" w:cs="Arial"/>
          <w:sz w:val="24"/>
          <w:szCs w:val="24"/>
        </w:rPr>
        <w:t xml:space="preserve">выданной не более чем за один месяц до дня подачи заявления, </w:t>
      </w:r>
      <w:r w:rsidR="00F02BD2" w:rsidRPr="004D7900">
        <w:rPr>
          <w:rFonts w:ascii="Arial" w:hAnsi="Arial" w:cs="Arial"/>
          <w:sz w:val="24"/>
          <w:szCs w:val="24"/>
        </w:rPr>
        <w:t xml:space="preserve">для Заявителей - </w:t>
      </w:r>
      <w:r w:rsidRPr="004D7900">
        <w:rPr>
          <w:rFonts w:ascii="Arial" w:hAnsi="Arial" w:cs="Arial"/>
          <w:sz w:val="24"/>
          <w:szCs w:val="24"/>
        </w:rPr>
        <w:t>индивидуальны</w:t>
      </w:r>
      <w:r w:rsidR="00F02BD2" w:rsidRPr="004D7900">
        <w:rPr>
          <w:rFonts w:ascii="Arial" w:hAnsi="Arial" w:cs="Arial"/>
          <w:sz w:val="24"/>
          <w:szCs w:val="24"/>
        </w:rPr>
        <w:t>х</w:t>
      </w:r>
      <w:r w:rsidRPr="004D7900">
        <w:rPr>
          <w:rFonts w:ascii="Arial" w:hAnsi="Arial" w:cs="Arial"/>
          <w:sz w:val="24"/>
          <w:szCs w:val="24"/>
        </w:rPr>
        <w:t xml:space="preserve"> предпринимател</w:t>
      </w:r>
      <w:r w:rsidR="00F02BD2" w:rsidRPr="004D7900">
        <w:rPr>
          <w:rFonts w:ascii="Arial" w:hAnsi="Arial" w:cs="Arial"/>
          <w:sz w:val="24"/>
          <w:szCs w:val="24"/>
        </w:rPr>
        <w:t>ей</w:t>
      </w:r>
      <w:r w:rsidRPr="004D7900">
        <w:rPr>
          <w:rFonts w:ascii="Arial" w:hAnsi="Arial" w:cs="Arial"/>
          <w:sz w:val="24"/>
          <w:szCs w:val="24"/>
        </w:rPr>
        <w:t>;</w:t>
      </w:r>
      <w:bookmarkStart w:id="6" w:name="P98"/>
      <w:bookmarkEnd w:id="6"/>
    </w:p>
    <w:p w:rsidR="003D562A" w:rsidRPr="004D7900" w:rsidRDefault="003D562A" w:rsidP="00806CAC">
      <w:pPr>
        <w:pStyle w:val="ConsPlusNormal"/>
        <w:ind w:firstLine="709"/>
        <w:jc w:val="both"/>
        <w:rPr>
          <w:rFonts w:ascii="Arial" w:hAnsi="Arial" w:cs="Arial"/>
          <w:sz w:val="24"/>
          <w:szCs w:val="24"/>
        </w:rPr>
      </w:pPr>
      <w:r w:rsidRPr="004D7900">
        <w:rPr>
          <w:rFonts w:ascii="Arial" w:hAnsi="Arial" w:cs="Arial"/>
          <w:sz w:val="24"/>
          <w:szCs w:val="24"/>
        </w:rPr>
        <w:t>7) технический план объекта капитального строительства, подготовленный в соответствии с Федеральным законом от 13 июля 2015 года № 218-ФЗ «О государстве</w:t>
      </w:r>
      <w:r w:rsidR="00806CAC" w:rsidRPr="004D7900">
        <w:rPr>
          <w:rFonts w:ascii="Arial" w:hAnsi="Arial" w:cs="Arial"/>
          <w:sz w:val="24"/>
          <w:szCs w:val="24"/>
        </w:rPr>
        <w:t>нной регистрации недвижимости»</w:t>
      </w:r>
      <w:r w:rsidR="00DF2D00" w:rsidRPr="004D7900">
        <w:rPr>
          <w:rFonts w:ascii="Arial" w:hAnsi="Arial" w:cs="Arial"/>
          <w:sz w:val="24"/>
          <w:szCs w:val="24"/>
        </w:rPr>
        <w:t>;</w:t>
      </w:r>
    </w:p>
    <w:p w:rsidR="003D562A" w:rsidRPr="004D7900" w:rsidRDefault="00806CAC" w:rsidP="007B1087">
      <w:pPr>
        <w:pStyle w:val="ConsPlusNormal"/>
        <w:ind w:firstLine="709"/>
        <w:jc w:val="both"/>
        <w:rPr>
          <w:rFonts w:ascii="Arial" w:hAnsi="Arial" w:cs="Arial"/>
          <w:sz w:val="24"/>
          <w:szCs w:val="24"/>
        </w:rPr>
      </w:pPr>
      <w:r w:rsidRPr="004D7900">
        <w:rPr>
          <w:rFonts w:ascii="Arial" w:hAnsi="Arial" w:cs="Arial"/>
          <w:sz w:val="24"/>
          <w:szCs w:val="24"/>
        </w:rPr>
        <w:t>8</w:t>
      </w:r>
      <w:r w:rsidR="007B1087" w:rsidRPr="004D7900">
        <w:rPr>
          <w:rFonts w:ascii="Arial" w:hAnsi="Arial" w:cs="Arial"/>
          <w:sz w:val="24"/>
          <w:szCs w:val="24"/>
        </w:rPr>
        <w:t xml:space="preserve">) </w:t>
      </w:r>
      <w:r w:rsidR="003D562A" w:rsidRPr="004D7900">
        <w:rPr>
          <w:rFonts w:ascii="Arial" w:hAnsi="Arial" w:cs="Arial"/>
          <w:sz w:val="24"/>
          <w:szCs w:val="24"/>
        </w:rPr>
        <w:t xml:space="preserve">документы, предусмотренные частью 3 статьи 55 </w:t>
      </w:r>
      <w:r w:rsidR="00DF2D00" w:rsidRPr="004D7900">
        <w:rPr>
          <w:rFonts w:ascii="Arial" w:hAnsi="Arial" w:cs="Arial"/>
          <w:sz w:val="24"/>
          <w:szCs w:val="24"/>
        </w:rPr>
        <w:t>Градостроительного кодекса РФ</w:t>
      </w:r>
      <w:r w:rsidR="003D562A" w:rsidRPr="004D7900">
        <w:rPr>
          <w:rFonts w:ascii="Arial" w:hAnsi="Arial" w:cs="Arial"/>
          <w:sz w:val="24"/>
          <w:szCs w:val="24"/>
        </w:rPr>
        <w:t xml:space="preserve">, если в такие документы внесены изменения в связи с подготовкой технического плана объекта капитального строительства в соответствии с частью 5.1 </w:t>
      </w:r>
      <w:r w:rsidR="00074A4B" w:rsidRPr="004D7900">
        <w:rPr>
          <w:rFonts w:ascii="Arial" w:hAnsi="Arial" w:cs="Arial"/>
          <w:sz w:val="24"/>
          <w:szCs w:val="24"/>
        </w:rPr>
        <w:t>статьи 55 Градостроительного кодекса РФ</w:t>
      </w:r>
      <w:r w:rsidR="003D562A" w:rsidRPr="004D7900">
        <w:rPr>
          <w:rFonts w:ascii="Arial" w:hAnsi="Arial" w:cs="Arial"/>
          <w:sz w:val="24"/>
          <w:szCs w:val="24"/>
        </w:rPr>
        <w:t>.</w:t>
      </w:r>
    </w:p>
    <w:p w:rsidR="002B1740" w:rsidRPr="004D7900" w:rsidRDefault="00420654" w:rsidP="002B1740">
      <w:pPr>
        <w:pStyle w:val="ConsPlusNormal"/>
        <w:ind w:firstLine="709"/>
        <w:jc w:val="both"/>
        <w:rPr>
          <w:rFonts w:ascii="Arial" w:hAnsi="Arial" w:cs="Arial"/>
          <w:sz w:val="24"/>
          <w:szCs w:val="24"/>
        </w:rPr>
      </w:pPr>
      <w:r w:rsidRPr="004D7900">
        <w:rPr>
          <w:rFonts w:ascii="Arial" w:hAnsi="Arial" w:cs="Arial"/>
          <w:sz w:val="24"/>
          <w:szCs w:val="24"/>
        </w:rPr>
        <w:t>Документы, указанные в настоящем пункт</w:t>
      </w:r>
      <w:r w:rsidR="002B1740" w:rsidRPr="004D7900">
        <w:rPr>
          <w:rFonts w:ascii="Arial" w:hAnsi="Arial" w:cs="Arial"/>
          <w:sz w:val="24"/>
          <w:szCs w:val="24"/>
        </w:rPr>
        <w:t>е, представляются в Управление:</w:t>
      </w:r>
    </w:p>
    <w:p w:rsidR="002B1740" w:rsidRPr="004D7900" w:rsidRDefault="00420654" w:rsidP="002B1740">
      <w:pPr>
        <w:pStyle w:val="ConsPlusNormal"/>
        <w:ind w:firstLine="709"/>
        <w:jc w:val="both"/>
        <w:rPr>
          <w:rFonts w:ascii="Arial" w:hAnsi="Arial" w:cs="Arial"/>
          <w:sz w:val="24"/>
          <w:szCs w:val="24"/>
        </w:rPr>
      </w:pPr>
      <w:r w:rsidRPr="004D7900">
        <w:rPr>
          <w:rFonts w:ascii="Arial" w:hAnsi="Arial" w:cs="Arial"/>
          <w:sz w:val="24"/>
          <w:szCs w:val="24"/>
        </w:rPr>
        <w:t xml:space="preserve">- в оригиналах (документы, указанные в </w:t>
      </w:r>
      <w:hyperlink w:anchor="P90" w:history="1">
        <w:r w:rsidRPr="004D7900">
          <w:rPr>
            <w:rFonts w:ascii="Arial" w:hAnsi="Arial" w:cs="Arial"/>
            <w:sz w:val="24"/>
            <w:szCs w:val="24"/>
          </w:rPr>
          <w:t>подпунктах 1</w:t>
        </w:r>
      </w:hyperlink>
      <w:r w:rsidRPr="004D7900">
        <w:rPr>
          <w:rFonts w:ascii="Arial" w:hAnsi="Arial" w:cs="Arial"/>
          <w:sz w:val="24"/>
          <w:szCs w:val="24"/>
        </w:rPr>
        <w:t xml:space="preserve"> - </w:t>
      </w:r>
      <w:r w:rsidR="00212828" w:rsidRPr="004D7900">
        <w:rPr>
          <w:rFonts w:ascii="Arial" w:hAnsi="Arial" w:cs="Arial"/>
          <w:sz w:val="24"/>
          <w:szCs w:val="24"/>
        </w:rPr>
        <w:t>3</w:t>
      </w:r>
      <w:hyperlink w:anchor="P95" w:history="1"/>
      <w:r w:rsidR="00212828" w:rsidRPr="004D7900">
        <w:rPr>
          <w:rFonts w:ascii="Arial" w:hAnsi="Arial" w:cs="Arial"/>
          <w:sz w:val="24"/>
          <w:szCs w:val="24"/>
        </w:rPr>
        <w:t>, 7, 8</w:t>
      </w:r>
      <w:r w:rsidRPr="004D7900">
        <w:rPr>
          <w:rFonts w:ascii="Arial" w:hAnsi="Arial" w:cs="Arial"/>
          <w:sz w:val="24"/>
          <w:szCs w:val="24"/>
        </w:rPr>
        <w:t xml:space="preserve"> настоящего пункта) и копиях (документы, указанные в </w:t>
      </w:r>
      <w:hyperlink w:anchor="P96" w:history="1">
        <w:r w:rsidRPr="004D7900">
          <w:rPr>
            <w:rFonts w:ascii="Arial" w:hAnsi="Arial" w:cs="Arial"/>
            <w:sz w:val="24"/>
            <w:szCs w:val="24"/>
          </w:rPr>
          <w:t xml:space="preserve">подпунктах </w:t>
        </w:r>
        <w:r w:rsidR="00212828" w:rsidRPr="004D7900">
          <w:rPr>
            <w:rFonts w:ascii="Arial" w:hAnsi="Arial" w:cs="Arial"/>
            <w:sz w:val="24"/>
            <w:szCs w:val="24"/>
          </w:rPr>
          <w:t>4 - 6</w:t>
        </w:r>
      </w:hyperlink>
      <w:r w:rsidRPr="004D7900">
        <w:rPr>
          <w:rFonts w:ascii="Arial" w:hAnsi="Arial" w:cs="Arial"/>
          <w:sz w:val="24"/>
          <w:szCs w:val="24"/>
        </w:rPr>
        <w:t xml:space="preserve"> настоящего пункта) - при личном обращении Заявителя для получения муниципальной услуги;</w:t>
      </w:r>
    </w:p>
    <w:p w:rsidR="000567F2" w:rsidRPr="004D7900" w:rsidRDefault="00420654" w:rsidP="000567F2">
      <w:pPr>
        <w:pStyle w:val="ConsPlusNormal"/>
        <w:ind w:firstLine="709"/>
        <w:jc w:val="both"/>
        <w:rPr>
          <w:rFonts w:ascii="Arial" w:hAnsi="Arial" w:cs="Arial"/>
          <w:sz w:val="24"/>
          <w:szCs w:val="24"/>
        </w:rPr>
      </w:pPr>
      <w:r w:rsidRPr="004D7900">
        <w:rPr>
          <w:rFonts w:ascii="Arial" w:hAnsi="Arial" w:cs="Arial"/>
          <w:sz w:val="24"/>
          <w:szCs w:val="24"/>
        </w:rPr>
        <w:t xml:space="preserve">- в оригинале (документ, указанный в </w:t>
      </w:r>
      <w:hyperlink w:anchor="P90" w:history="1">
        <w:r w:rsidRPr="004D7900">
          <w:rPr>
            <w:rFonts w:ascii="Arial" w:hAnsi="Arial" w:cs="Arial"/>
            <w:sz w:val="24"/>
            <w:szCs w:val="24"/>
          </w:rPr>
          <w:t>подпункте 1</w:t>
        </w:r>
      </w:hyperlink>
      <w:r w:rsidRPr="004D7900">
        <w:rPr>
          <w:rFonts w:ascii="Arial" w:hAnsi="Arial" w:cs="Arial"/>
          <w:sz w:val="24"/>
          <w:szCs w:val="24"/>
        </w:rPr>
        <w:t xml:space="preserve"> настоящего пункта), в копиях, заверенных в установленном действующим законодательством порядке (документы, указанные в </w:t>
      </w:r>
      <w:hyperlink w:anchor="P94" w:history="1">
        <w:r w:rsidRPr="004D7900">
          <w:rPr>
            <w:rFonts w:ascii="Arial" w:hAnsi="Arial" w:cs="Arial"/>
            <w:sz w:val="24"/>
            <w:szCs w:val="24"/>
          </w:rPr>
          <w:t xml:space="preserve">подпунктах </w:t>
        </w:r>
      </w:hyperlink>
      <w:r w:rsidR="00212828" w:rsidRPr="004D7900">
        <w:rPr>
          <w:rFonts w:ascii="Arial" w:hAnsi="Arial" w:cs="Arial"/>
          <w:sz w:val="24"/>
          <w:szCs w:val="24"/>
        </w:rPr>
        <w:t>2</w:t>
      </w:r>
      <w:r w:rsidRPr="004D7900">
        <w:rPr>
          <w:rFonts w:ascii="Arial" w:hAnsi="Arial" w:cs="Arial"/>
          <w:sz w:val="24"/>
          <w:szCs w:val="24"/>
        </w:rPr>
        <w:t xml:space="preserve">, </w:t>
      </w:r>
      <w:r w:rsidR="00212828" w:rsidRPr="004D7900">
        <w:rPr>
          <w:rFonts w:ascii="Arial" w:hAnsi="Arial" w:cs="Arial"/>
          <w:sz w:val="24"/>
          <w:szCs w:val="24"/>
        </w:rPr>
        <w:t>3</w:t>
      </w:r>
      <w:hyperlink w:anchor="P95" w:history="1"/>
      <w:r w:rsidRPr="004D7900">
        <w:rPr>
          <w:rFonts w:ascii="Arial" w:hAnsi="Arial" w:cs="Arial"/>
          <w:sz w:val="24"/>
          <w:szCs w:val="24"/>
        </w:rPr>
        <w:t xml:space="preserve"> настоящего пункта) и копиях (документы, указанные в </w:t>
      </w:r>
      <w:hyperlink w:anchor="P92" w:history="1">
        <w:r w:rsidRPr="004D7900">
          <w:rPr>
            <w:rFonts w:ascii="Arial" w:hAnsi="Arial" w:cs="Arial"/>
            <w:sz w:val="24"/>
            <w:szCs w:val="24"/>
          </w:rPr>
          <w:t xml:space="preserve">подпунктах </w:t>
        </w:r>
        <w:r w:rsidR="00212828" w:rsidRPr="004D7900">
          <w:rPr>
            <w:rFonts w:ascii="Arial" w:hAnsi="Arial" w:cs="Arial"/>
            <w:sz w:val="24"/>
            <w:szCs w:val="24"/>
          </w:rPr>
          <w:t>4 - 8</w:t>
        </w:r>
      </w:hyperlink>
      <w:hyperlink w:anchor="P96" w:history="1"/>
      <w:r w:rsidRPr="004D7900">
        <w:rPr>
          <w:rFonts w:ascii="Arial" w:hAnsi="Arial" w:cs="Arial"/>
          <w:sz w:val="24"/>
          <w:szCs w:val="24"/>
        </w:rPr>
        <w:t xml:space="preserve"> настоящего пункта) - при направлении Заявителем документов для получения муниципальной услуги посредством почтового отправления.</w:t>
      </w:r>
    </w:p>
    <w:p w:rsidR="000567F2" w:rsidRPr="004D7900" w:rsidRDefault="00420654" w:rsidP="000567F2">
      <w:pPr>
        <w:pStyle w:val="ConsPlusNormal"/>
        <w:ind w:firstLine="709"/>
        <w:jc w:val="both"/>
        <w:rPr>
          <w:rFonts w:ascii="Arial" w:hAnsi="Arial" w:cs="Arial"/>
          <w:sz w:val="24"/>
          <w:szCs w:val="24"/>
        </w:rPr>
      </w:pPr>
      <w:r w:rsidRPr="004D7900">
        <w:rPr>
          <w:rFonts w:ascii="Arial" w:hAnsi="Arial" w:cs="Arial"/>
          <w:sz w:val="24"/>
          <w:szCs w:val="24"/>
        </w:rPr>
        <w:t>- в форме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r w:rsidR="000567F2" w:rsidRPr="004D7900">
        <w:rPr>
          <w:rFonts w:ascii="Arial" w:hAnsi="Arial" w:cs="Arial"/>
          <w:sz w:val="24"/>
          <w:szCs w:val="24"/>
        </w:rPr>
        <w:t xml:space="preserve">, </w:t>
      </w:r>
      <w:r w:rsidR="000567F2" w:rsidRPr="004D7900">
        <w:rPr>
          <w:rFonts w:ascii="Arial" w:eastAsiaTheme="minorHAnsi" w:hAnsi="Arial" w:cs="Arial"/>
          <w:sz w:val="24"/>
          <w:szCs w:val="24"/>
        </w:rPr>
        <w:t>через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4D7900">
        <w:rPr>
          <w:rFonts w:ascii="Arial" w:hAnsi="Arial" w:cs="Arial"/>
          <w:sz w:val="24"/>
          <w:szCs w:val="24"/>
        </w:rPr>
        <w:t>.</w:t>
      </w:r>
      <w:bookmarkStart w:id="7" w:name="P124"/>
      <w:bookmarkEnd w:id="7"/>
    </w:p>
    <w:p w:rsidR="007203B0" w:rsidRPr="004D7900" w:rsidRDefault="007203B0" w:rsidP="000567F2">
      <w:pPr>
        <w:pStyle w:val="ConsPlusNormal"/>
        <w:ind w:firstLine="709"/>
        <w:jc w:val="both"/>
        <w:rPr>
          <w:rFonts w:ascii="Arial" w:hAnsi="Arial" w:cs="Arial"/>
          <w:sz w:val="24"/>
          <w:szCs w:val="24"/>
        </w:rPr>
      </w:pPr>
      <w:r w:rsidRPr="004D7900">
        <w:rPr>
          <w:rFonts w:ascii="Arial" w:hAnsi="Arial" w:cs="Arial"/>
          <w:sz w:val="24"/>
          <w:szCs w:val="24"/>
        </w:rPr>
        <w:t xml:space="preserve">В случае, если предоставленные Заявителем документы и информация, указанные в пункте 2.7 Административного регламента, ранее были заверены в соответствии с пунктом 7.2 части 1 статьи 16 Федерального закона от 27.07.2010 </w:t>
      </w:r>
      <w:r w:rsidR="00212828" w:rsidRPr="004D7900">
        <w:rPr>
          <w:rFonts w:ascii="Arial" w:hAnsi="Arial" w:cs="Arial"/>
          <w:sz w:val="24"/>
          <w:szCs w:val="24"/>
        </w:rPr>
        <w:br/>
      </w:r>
      <w:r w:rsidRPr="004D7900">
        <w:rPr>
          <w:rFonts w:ascii="Arial" w:hAnsi="Arial" w:cs="Arial"/>
          <w:sz w:val="24"/>
          <w:szCs w:val="24"/>
        </w:rPr>
        <w:t>№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B1740" w:rsidRPr="004D7900" w:rsidRDefault="00420654" w:rsidP="002B1740">
      <w:pPr>
        <w:pStyle w:val="ConsPlusNormal"/>
        <w:ind w:firstLine="709"/>
        <w:jc w:val="both"/>
        <w:rPr>
          <w:rFonts w:ascii="Arial" w:hAnsi="Arial" w:cs="Arial"/>
          <w:sz w:val="24"/>
          <w:szCs w:val="24"/>
        </w:rPr>
      </w:pPr>
      <w:r w:rsidRPr="004D7900">
        <w:rPr>
          <w:rFonts w:ascii="Arial" w:hAnsi="Arial" w:cs="Arial"/>
          <w:sz w:val="24"/>
          <w:szCs w:val="24"/>
        </w:rPr>
        <w:t xml:space="preserve">2.7.1. Заявителем по собственной инициативе могут быть направлены на рассмотрение в Управление документы (их копии или сведения, содержащиеся в них), указанные в </w:t>
      </w:r>
      <w:hyperlink w:anchor="P96" w:history="1">
        <w:r w:rsidRPr="004D7900">
          <w:rPr>
            <w:rFonts w:ascii="Arial" w:hAnsi="Arial" w:cs="Arial"/>
            <w:sz w:val="24"/>
            <w:szCs w:val="24"/>
          </w:rPr>
          <w:t xml:space="preserve">подпунктах </w:t>
        </w:r>
        <w:r w:rsidR="00212828" w:rsidRPr="004D7900">
          <w:rPr>
            <w:rFonts w:ascii="Arial" w:hAnsi="Arial" w:cs="Arial"/>
            <w:sz w:val="24"/>
            <w:szCs w:val="24"/>
          </w:rPr>
          <w:t xml:space="preserve">4 - </w:t>
        </w:r>
      </w:hyperlink>
      <w:r w:rsidR="00047FA7" w:rsidRPr="004D7900">
        <w:rPr>
          <w:rFonts w:ascii="Arial" w:hAnsi="Arial" w:cs="Arial"/>
          <w:sz w:val="24"/>
          <w:szCs w:val="24"/>
        </w:rPr>
        <w:t>6</w:t>
      </w:r>
      <w:r w:rsidRPr="004D7900">
        <w:rPr>
          <w:rFonts w:ascii="Arial" w:hAnsi="Arial" w:cs="Arial"/>
          <w:sz w:val="24"/>
          <w:szCs w:val="24"/>
        </w:rPr>
        <w:t xml:space="preserve"> </w:t>
      </w:r>
      <w:r w:rsidR="00AF1712" w:rsidRPr="004D7900">
        <w:rPr>
          <w:rFonts w:ascii="Arial" w:hAnsi="Arial" w:cs="Arial"/>
          <w:sz w:val="24"/>
          <w:szCs w:val="24"/>
        </w:rPr>
        <w:t xml:space="preserve">пункта 2.7 </w:t>
      </w:r>
      <w:r w:rsidRPr="004D7900">
        <w:rPr>
          <w:rFonts w:ascii="Arial" w:hAnsi="Arial" w:cs="Arial"/>
          <w:sz w:val="24"/>
          <w:szCs w:val="24"/>
        </w:rPr>
        <w:t>Административного регламента.</w:t>
      </w:r>
    </w:p>
    <w:p w:rsidR="002B1740" w:rsidRPr="004D7900" w:rsidRDefault="00420654" w:rsidP="002B1740">
      <w:pPr>
        <w:pStyle w:val="ConsPlusNormal"/>
        <w:ind w:firstLine="709"/>
        <w:jc w:val="both"/>
        <w:rPr>
          <w:rFonts w:ascii="Arial" w:hAnsi="Arial" w:cs="Arial"/>
          <w:sz w:val="24"/>
          <w:szCs w:val="24"/>
        </w:rPr>
      </w:pPr>
      <w:r w:rsidRPr="004D7900">
        <w:rPr>
          <w:rFonts w:ascii="Arial" w:hAnsi="Arial" w:cs="Arial"/>
          <w:sz w:val="24"/>
          <w:szCs w:val="24"/>
        </w:rPr>
        <w:t xml:space="preserve">Специалист Управления в течение 1 дня с даты поступления заявления в Управление запрашивает документы (их копии или сведения, содержащиеся в них), указанные в </w:t>
      </w:r>
      <w:hyperlink w:anchor="P96" w:history="1">
        <w:r w:rsidRPr="004D7900">
          <w:rPr>
            <w:rFonts w:ascii="Arial" w:hAnsi="Arial" w:cs="Arial"/>
            <w:sz w:val="24"/>
            <w:szCs w:val="24"/>
          </w:rPr>
          <w:t xml:space="preserve">подпунктах </w:t>
        </w:r>
        <w:r w:rsidR="00212828" w:rsidRPr="004D7900">
          <w:rPr>
            <w:rFonts w:ascii="Arial" w:hAnsi="Arial" w:cs="Arial"/>
            <w:sz w:val="24"/>
            <w:szCs w:val="24"/>
          </w:rPr>
          <w:t>4</w:t>
        </w:r>
      </w:hyperlink>
      <w:r w:rsidRPr="004D7900">
        <w:rPr>
          <w:rFonts w:ascii="Arial" w:hAnsi="Arial" w:cs="Arial"/>
          <w:sz w:val="24"/>
          <w:szCs w:val="24"/>
        </w:rPr>
        <w:t xml:space="preserve"> - </w:t>
      </w:r>
      <w:r w:rsidR="00047FA7" w:rsidRPr="004D7900">
        <w:rPr>
          <w:rFonts w:ascii="Arial" w:hAnsi="Arial" w:cs="Arial"/>
          <w:sz w:val="24"/>
          <w:szCs w:val="24"/>
        </w:rPr>
        <w:t>6</w:t>
      </w:r>
      <w:r w:rsidRPr="004D7900">
        <w:rPr>
          <w:rFonts w:ascii="Arial" w:hAnsi="Arial" w:cs="Arial"/>
          <w:sz w:val="24"/>
          <w:szCs w:val="24"/>
        </w:rPr>
        <w:t xml:space="preserve"> </w:t>
      </w:r>
      <w:r w:rsidR="00AF1712" w:rsidRPr="004D7900">
        <w:rPr>
          <w:rFonts w:ascii="Arial" w:hAnsi="Arial" w:cs="Arial"/>
          <w:sz w:val="24"/>
          <w:szCs w:val="24"/>
        </w:rPr>
        <w:t xml:space="preserve">пункта 2.7 </w:t>
      </w:r>
      <w:r w:rsidRPr="004D7900">
        <w:rPr>
          <w:rFonts w:ascii="Arial" w:hAnsi="Arial" w:cs="Arial"/>
          <w:sz w:val="24"/>
          <w:szCs w:val="24"/>
        </w:rPr>
        <w:t>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w:t>
      </w:r>
      <w:r w:rsidR="002B1740" w:rsidRPr="004D7900">
        <w:rPr>
          <w:rFonts w:ascii="Arial" w:hAnsi="Arial" w:cs="Arial"/>
          <w:sz w:val="24"/>
          <w:szCs w:val="24"/>
        </w:rPr>
        <w:t>анные документы самостоятельно.</w:t>
      </w:r>
    </w:p>
    <w:p w:rsidR="0013348E" w:rsidRPr="004D7900" w:rsidRDefault="00420654" w:rsidP="0013348E">
      <w:pPr>
        <w:pStyle w:val="ConsPlusNormal"/>
        <w:ind w:firstLine="709"/>
        <w:jc w:val="both"/>
        <w:rPr>
          <w:rFonts w:ascii="Arial" w:hAnsi="Arial" w:cs="Arial"/>
          <w:sz w:val="24"/>
          <w:szCs w:val="24"/>
        </w:rPr>
      </w:pPr>
      <w:r w:rsidRPr="004D7900">
        <w:rPr>
          <w:rFonts w:ascii="Arial" w:hAnsi="Arial" w:cs="Arial"/>
          <w:sz w:val="24"/>
          <w:szCs w:val="24"/>
        </w:rPr>
        <w:t xml:space="preserve">2.8. </w:t>
      </w:r>
      <w:r w:rsidR="0013348E" w:rsidRPr="004D7900">
        <w:rPr>
          <w:rFonts w:ascii="Arial" w:hAnsi="Arial" w:cs="Arial"/>
          <w:sz w:val="24"/>
          <w:szCs w:val="24"/>
        </w:rPr>
        <w:t>Основаниями для отказа в приеме заявления и документов для предоставления муниципальной услуги являются:</w:t>
      </w:r>
    </w:p>
    <w:p w:rsidR="007B2C21" w:rsidRPr="004D7900" w:rsidRDefault="007B2C21" w:rsidP="007B2C21">
      <w:pPr>
        <w:pStyle w:val="ConsPlusNormal"/>
        <w:ind w:firstLine="709"/>
        <w:jc w:val="both"/>
        <w:rPr>
          <w:rFonts w:ascii="Arial" w:hAnsi="Arial" w:cs="Arial"/>
          <w:sz w:val="24"/>
          <w:szCs w:val="24"/>
        </w:rPr>
      </w:pPr>
      <w:r w:rsidRPr="004D7900">
        <w:rPr>
          <w:rFonts w:ascii="Arial" w:hAnsi="Arial" w:cs="Arial"/>
          <w:sz w:val="24"/>
          <w:szCs w:val="24"/>
        </w:rPr>
        <w:lastRenderedPageBreak/>
        <w:t xml:space="preserve">- текст заявления не поддается прочтению, </w:t>
      </w:r>
    </w:p>
    <w:p w:rsidR="007B2C21" w:rsidRPr="004D7900" w:rsidRDefault="007B2C21" w:rsidP="007B2C21">
      <w:pPr>
        <w:pStyle w:val="ConsPlusNormal"/>
        <w:ind w:firstLine="709"/>
        <w:jc w:val="both"/>
        <w:rPr>
          <w:rFonts w:ascii="Arial" w:hAnsi="Arial" w:cs="Arial"/>
          <w:sz w:val="24"/>
          <w:szCs w:val="24"/>
        </w:rPr>
      </w:pPr>
      <w:r w:rsidRPr="004D7900">
        <w:rPr>
          <w:rFonts w:ascii="Arial" w:hAnsi="Arial" w:cs="Arial"/>
          <w:sz w:val="24"/>
          <w:szCs w:val="24"/>
        </w:rPr>
        <w:t>- не соблюдены требования к заявлению, указанные в подпункте 1 пункта 2.7 Административного регламента;</w:t>
      </w:r>
    </w:p>
    <w:p w:rsidR="007B2C21" w:rsidRPr="004D7900" w:rsidRDefault="007B2C21" w:rsidP="007B2C21">
      <w:pPr>
        <w:pStyle w:val="ConsPlusNormal"/>
        <w:ind w:firstLine="709"/>
        <w:jc w:val="both"/>
        <w:rPr>
          <w:rFonts w:ascii="Arial" w:hAnsi="Arial" w:cs="Arial"/>
          <w:sz w:val="24"/>
          <w:szCs w:val="24"/>
        </w:rPr>
      </w:pPr>
      <w:r w:rsidRPr="004D7900">
        <w:rPr>
          <w:rFonts w:ascii="Arial" w:hAnsi="Arial" w:cs="Arial"/>
          <w:sz w:val="24"/>
          <w:szCs w:val="24"/>
        </w:rPr>
        <w:t>- заявление не подписано Заявителем или подписано неуполномоченным лицом;</w:t>
      </w:r>
    </w:p>
    <w:p w:rsidR="007B2C21" w:rsidRPr="004D7900" w:rsidRDefault="007B2C21" w:rsidP="007B2C21">
      <w:pPr>
        <w:pStyle w:val="ConsPlusNormal"/>
        <w:ind w:firstLine="709"/>
        <w:jc w:val="both"/>
        <w:rPr>
          <w:rFonts w:ascii="Arial" w:hAnsi="Arial" w:cs="Arial"/>
          <w:sz w:val="24"/>
          <w:szCs w:val="24"/>
        </w:rPr>
      </w:pPr>
      <w:r w:rsidRPr="004D7900">
        <w:rPr>
          <w:rFonts w:ascii="Arial" w:hAnsi="Arial" w:cs="Arial"/>
          <w:sz w:val="24"/>
          <w:szCs w:val="24"/>
        </w:rPr>
        <w:t>- основания (случаи), указанные в пункте 2.10 Административного регламента</w:t>
      </w:r>
    </w:p>
    <w:p w:rsidR="002A7B4E" w:rsidRPr="004D7900" w:rsidRDefault="00420654" w:rsidP="002A7B4E">
      <w:pPr>
        <w:pStyle w:val="ConsPlusNormal"/>
        <w:ind w:firstLine="709"/>
        <w:jc w:val="both"/>
        <w:rPr>
          <w:rFonts w:ascii="Arial" w:hAnsi="Arial" w:cs="Arial"/>
          <w:sz w:val="24"/>
          <w:szCs w:val="24"/>
        </w:rPr>
      </w:pPr>
      <w:r w:rsidRPr="004D7900">
        <w:rPr>
          <w:rFonts w:ascii="Arial" w:hAnsi="Arial" w:cs="Arial"/>
          <w:sz w:val="24"/>
          <w:szCs w:val="24"/>
        </w:rPr>
        <w:t>2.9. Основаниями для отказа в предоставлении</w:t>
      </w:r>
      <w:r w:rsidR="002A7B4E" w:rsidRPr="004D7900">
        <w:rPr>
          <w:rFonts w:ascii="Arial" w:hAnsi="Arial" w:cs="Arial"/>
          <w:sz w:val="24"/>
          <w:szCs w:val="24"/>
        </w:rPr>
        <w:t xml:space="preserve"> муниципальной услуги являются:</w:t>
      </w:r>
    </w:p>
    <w:p w:rsidR="00E6794B" w:rsidRPr="004D7900" w:rsidRDefault="00E6794B" w:rsidP="002A7B4E">
      <w:pPr>
        <w:pStyle w:val="ConsPlusNormal"/>
        <w:ind w:firstLine="709"/>
        <w:jc w:val="both"/>
        <w:rPr>
          <w:rFonts w:ascii="Arial" w:hAnsi="Arial" w:cs="Arial"/>
          <w:sz w:val="24"/>
          <w:szCs w:val="24"/>
        </w:rPr>
      </w:pPr>
      <w:r w:rsidRPr="004D7900">
        <w:rPr>
          <w:rFonts w:ascii="Arial" w:hAnsi="Arial" w:cs="Arial"/>
          <w:sz w:val="24"/>
          <w:szCs w:val="24"/>
        </w:rPr>
        <w:t>- внесение изменений в разрешение не связанно</w:t>
      </w:r>
      <w:r w:rsidR="00F13B68" w:rsidRPr="004D7900">
        <w:rPr>
          <w:rFonts w:ascii="Arial" w:hAnsi="Arial" w:cs="Arial"/>
          <w:sz w:val="24"/>
          <w:szCs w:val="24"/>
        </w:rPr>
        <w:t>е</w:t>
      </w:r>
      <w:r w:rsidRPr="004D7900">
        <w:rPr>
          <w:rFonts w:ascii="Arial" w:hAnsi="Arial" w:cs="Arial"/>
          <w:sz w:val="24"/>
          <w:szCs w:val="24"/>
        </w:rPr>
        <w:t xml:space="preserve">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w:t>
      </w:r>
      <w:r w:rsidR="006C3417" w:rsidRPr="004D7900">
        <w:rPr>
          <w:rFonts w:ascii="Arial" w:hAnsi="Arial" w:cs="Arial"/>
          <w:sz w:val="24"/>
          <w:szCs w:val="24"/>
        </w:rPr>
        <w:t>которого</w:t>
      </w:r>
      <w:r w:rsidRPr="004D7900">
        <w:rPr>
          <w:rFonts w:ascii="Arial" w:hAnsi="Arial" w:cs="Arial"/>
          <w:sz w:val="24"/>
          <w:szCs w:val="24"/>
        </w:rPr>
        <w:t xml:space="preserve">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w:t>
      </w:r>
    </w:p>
    <w:p w:rsidR="002A7B4E" w:rsidRPr="004D7900" w:rsidRDefault="00420654" w:rsidP="002A7B4E">
      <w:pPr>
        <w:pStyle w:val="ConsPlusNormal"/>
        <w:ind w:firstLine="709"/>
        <w:jc w:val="both"/>
        <w:rPr>
          <w:rFonts w:ascii="Arial" w:hAnsi="Arial" w:cs="Arial"/>
          <w:sz w:val="24"/>
          <w:szCs w:val="24"/>
        </w:rPr>
      </w:pPr>
      <w:r w:rsidRPr="004D7900">
        <w:rPr>
          <w:rFonts w:ascii="Arial" w:hAnsi="Arial" w:cs="Arial"/>
          <w:sz w:val="24"/>
          <w:szCs w:val="24"/>
        </w:rPr>
        <w:t xml:space="preserve">- отсутствие документов, указанных в </w:t>
      </w:r>
      <w:hyperlink w:anchor="P89" w:history="1">
        <w:r w:rsidRPr="004D7900">
          <w:rPr>
            <w:rFonts w:ascii="Arial" w:hAnsi="Arial" w:cs="Arial"/>
            <w:sz w:val="24"/>
            <w:szCs w:val="24"/>
          </w:rPr>
          <w:t>пункте 2.7</w:t>
        </w:r>
      </w:hyperlink>
      <w:r w:rsidRPr="004D7900">
        <w:rPr>
          <w:rFonts w:ascii="Arial" w:hAnsi="Arial" w:cs="Arial"/>
          <w:sz w:val="24"/>
          <w:szCs w:val="24"/>
        </w:rPr>
        <w:t xml:space="preserve"> Административного регламента, за исключением документов, указанных в </w:t>
      </w:r>
      <w:hyperlink w:anchor="P124" w:history="1">
        <w:r w:rsidRPr="004D7900">
          <w:rPr>
            <w:rFonts w:ascii="Arial" w:hAnsi="Arial" w:cs="Arial"/>
            <w:sz w:val="24"/>
            <w:szCs w:val="24"/>
          </w:rPr>
          <w:t>абзаце первом пункта 2.7.1</w:t>
        </w:r>
      </w:hyperlink>
      <w:r w:rsidRPr="004D7900">
        <w:rPr>
          <w:rFonts w:ascii="Arial" w:hAnsi="Arial" w:cs="Arial"/>
          <w:sz w:val="24"/>
          <w:szCs w:val="24"/>
        </w:rPr>
        <w:t xml:space="preserve"> </w:t>
      </w:r>
      <w:r w:rsidR="00481C09" w:rsidRPr="004D7900">
        <w:rPr>
          <w:rFonts w:ascii="Arial" w:hAnsi="Arial" w:cs="Arial"/>
          <w:sz w:val="24"/>
          <w:szCs w:val="24"/>
        </w:rPr>
        <w:t>Административного</w:t>
      </w:r>
      <w:r w:rsidRPr="004D7900">
        <w:rPr>
          <w:rFonts w:ascii="Arial" w:hAnsi="Arial" w:cs="Arial"/>
          <w:sz w:val="24"/>
          <w:szCs w:val="24"/>
        </w:rPr>
        <w:t xml:space="preserve"> регламента;</w:t>
      </w:r>
    </w:p>
    <w:p w:rsidR="002A7B4E" w:rsidRPr="004D7900" w:rsidRDefault="00420654" w:rsidP="002A7B4E">
      <w:pPr>
        <w:pStyle w:val="ConsPlusNormal"/>
        <w:ind w:firstLine="709"/>
        <w:jc w:val="both"/>
        <w:rPr>
          <w:rFonts w:ascii="Arial" w:hAnsi="Arial" w:cs="Arial"/>
          <w:sz w:val="24"/>
          <w:szCs w:val="24"/>
        </w:rPr>
      </w:pPr>
      <w:r w:rsidRPr="004D7900">
        <w:rPr>
          <w:rFonts w:ascii="Arial" w:hAnsi="Arial" w:cs="Arial"/>
          <w:sz w:val="24"/>
          <w:szCs w:val="24"/>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A7B4E" w:rsidRPr="004D7900" w:rsidRDefault="00420654" w:rsidP="002A7B4E">
      <w:pPr>
        <w:pStyle w:val="ConsPlusNormal"/>
        <w:ind w:firstLine="709"/>
        <w:jc w:val="both"/>
        <w:rPr>
          <w:rFonts w:ascii="Arial" w:hAnsi="Arial" w:cs="Arial"/>
          <w:sz w:val="24"/>
          <w:szCs w:val="24"/>
        </w:rPr>
      </w:pPr>
      <w:r w:rsidRPr="004D7900">
        <w:rPr>
          <w:rFonts w:ascii="Arial" w:hAnsi="Arial" w:cs="Arial"/>
          <w:sz w:val="24"/>
          <w:szCs w:val="24"/>
        </w:rPr>
        <w:t>- несоответствие объекта капитального строительства требованиям, установленным в разрешении на строительство</w:t>
      </w:r>
      <w:r w:rsidR="00F13B68" w:rsidRPr="004D7900">
        <w:rPr>
          <w:rFonts w:ascii="Arial" w:hAnsi="Arial" w:cs="Arial"/>
          <w:sz w:val="24"/>
          <w:szCs w:val="24"/>
        </w:rPr>
        <w:t>, за исключением</w:t>
      </w:r>
      <w:r w:rsidR="00DF2D00" w:rsidRPr="004D7900">
        <w:rPr>
          <w:rFonts w:ascii="Arial" w:hAnsi="Arial" w:cs="Arial"/>
          <w:sz w:val="24"/>
          <w:szCs w:val="24"/>
        </w:rPr>
        <w:t xml:space="preserve"> случаев изменения площади объекта капитального строительства в соответствии с </w:t>
      </w:r>
      <w:r w:rsidR="00B452AF" w:rsidRPr="004D7900">
        <w:rPr>
          <w:rFonts w:ascii="Arial" w:hAnsi="Arial" w:cs="Arial"/>
          <w:sz w:val="24"/>
          <w:szCs w:val="24"/>
        </w:rPr>
        <w:t xml:space="preserve">частью </w:t>
      </w:r>
      <w:r w:rsidR="00DF2D00" w:rsidRPr="004D7900">
        <w:rPr>
          <w:rFonts w:ascii="Arial" w:hAnsi="Arial" w:cs="Arial"/>
          <w:sz w:val="24"/>
          <w:szCs w:val="24"/>
        </w:rPr>
        <w:t>6.2 ст</w:t>
      </w:r>
      <w:r w:rsidR="00B452AF" w:rsidRPr="004D7900">
        <w:rPr>
          <w:rFonts w:ascii="Arial" w:hAnsi="Arial" w:cs="Arial"/>
          <w:sz w:val="24"/>
          <w:szCs w:val="24"/>
        </w:rPr>
        <w:t>атьи 55 Градостроительного кодекса РФ</w:t>
      </w:r>
      <w:r w:rsidRPr="004D7900">
        <w:rPr>
          <w:rFonts w:ascii="Arial" w:hAnsi="Arial" w:cs="Arial"/>
          <w:sz w:val="24"/>
          <w:szCs w:val="24"/>
        </w:rPr>
        <w:t>;</w:t>
      </w:r>
    </w:p>
    <w:p w:rsidR="002A7B4E" w:rsidRPr="004D7900" w:rsidRDefault="00420654" w:rsidP="002A7B4E">
      <w:pPr>
        <w:pStyle w:val="ConsPlusNormal"/>
        <w:ind w:firstLine="709"/>
        <w:jc w:val="both"/>
        <w:rPr>
          <w:rFonts w:ascii="Arial" w:hAnsi="Arial" w:cs="Arial"/>
          <w:sz w:val="24"/>
          <w:szCs w:val="24"/>
        </w:rPr>
      </w:pPr>
      <w:r w:rsidRPr="004D7900">
        <w:rPr>
          <w:rFonts w:ascii="Arial" w:hAnsi="Arial" w:cs="Arial"/>
          <w:sz w:val="24"/>
          <w:szCs w:val="24"/>
        </w:rPr>
        <w:t>- несоответствие параметров построенного, реконструированного объекта капитального строительства проектной документации</w:t>
      </w:r>
      <w:r w:rsidR="00B452AF" w:rsidRPr="004D7900">
        <w:rPr>
          <w:rFonts w:ascii="Arial" w:hAnsi="Arial" w:cs="Arial"/>
          <w:sz w:val="24"/>
          <w:szCs w:val="24"/>
        </w:rPr>
        <w:t>, 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2A7B4E" w:rsidRPr="004D7900" w:rsidRDefault="00420654" w:rsidP="002A7B4E">
      <w:pPr>
        <w:pStyle w:val="ConsPlusNormal"/>
        <w:ind w:firstLine="709"/>
        <w:jc w:val="both"/>
        <w:rPr>
          <w:rFonts w:ascii="Arial" w:hAnsi="Arial" w:cs="Arial"/>
          <w:sz w:val="24"/>
          <w:szCs w:val="24"/>
        </w:rPr>
      </w:pPr>
      <w:r w:rsidRPr="004D7900">
        <w:rPr>
          <w:rFonts w:ascii="Arial" w:hAnsi="Arial" w:cs="Arial"/>
          <w:sz w:val="24"/>
          <w:szCs w:val="2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w:t>
      </w:r>
      <w:r w:rsidR="00B1303B" w:rsidRPr="004D7900">
        <w:rPr>
          <w:rFonts w:ascii="Arial" w:hAnsi="Arial" w:cs="Arial"/>
          <w:sz w:val="24"/>
          <w:szCs w:val="24"/>
        </w:rPr>
        <w:t xml:space="preserve">капитального строительства </w:t>
      </w:r>
      <w:r w:rsidRPr="004D7900">
        <w:rPr>
          <w:rFonts w:ascii="Arial" w:hAnsi="Arial" w:cs="Arial"/>
          <w:sz w:val="24"/>
          <w:szCs w:val="24"/>
        </w:rPr>
        <w:t xml:space="preserve">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9" w:history="1">
        <w:r w:rsidRPr="004D7900">
          <w:rPr>
            <w:rFonts w:ascii="Arial" w:hAnsi="Arial" w:cs="Arial"/>
            <w:sz w:val="24"/>
            <w:szCs w:val="24"/>
          </w:rPr>
          <w:t>пунктом 9 части 7 статьи 51</w:t>
        </w:r>
      </w:hyperlink>
      <w:r w:rsidRPr="004D7900">
        <w:rPr>
          <w:rFonts w:ascii="Arial" w:hAnsi="Arial" w:cs="Arial"/>
          <w:sz w:val="24"/>
          <w:szCs w:val="24"/>
        </w:rPr>
        <w:t xml:space="preserve">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A7B4E" w:rsidRPr="004D7900" w:rsidRDefault="00420654" w:rsidP="002A7B4E">
      <w:pPr>
        <w:pStyle w:val="ConsPlusNormal"/>
        <w:ind w:firstLine="709"/>
        <w:jc w:val="both"/>
        <w:rPr>
          <w:rFonts w:ascii="Arial" w:hAnsi="Arial" w:cs="Arial"/>
          <w:sz w:val="24"/>
          <w:szCs w:val="24"/>
        </w:rPr>
      </w:pPr>
      <w:r w:rsidRPr="004D7900">
        <w:rPr>
          <w:rFonts w:ascii="Arial" w:hAnsi="Arial" w:cs="Arial"/>
          <w:sz w:val="24"/>
          <w:szCs w:val="24"/>
        </w:rPr>
        <w:t xml:space="preserve">- основания (случаи), указанные в </w:t>
      </w:r>
      <w:hyperlink w:anchor="P149" w:history="1">
        <w:r w:rsidRPr="004D7900">
          <w:rPr>
            <w:rFonts w:ascii="Arial" w:hAnsi="Arial" w:cs="Arial"/>
            <w:sz w:val="24"/>
            <w:szCs w:val="24"/>
          </w:rPr>
          <w:t>пункте 2.10</w:t>
        </w:r>
      </w:hyperlink>
      <w:r w:rsidRPr="004D7900">
        <w:rPr>
          <w:rFonts w:ascii="Arial" w:hAnsi="Arial" w:cs="Arial"/>
          <w:sz w:val="24"/>
          <w:szCs w:val="24"/>
        </w:rPr>
        <w:t xml:space="preserve"> Административного регламента.</w:t>
      </w:r>
      <w:bookmarkStart w:id="8" w:name="P149"/>
      <w:bookmarkEnd w:id="8"/>
    </w:p>
    <w:p w:rsidR="002A7B4E" w:rsidRPr="004D7900" w:rsidRDefault="00420654" w:rsidP="002A7B4E">
      <w:pPr>
        <w:pStyle w:val="ConsPlusNormal"/>
        <w:ind w:firstLine="709"/>
        <w:jc w:val="both"/>
        <w:rPr>
          <w:rFonts w:ascii="Arial" w:hAnsi="Arial" w:cs="Arial"/>
          <w:sz w:val="24"/>
          <w:szCs w:val="24"/>
        </w:rPr>
      </w:pPr>
      <w:r w:rsidRPr="004D7900">
        <w:rPr>
          <w:rFonts w:ascii="Arial" w:hAnsi="Arial" w:cs="Arial"/>
          <w:sz w:val="24"/>
          <w:szCs w:val="24"/>
        </w:rPr>
        <w:t xml:space="preserve">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w:t>
      </w:r>
      <w:hyperlink w:anchor="P130" w:history="1">
        <w:r w:rsidRPr="004D7900">
          <w:rPr>
            <w:rFonts w:ascii="Arial" w:hAnsi="Arial" w:cs="Arial"/>
            <w:sz w:val="24"/>
            <w:szCs w:val="24"/>
          </w:rPr>
          <w:t>пунктах 2.8</w:t>
        </w:r>
      </w:hyperlink>
      <w:r w:rsidRPr="004D7900">
        <w:rPr>
          <w:rFonts w:ascii="Arial" w:hAnsi="Arial" w:cs="Arial"/>
          <w:sz w:val="24"/>
          <w:szCs w:val="24"/>
        </w:rPr>
        <w:t xml:space="preserve">, </w:t>
      </w:r>
      <w:hyperlink w:anchor="P140" w:history="1">
        <w:r w:rsidRPr="004D7900">
          <w:rPr>
            <w:rFonts w:ascii="Arial" w:hAnsi="Arial" w:cs="Arial"/>
            <w:sz w:val="24"/>
            <w:szCs w:val="24"/>
          </w:rPr>
          <w:t>2.9</w:t>
        </w:r>
      </w:hyperlink>
      <w:r w:rsidRPr="004D7900">
        <w:rPr>
          <w:rFonts w:ascii="Arial" w:hAnsi="Arial" w:cs="Arial"/>
          <w:sz w:val="24"/>
          <w:szCs w:val="24"/>
        </w:rPr>
        <w:t xml:space="preserve"> Административного регламента, такими основаниями (в том числе для последующего отказа) являются:</w:t>
      </w:r>
    </w:p>
    <w:p w:rsidR="002A7B4E" w:rsidRPr="004D7900" w:rsidRDefault="00420654" w:rsidP="002A7B4E">
      <w:pPr>
        <w:pStyle w:val="ConsPlusNormal"/>
        <w:ind w:firstLine="709"/>
        <w:jc w:val="both"/>
        <w:rPr>
          <w:rFonts w:ascii="Arial" w:hAnsi="Arial" w:cs="Arial"/>
          <w:sz w:val="24"/>
          <w:szCs w:val="24"/>
        </w:rPr>
      </w:pPr>
      <w:r w:rsidRPr="004D7900">
        <w:rPr>
          <w:rFonts w:ascii="Arial" w:hAnsi="Arial" w:cs="Arial"/>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7B4E" w:rsidRPr="004D7900" w:rsidRDefault="00420654" w:rsidP="002A7B4E">
      <w:pPr>
        <w:pStyle w:val="ConsPlusNormal"/>
        <w:ind w:firstLine="709"/>
        <w:jc w:val="both"/>
        <w:rPr>
          <w:rFonts w:ascii="Arial" w:hAnsi="Arial" w:cs="Arial"/>
          <w:sz w:val="24"/>
          <w:szCs w:val="24"/>
        </w:rPr>
      </w:pPr>
      <w:r w:rsidRPr="004D7900">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w:t>
      </w:r>
      <w:hyperlink w:anchor="P96" w:history="1">
        <w:r w:rsidRPr="004D7900">
          <w:rPr>
            <w:rFonts w:ascii="Arial" w:hAnsi="Arial" w:cs="Arial"/>
            <w:sz w:val="24"/>
            <w:szCs w:val="24"/>
          </w:rPr>
          <w:t xml:space="preserve">подпунктах </w:t>
        </w:r>
      </w:hyperlink>
      <w:r w:rsidR="00AF1712" w:rsidRPr="004D7900">
        <w:rPr>
          <w:rFonts w:ascii="Arial" w:hAnsi="Arial" w:cs="Arial"/>
          <w:sz w:val="24"/>
          <w:szCs w:val="24"/>
        </w:rPr>
        <w:t>4</w:t>
      </w:r>
      <w:r w:rsidRPr="004D7900">
        <w:rPr>
          <w:rFonts w:ascii="Arial" w:hAnsi="Arial" w:cs="Arial"/>
          <w:sz w:val="24"/>
          <w:szCs w:val="24"/>
        </w:rPr>
        <w:t xml:space="preserve"> </w:t>
      </w:r>
      <w:r w:rsidR="00AF1712" w:rsidRPr="004D7900">
        <w:rPr>
          <w:rFonts w:ascii="Arial" w:hAnsi="Arial" w:cs="Arial"/>
          <w:sz w:val="24"/>
          <w:szCs w:val="24"/>
        </w:rPr>
        <w:t>–</w:t>
      </w:r>
      <w:r w:rsidRPr="004D7900">
        <w:rPr>
          <w:rFonts w:ascii="Arial" w:hAnsi="Arial" w:cs="Arial"/>
          <w:sz w:val="24"/>
          <w:szCs w:val="24"/>
        </w:rPr>
        <w:t xml:space="preserve"> </w:t>
      </w:r>
      <w:r w:rsidR="00AF1712" w:rsidRPr="004D7900">
        <w:rPr>
          <w:rFonts w:ascii="Arial" w:hAnsi="Arial" w:cs="Arial"/>
          <w:sz w:val="24"/>
          <w:szCs w:val="24"/>
        </w:rPr>
        <w:t>6</w:t>
      </w:r>
      <w:hyperlink w:anchor="P102" w:history="1"/>
      <w:hyperlink w:anchor="P109" w:history="1">
        <w:r w:rsidRPr="004D7900">
          <w:rPr>
            <w:rFonts w:ascii="Arial" w:hAnsi="Arial" w:cs="Arial"/>
            <w:sz w:val="24"/>
            <w:szCs w:val="24"/>
          </w:rPr>
          <w:t xml:space="preserve"> пун</w:t>
        </w:r>
        <w:r w:rsidR="00AF1712" w:rsidRPr="004D7900">
          <w:rPr>
            <w:rFonts w:ascii="Arial" w:hAnsi="Arial" w:cs="Arial"/>
            <w:sz w:val="24"/>
            <w:szCs w:val="24"/>
          </w:rPr>
          <w:t xml:space="preserve">кта </w:t>
        </w:r>
        <w:r w:rsidRPr="004D7900">
          <w:rPr>
            <w:rFonts w:ascii="Arial" w:hAnsi="Arial" w:cs="Arial"/>
            <w:sz w:val="24"/>
            <w:szCs w:val="24"/>
          </w:rPr>
          <w:t>2.7</w:t>
        </w:r>
      </w:hyperlink>
      <w:r w:rsidRPr="004D7900">
        <w:rPr>
          <w:rFonts w:ascii="Arial" w:hAnsi="Arial" w:cs="Arial"/>
          <w:sz w:val="24"/>
          <w:szCs w:val="24"/>
        </w:rPr>
        <w:t xml:space="preserve"> Административного регламента);</w:t>
      </w:r>
    </w:p>
    <w:p w:rsidR="002A7B4E" w:rsidRPr="004D7900" w:rsidRDefault="00420654" w:rsidP="002A7B4E">
      <w:pPr>
        <w:pStyle w:val="ConsPlusNormal"/>
        <w:ind w:firstLine="709"/>
        <w:jc w:val="both"/>
        <w:rPr>
          <w:rFonts w:ascii="Arial" w:hAnsi="Arial" w:cs="Arial"/>
          <w:sz w:val="24"/>
          <w:szCs w:val="24"/>
        </w:rPr>
      </w:pPr>
      <w:r w:rsidRPr="004D7900">
        <w:rPr>
          <w:rFonts w:ascii="Arial" w:hAnsi="Arial" w:cs="Arial"/>
          <w:sz w:val="24"/>
          <w:szCs w:val="24"/>
        </w:rPr>
        <w:t xml:space="preserve">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w:t>
      </w:r>
      <w:r w:rsidR="00AF1712" w:rsidRPr="004D7900">
        <w:rPr>
          <w:rFonts w:ascii="Arial" w:hAnsi="Arial" w:cs="Arial"/>
          <w:sz w:val="24"/>
          <w:szCs w:val="24"/>
        </w:rPr>
        <w:t>подпунктах 4 – 6 пункта 2.7 Административного регламента</w:t>
      </w:r>
      <w:r w:rsidRPr="004D7900">
        <w:rPr>
          <w:rFonts w:ascii="Arial" w:hAnsi="Arial" w:cs="Arial"/>
          <w:sz w:val="24"/>
          <w:szCs w:val="24"/>
        </w:rPr>
        <w:t xml:space="preserve"> Административного регламента);</w:t>
      </w:r>
    </w:p>
    <w:p w:rsidR="002A7B4E" w:rsidRPr="004D7900" w:rsidRDefault="00420654" w:rsidP="002A7B4E">
      <w:pPr>
        <w:pStyle w:val="ConsPlusNormal"/>
        <w:ind w:firstLine="709"/>
        <w:jc w:val="both"/>
        <w:rPr>
          <w:rFonts w:ascii="Arial" w:hAnsi="Arial" w:cs="Arial"/>
          <w:sz w:val="24"/>
          <w:szCs w:val="24"/>
        </w:rPr>
      </w:pPr>
      <w:r w:rsidRPr="004D7900">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bookmarkStart w:id="9" w:name="P156"/>
      <w:bookmarkEnd w:id="9"/>
    </w:p>
    <w:p w:rsidR="002A7B4E" w:rsidRPr="004D7900" w:rsidRDefault="00420654" w:rsidP="002A7B4E">
      <w:pPr>
        <w:pStyle w:val="ConsPlusNormal"/>
        <w:ind w:firstLine="709"/>
        <w:jc w:val="both"/>
        <w:rPr>
          <w:rFonts w:ascii="Arial" w:hAnsi="Arial" w:cs="Arial"/>
          <w:sz w:val="24"/>
          <w:szCs w:val="24"/>
        </w:rPr>
      </w:pPr>
      <w:r w:rsidRPr="004D7900">
        <w:rPr>
          <w:rFonts w:ascii="Arial" w:hAnsi="Arial" w:cs="Arial"/>
          <w:sz w:val="24"/>
          <w:szCs w:val="24"/>
        </w:rPr>
        <w:t>2.11. Основаниями для приостановления предоставления муниципальной услуги Заявителю являются:</w:t>
      </w:r>
    </w:p>
    <w:p w:rsidR="002A7B4E" w:rsidRPr="004D7900" w:rsidRDefault="00420654" w:rsidP="002A7B4E">
      <w:pPr>
        <w:pStyle w:val="ConsPlusNormal"/>
        <w:ind w:firstLine="709"/>
        <w:jc w:val="both"/>
        <w:rPr>
          <w:rFonts w:ascii="Arial" w:hAnsi="Arial" w:cs="Arial"/>
          <w:sz w:val="24"/>
          <w:szCs w:val="24"/>
        </w:rPr>
      </w:pPr>
      <w:r w:rsidRPr="004D7900">
        <w:rPr>
          <w:rFonts w:ascii="Arial" w:hAnsi="Arial" w:cs="Arial"/>
          <w:sz w:val="24"/>
          <w:szCs w:val="24"/>
        </w:rPr>
        <w:t>- наличие ошибок в документах, полученных в рамках межведомственного взаимодействия;</w:t>
      </w:r>
    </w:p>
    <w:p w:rsidR="002A7B4E" w:rsidRPr="004D7900" w:rsidRDefault="00420654" w:rsidP="002A7B4E">
      <w:pPr>
        <w:pStyle w:val="ConsPlusNormal"/>
        <w:ind w:firstLine="709"/>
        <w:jc w:val="both"/>
        <w:rPr>
          <w:rFonts w:ascii="Arial" w:hAnsi="Arial" w:cs="Arial"/>
          <w:sz w:val="24"/>
          <w:szCs w:val="24"/>
        </w:rPr>
      </w:pPr>
      <w:r w:rsidRPr="004D7900">
        <w:rPr>
          <w:rFonts w:ascii="Arial" w:hAnsi="Arial" w:cs="Arial"/>
          <w:sz w:val="24"/>
          <w:szCs w:val="24"/>
        </w:rPr>
        <w:t>- истечение срока действия документов, полученных в рамках межведомственного взаимодействия.</w:t>
      </w:r>
    </w:p>
    <w:p w:rsidR="002A7B4E" w:rsidRPr="004D7900" w:rsidRDefault="0069484E" w:rsidP="002A7B4E">
      <w:pPr>
        <w:pStyle w:val="ConsPlusNormal"/>
        <w:ind w:firstLine="709"/>
        <w:jc w:val="both"/>
        <w:rPr>
          <w:rFonts w:ascii="Arial" w:hAnsi="Arial" w:cs="Arial"/>
          <w:sz w:val="24"/>
          <w:szCs w:val="24"/>
        </w:rPr>
      </w:pPr>
      <w:hyperlink r:id="rId20" w:history="1">
        <w:r w:rsidR="00420654" w:rsidRPr="004D7900">
          <w:rPr>
            <w:rFonts w:ascii="Arial" w:hAnsi="Arial" w:cs="Arial"/>
            <w:sz w:val="24"/>
            <w:szCs w:val="24"/>
          </w:rPr>
          <w:t>2.12</w:t>
        </w:r>
      </w:hyperlink>
      <w:r w:rsidR="00420654" w:rsidRPr="004D7900">
        <w:rPr>
          <w:rFonts w:ascii="Arial" w:hAnsi="Arial" w:cs="Arial"/>
          <w:sz w:val="24"/>
          <w:szCs w:val="24"/>
        </w:rPr>
        <w:t>. Муниципальная ус</w:t>
      </w:r>
      <w:r w:rsidR="002A7B4E" w:rsidRPr="004D7900">
        <w:rPr>
          <w:rFonts w:ascii="Arial" w:hAnsi="Arial" w:cs="Arial"/>
          <w:sz w:val="24"/>
          <w:szCs w:val="24"/>
        </w:rPr>
        <w:t>луга предоставляется бесплатно.</w:t>
      </w:r>
    </w:p>
    <w:p w:rsidR="00402FA7" w:rsidRPr="004D7900" w:rsidRDefault="0069484E" w:rsidP="00402FA7">
      <w:pPr>
        <w:pStyle w:val="ConsPlusNormal"/>
        <w:ind w:firstLine="709"/>
        <w:jc w:val="both"/>
        <w:rPr>
          <w:rFonts w:ascii="Arial" w:hAnsi="Arial" w:cs="Arial"/>
          <w:sz w:val="24"/>
          <w:szCs w:val="24"/>
        </w:rPr>
      </w:pPr>
      <w:hyperlink r:id="rId21" w:history="1">
        <w:r w:rsidR="00420654" w:rsidRPr="004D7900">
          <w:rPr>
            <w:rFonts w:ascii="Arial" w:hAnsi="Arial" w:cs="Arial"/>
            <w:sz w:val="24"/>
            <w:szCs w:val="24"/>
          </w:rPr>
          <w:t>2.13</w:t>
        </w:r>
      </w:hyperlink>
      <w:r w:rsidR="00420654" w:rsidRPr="004D7900">
        <w:rPr>
          <w:rFonts w:ascii="Arial" w:hAnsi="Arial" w:cs="Arial"/>
          <w:sz w:val="24"/>
          <w:szCs w:val="24"/>
        </w:rPr>
        <w:t xml:space="preserve">. </w:t>
      </w:r>
      <w:r w:rsidR="00402FA7" w:rsidRPr="004D7900">
        <w:rPr>
          <w:rFonts w:ascii="Arial" w:hAnsi="Arial" w:cs="Arial"/>
          <w:sz w:val="24"/>
          <w:szCs w:val="24"/>
        </w:rPr>
        <w:t>Заявление и прилагаемые к нему документы, необходимые для предоставления муниципальной услуги, в том числе документы и информация, электронные образы которых ранее были заверены в соответствии с пунктом 7.2 части 1 статьи 16 Федерального закона № 210, предоставляются Заявителем в Управление:</w:t>
      </w:r>
    </w:p>
    <w:p w:rsidR="00402FA7" w:rsidRPr="004D7900" w:rsidRDefault="00402FA7" w:rsidP="00402FA7">
      <w:pPr>
        <w:pStyle w:val="ConsPlusNormal"/>
        <w:ind w:firstLine="709"/>
        <w:jc w:val="both"/>
        <w:rPr>
          <w:rFonts w:ascii="Arial" w:hAnsi="Arial" w:cs="Arial"/>
          <w:sz w:val="24"/>
          <w:szCs w:val="24"/>
        </w:rPr>
      </w:pPr>
      <w:r w:rsidRPr="004D7900">
        <w:rPr>
          <w:rFonts w:ascii="Arial" w:hAnsi="Arial" w:cs="Arial"/>
          <w:sz w:val="24"/>
          <w:szCs w:val="24"/>
        </w:rPr>
        <w:t>1) непосредственно в Управление;</w:t>
      </w:r>
    </w:p>
    <w:p w:rsidR="00402FA7" w:rsidRPr="004D7900" w:rsidRDefault="00402FA7" w:rsidP="00402FA7">
      <w:pPr>
        <w:pStyle w:val="ConsPlusNormal"/>
        <w:ind w:firstLine="709"/>
        <w:jc w:val="both"/>
        <w:rPr>
          <w:rFonts w:ascii="Arial" w:hAnsi="Arial" w:cs="Arial"/>
          <w:sz w:val="24"/>
          <w:szCs w:val="24"/>
        </w:rPr>
      </w:pPr>
      <w:r w:rsidRPr="004D7900">
        <w:rPr>
          <w:rFonts w:ascii="Arial" w:hAnsi="Arial" w:cs="Arial"/>
          <w:sz w:val="24"/>
          <w:szCs w:val="24"/>
        </w:rPr>
        <w:t>2) через многофункциональный центр;</w:t>
      </w:r>
    </w:p>
    <w:p w:rsidR="00402FA7" w:rsidRPr="004D7900" w:rsidRDefault="00402FA7" w:rsidP="00402FA7">
      <w:pPr>
        <w:pStyle w:val="ConsPlusNormal"/>
        <w:ind w:firstLine="709"/>
        <w:jc w:val="both"/>
        <w:rPr>
          <w:rFonts w:ascii="Arial" w:hAnsi="Arial" w:cs="Arial"/>
          <w:sz w:val="24"/>
          <w:szCs w:val="24"/>
        </w:rPr>
      </w:pPr>
      <w:r w:rsidRPr="004D7900">
        <w:rPr>
          <w:rFonts w:ascii="Arial" w:hAnsi="Arial" w:cs="Arial"/>
          <w:sz w:val="24"/>
          <w:szCs w:val="24"/>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402FA7" w:rsidRPr="004D7900" w:rsidRDefault="00402FA7" w:rsidP="00402FA7">
      <w:pPr>
        <w:pStyle w:val="ConsPlusNormal"/>
        <w:ind w:firstLine="709"/>
        <w:jc w:val="both"/>
        <w:rPr>
          <w:rFonts w:ascii="Arial" w:hAnsi="Arial" w:cs="Arial"/>
          <w:sz w:val="24"/>
          <w:szCs w:val="24"/>
        </w:rPr>
      </w:pPr>
      <w:r w:rsidRPr="004D7900">
        <w:rPr>
          <w:rFonts w:ascii="Arial" w:hAnsi="Arial" w:cs="Arial"/>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02FA7" w:rsidRPr="004D7900" w:rsidRDefault="00402FA7" w:rsidP="00402FA7">
      <w:pPr>
        <w:pStyle w:val="ConsPlusNormal"/>
        <w:ind w:firstLine="709"/>
        <w:jc w:val="both"/>
        <w:rPr>
          <w:rFonts w:ascii="Arial" w:hAnsi="Arial" w:cs="Arial"/>
          <w:sz w:val="24"/>
          <w:szCs w:val="24"/>
        </w:rPr>
      </w:pPr>
      <w:r w:rsidRPr="004D7900">
        <w:rPr>
          <w:rFonts w:ascii="Arial" w:hAnsi="Arial" w:cs="Arial"/>
          <w:sz w:val="24"/>
          <w:szCs w:val="24"/>
        </w:rPr>
        <w:t>5) для застройщиков, наименования которых содержат слова «специализированн</w:t>
      </w:r>
      <w:r w:rsidR="004C175A" w:rsidRPr="004D7900">
        <w:rPr>
          <w:rFonts w:ascii="Arial" w:hAnsi="Arial" w:cs="Arial"/>
          <w:sz w:val="24"/>
          <w:szCs w:val="24"/>
        </w:rPr>
        <w:t>ый застройщик»</w:t>
      </w:r>
      <w:r w:rsidRPr="004D7900">
        <w:rPr>
          <w:rFonts w:ascii="Arial" w:hAnsi="Arial" w:cs="Arial"/>
          <w:sz w:val="24"/>
          <w:szCs w:val="24"/>
        </w:rPr>
        <w:t xml:space="preserve"> - с использованием единой информационной системы жилищного строительства, предусмотренной Федеральным законом от 30</w:t>
      </w:r>
      <w:r w:rsidR="00811643" w:rsidRPr="004D7900">
        <w:rPr>
          <w:rFonts w:ascii="Arial" w:hAnsi="Arial" w:cs="Arial"/>
          <w:sz w:val="24"/>
          <w:szCs w:val="24"/>
        </w:rPr>
        <w:t>.12.</w:t>
      </w:r>
      <w:r w:rsidRPr="004D7900">
        <w:rPr>
          <w:rFonts w:ascii="Arial" w:hAnsi="Arial" w:cs="Arial"/>
          <w:sz w:val="24"/>
          <w:szCs w:val="24"/>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87F17" w:rsidRPr="004D7900" w:rsidRDefault="00C91B7F"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xml:space="preserve">2.14. Максимальный срок ожидания в очереди при подаче Заявителем </w:t>
      </w:r>
      <w:r w:rsidR="000567F2" w:rsidRPr="004D7900">
        <w:rPr>
          <w:rFonts w:ascii="Arial" w:eastAsiaTheme="minorHAnsi" w:hAnsi="Arial" w:cs="Arial"/>
          <w:sz w:val="24"/>
          <w:szCs w:val="24"/>
        </w:rPr>
        <w:lastRenderedPageBreak/>
        <w:t>заявления</w:t>
      </w:r>
      <w:r w:rsidRPr="004D7900">
        <w:rPr>
          <w:rFonts w:ascii="Arial" w:eastAsiaTheme="minorHAnsi" w:hAnsi="Arial" w:cs="Arial"/>
          <w:sz w:val="24"/>
          <w:szCs w:val="24"/>
        </w:rPr>
        <w:t xml:space="preserve">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A87F17" w:rsidRPr="004D7900" w:rsidRDefault="00C91B7F"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xml:space="preserve">2.15. Время регистрации </w:t>
      </w:r>
      <w:r w:rsidR="000567F2" w:rsidRPr="004D7900">
        <w:rPr>
          <w:rFonts w:ascii="Arial" w:eastAsiaTheme="minorHAnsi" w:hAnsi="Arial" w:cs="Arial"/>
          <w:sz w:val="24"/>
          <w:szCs w:val="24"/>
        </w:rPr>
        <w:t>заявления</w:t>
      </w:r>
      <w:r w:rsidRPr="004D7900">
        <w:rPr>
          <w:rFonts w:ascii="Arial" w:eastAsiaTheme="minorHAnsi" w:hAnsi="Arial" w:cs="Arial"/>
          <w:sz w:val="24"/>
          <w:szCs w:val="24"/>
        </w:rPr>
        <w:t xml:space="preserve"> и прилагаемых к нему документов специалистом Управления при их представлении в Управление лично Заявителем не должно превышать 15 минут.</w:t>
      </w:r>
    </w:p>
    <w:p w:rsidR="0048054B" w:rsidRPr="004D7900" w:rsidRDefault="0048054B"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В случае представления заявления в форме электронного документа при направлении по электронной почте, через единый портал государственных и муниципальных услуг и (или) региональный портал государственных и муниципальных услуг, вне рабочего времени Управления либо в выходной, нерабочий праздничный день днем приема (получения) заявления считается первый рабочий.».</w:t>
      </w:r>
    </w:p>
    <w:p w:rsidR="00A87F17" w:rsidRPr="004D7900" w:rsidRDefault="00C91B7F"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2.16. Требования к удобству и комфорту мест предоставления Муниципальной услуги:</w:t>
      </w:r>
    </w:p>
    <w:p w:rsidR="00A87F17" w:rsidRPr="004D7900" w:rsidRDefault="00C91B7F"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2.16.1.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A87F17" w:rsidRPr="004D7900" w:rsidRDefault="00C91B7F"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2.16.2. Места ожидания оборудуются стульями. Количество мест ожидания определяется исходя из возможностей для их размещения в здании.</w:t>
      </w:r>
    </w:p>
    <w:p w:rsidR="00A87F17" w:rsidRPr="004D7900" w:rsidRDefault="00C91B7F"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2.16.3. Места получения информации, предназначенные для ознакомления с информационными материалами, оборудуются информационными стендами.</w:t>
      </w:r>
    </w:p>
    <w:p w:rsidR="00A87F17" w:rsidRPr="004D7900" w:rsidRDefault="00C91B7F"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2.16.4. Место заполнения необходимых документов оборудуется столом и стулом.</w:t>
      </w:r>
    </w:p>
    <w:p w:rsidR="00A87F17" w:rsidRPr="004D7900" w:rsidRDefault="00C91B7F"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2.16.5. Здание, в котором располагается Управление, оснащается постом охраны, оборудованным средствами пожаротушения и оказания первой медицинской помощи (аптечкой).</w:t>
      </w:r>
    </w:p>
    <w:p w:rsidR="008612AC" w:rsidRPr="004D7900" w:rsidRDefault="00C91B7F" w:rsidP="008612AC">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xml:space="preserve">2.17. </w:t>
      </w:r>
      <w:r w:rsidR="008612AC" w:rsidRPr="004D7900">
        <w:rPr>
          <w:rFonts w:ascii="Arial" w:eastAsiaTheme="minorHAnsi" w:hAnsi="Arial" w:cs="Arial"/>
          <w:sz w:val="24"/>
          <w:szCs w:val="24"/>
        </w:rPr>
        <w:t>Информирование о предоставлении муниципальной услуги:</w:t>
      </w:r>
    </w:p>
    <w:p w:rsidR="008612AC" w:rsidRPr="004D7900" w:rsidRDefault="008612AC" w:rsidP="008612AC">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xml:space="preserve">2.17.1. </w:t>
      </w:r>
      <w:r w:rsidR="0048054B" w:rsidRPr="004D7900">
        <w:rPr>
          <w:rFonts w:ascii="Arial" w:eastAsiaTheme="minorHAnsi" w:hAnsi="Arial" w:cs="Arial"/>
          <w:sz w:val="24"/>
          <w:szCs w:val="24"/>
        </w:rPr>
        <w:t>Информация</w:t>
      </w:r>
      <w:r w:rsidRPr="004D7900">
        <w:rPr>
          <w:rFonts w:ascii="Arial" w:eastAsiaTheme="minorHAnsi" w:hAnsi="Arial" w:cs="Arial"/>
          <w:sz w:val="24"/>
          <w:szCs w:val="24"/>
        </w:rPr>
        <w:t xml:space="preserve"> о порядке предоставления муниципальной услуги размещается:</w:t>
      </w:r>
    </w:p>
    <w:p w:rsidR="008612AC" w:rsidRPr="004D7900" w:rsidRDefault="008612AC" w:rsidP="008612AC">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xml:space="preserve">1) на информационных стендах, расположенных в здании Уполномоченного органа, многофункциональных центров предоставления государственных и муниципальных услуг; </w:t>
      </w:r>
    </w:p>
    <w:p w:rsidR="008612AC" w:rsidRPr="004D7900" w:rsidRDefault="008612AC" w:rsidP="008612AC">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2) на официальном сайте муниципального образования город Норильск в информационно-телекоммуникационной сети «Интернет» (www.norilsk-city.ru);</w:t>
      </w:r>
    </w:p>
    <w:p w:rsidR="008612AC" w:rsidRPr="004D7900" w:rsidRDefault="008612AC" w:rsidP="008612AC">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3)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612AC" w:rsidRPr="004D7900" w:rsidRDefault="008612AC" w:rsidP="008612AC">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4) на Едином портале государственных и муниципальных услуг (функций) (https:// www.gosuslugi.ru/) (далее – Единый портал);</w:t>
      </w:r>
    </w:p>
    <w:p w:rsidR="008612AC" w:rsidRPr="004D7900" w:rsidRDefault="008612AC" w:rsidP="008612AC">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5) в государственной информационной системе «Реестр государственных и муниципальных услуг» (http://frgu.ru) (далее – Региональный реестр);</w:t>
      </w:r>
    </w:p>
    <w:p w:rsidR="008612AC" w:rsidRPr="004D7900" w:rsidRDefault="008612AC" w:rsidP="008612AC">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6)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8612AC" w:rsidRPr="004D7900" w:rsidRDefault="008612AC" w:rsidP="008612AC">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7) по телефону Уполномоченным органом или многофункционального центра;</w:t>
      </w:r>
    </w:p>
    <w:p w:rsidR="008612AC" w:rsidRPr="004D7900" w:rsidRDefault="008612AC" w:rsidP="008612AC">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8) письменно, в том числе посредством электронной почты, факсимильной связи.</w:t>
      </w:r>
    </w:p>
    <w:p w:rsidR="00A87F17" w:rsidRPr="004D7900" w:rsidRDefault="00E56A80"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xml:space="preserve">2.17.2. </w:t>
      </w:r>
      <w:r w:rsidR="00C91B7F" w:rsidRPr="004D7900">
        <w:rPr>
          <w:rFonts w:ascii="Arial" w:eastAsiaTheme="minorHAnsi" w:hAnsi="Arial" w:cs="Arial"/>
          <w:sz w:val="24"/>
          <w:szCs w:val="24"/>
        </w:rPr>
        <w:t>На информационных стендах Управления размещается следующая информация:</w:t>
      </w:r>
    </w:p>
    <w:p w:rsidR="00A87F17" w:rsidRPr="004D7900" w:rsidRDefault="00C91B7F"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место нахождения и график работы Управления;</w:t>
      </w:r>
    </w:p>
    <w:p w:rsidR="00A87F17" w:rsidRPr="004D7900" w:rsidRDefault="00C91B7F"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номера телефонов для справок;</w:t>
      </w:r>
    </w:p>
    <w:p w:rsidR="00A87F17" w:rsidRPr="004D7900" w:rsidRDefault="00C91B7F"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xml:space="preserve">- номера кабинетов, где осуществляется прием и консультирование </w:t>
      </w:r>
      <w:r w:rsidRPr="004D7900">
        <w:rPr>
          <w:rFonts w:ascii="Arial" w:eastAsiaTheme="minorHAnsi" w:hAnsi="Arial" w:cs="Arial"/>
          <w:sz w:val="24"/>
          <w:szCs w:val="24"/>
        </w:rPr>
        <w:lastRenderedPageBreak/>
        <w:t>заинтересованных лиц, фамилии, имена, отчества и должности сотрудников, осуществляющих прием и консультирование;</w:t>
      </w:r>
    </w:p>
    <w:p w:rsidR="00A87F17" w:rsidRPr="004D7900" w:rsidRDefault="00C91B7F"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A87F17" w:rsidRPr="004D7900" w:rsidRDefault="00C91B7F"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xml:space="preserve">- адрес электронной почты Управления: </w:t>
      </w:r>
      <w:hyperlink r:id="rId22" w:history="1">
        <w:r w:rsidR="00A87F17" w:rsidRPr="004D7900">
          <w:rPr>
            <w:rStyle w:val="a8"/>
            <w:rFonts w:ascii="Arial" w:eastAsiaTheme="minorHAnsi" w:hAnsi="Arial" w:cs="Arial"/>
            <w:color w:val="auto"/>
            <w:sz w:val="24"/>
            <w:szCs w:val="24"/>
            <w:u w:val="none"/>
          </w:rPr>
          <w:t>arhitektura@norilsk-city.ru</w:t>
        </w:r>
      </w:hyperlink>
      <w:r w:rsidRPr="004D7900">
        <w:rPr>
          <w:rFonts w:ascii="Arial" w:eastAsiaTheme="minorHAnsi" w:hAnsi="Arial" w:cs="Arial"/>
          <w:sz w:val="24"/>
          <w:szCs w:val="24"/>
        </w:rPr>
        <w:t>;</w:t>
      </w:r>
    </w:p>
    <w:p w:rsidR="00A87F17" w:rsidRPr="004D7900" w:rsidRDefault="00C91B7F"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A87F17" w:rsidRPr="004D7900" w:rsidRDefault="00C91B7F"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xml:space="preserve">- описание процедуры предоставления Муниципальной услуги в текстовом виде и в виде </w:t>
      </w:r>
      <w:hyperlink r:id="rId23" w:history="1">
        <w:r w:rsidRPr="004D7900">
          <w:rPr>
            <w:rFonts w:ascii="Arial" w:eastAsiaTheme="minorHAnsi" w:hAnsi="Arial" w:cs="Arial"/>
            <w:sz w:val="24"/>
            <w:szCs w:val="24"/>
          </w:rPr>
          <w:t>блок-схемы</w:t>
        </w:r>
      </w:hyperlink>
      <w:r w:rsidRPr="004D7900">
        <w:rPr>
          <w:rFonts w:ascii="Arial" w:eastAsiaTheme="minorHAnsi" w:hAnsi="Arial" w:cs="Arial"/>
          <w:sz w:val="24"/>
          <w:szCs w:val="24"/>
        </w:rPr>
        <w:t xml:space="preserve"> (приложение </w:t>
      </w:r>
      <w:r w:rsidR="00A87F17" w:rsidRPr="004D7900">
        <w:rPr>
          <w:rFonts w:ascii="Arial" w:eastAsiaTheme="minorHAnsi" w:hAnsi="Arial" w:cs="Arial"/>
          <w:sz w:val="24"/>
          <w:szCs w:val="24"/>
        </w:rPr>
        <w:t>№</w:t>
      </w:r>
      <w:r w:rsidRPr="004D7900">
        <w:rPr>
          <w:rFonts w:ascii="Arial" w:eastAsiaTheme="minorHAnsi" w:hAnsi="Arial" w:cs="Arial"/>
          <w:sz w:val="24"/>
          <w:szCs w:val="24"/>
        </w:rPr>
        <w:t xml:space="preserve"> 1 к Административному регламенту);</w:t>
      </w:r>
    </w:p>
    <w:p w:rsidR="00A87F17" w:rsidRPr="004D7900" w:rsidRDefault="00C91B7F"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xml:space="preserve">- перечень, образцы документов, в том числе форма заявления о предоставлении муниципальной услуги (приложение </w:t>
      </w:r>
      <w:r w:rsidR="00A87F17" w:rsidRPr="004D7900">
        <w:rPr>
          <w:rFonts w:ascii="Arial" w:eastAsiaTheme="minorHAnsi" w:hAnsi="Arial" w:cs="Arial"/>
          <w:sz w:val="24"/>
          <w:szCs w:val="24"/>
        </w:rPr>
        <w:t>№</w:t>
      </w:r>
      <w:r w:rsidRPr="004D7900">
        <w:rPr>
          <w:rFonts w:ascii="Arial" w:eastAsiaTheme="minorHAnsi" w:hAnsi="Arial" w:cs="Arial"/>
          <w:sz w:val="24"/>
          <w:szCs w:val="24"/>
        </w:rPr>
        <w:t xml:space="preserve"> 2 к Административному регламенту), необходимых для получения Муниципальной услуги, и требования к ним;</w:t>
      </w:r>
    </w:p>
    <w:p w:rsidR="00A87F17" w:rsidRPr="004D7900" w:rsidRDefault="00C91B7F"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A87F17" w:rsidRPr="004D7900" w:rsidRDefault="00C91B7F"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2.18. Показателями, характеризующими доступность и качество Муниципальной услуги, являются:</w:t>
      </w:r>
    </w:p>
    <w:p w:rsidR="00A87F17" w:rsidRPr="004D7900" w:rsidRDefault="00C91B7F"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A87F17" w:rsidRPr="004D7900" w:rsidRDefault="00C91B7F"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соблюдение стандарта предоставления Муниципальной услуги;</w:t>
      </w:r>
    </w:p>
    <w:p w:rsidR="00A87F17" w:rsidRPr="004D7900" w:rsidRDefault="00C91B7F"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A87F17" w:rsidRPr="004D7900" w:rsidRDefault="00C91B7F"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2.19.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C91B7F" w:rsidRPr="004D7900" w:rsidRDefault="00C91B7F" w:rsidP="00A87F17">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xml:space="preserve">2.19.1.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w:t>
      </w:r>
      <w:r w:rsidR="00561E33" w:rsidRPr="004D7900">
        <w:rPr>
          <w:rFonts w:ascii="Arial" w:eastAsiaTheme="minorHAnsi" w:hAnsi="Arial" w:cs="Arial"/>
          <w:sz w:val="24"/>
          <w:szCs w:val="24"/>
        </w:rPr>
        <w:t>«</w:t>
      </w:r>
      <w:r w:rsidRPr="004D7900">
        <w:rPr>
          <w:rFonts w:ascii="Arial" w:eastAsiaTheme="minorHAnsi" w:hAnsi="Arial" w:cs="Arial"/>
          <w:sz w:val="24"/>
          <w:szCs w:val="24"/>
        </w:rPr>
        <w:t>Многофункциональный центр предоставления государстве</w:t>
      </w:r>
      <w:r w:rsidR="00A87F17" w:rsidRPr="004D7900">
        <w:rPr>
          <w:rFonts w:ascii="Arial" w:eastAsiaTheme="minorHAnsi" w:hAnsi="Arial" w:cs="Arial"/>
          <w:sz w:val="24"/>
          <w:szCs w:val="24"/>
        </w:rPr>
        <w:t>нных и муниципальных услуг в г.</w:t>
      </w:r>
      <w:r w:rsidR="00E04F1B" w:rsidRPr="004D7900">
        <w:rPr>
          <w:rFonts w:ascii="Arial" w:eastAsiaTheme="minorHAnsi" w:hAnsi="Arial" w:cs="Arial"/>
          <w:sz w:val="24"/>
          <w:szCs w:val="24"/>
        </w:rPr>
        <w:t xml:space="preserve"> </w:t>
      </w:r>
      <w:r w:rsidRPr="004D7900">
        <w:rPr>
          <w:rFonts w:ascii="Arial" w:eastAsiaTheme="minorHAnsi" w:hAnsi="Arial" w:cs="Arial"/>
          <w:sz w:val="24"/>
          <w:szCs w:val="24"/>
        </w:rPr>
        <w:t>Норильске</w:t>
      </w:r>
      <w:r w:rsidR="00561E33" w:rsidRPr="004D7900">
        <w:rPr>
          <w:rFonts w:ascii="Arial" w:eastAsiaTheme="minorHAnsi" w:hAnsi="Arial" w:cs="Arial"/>
          <w:sz w:val="24"/>
          <w:szCs w:val="24"/>
        </w:rPr>
        <w:t>»</w:t>
      </w:r>
      <w:r w:rsidRPr="004D7900">
        <w:rPr>
          <w:rFonts w:ascii="Arial" w:eastAsiaTheme="minorHAnsi" w:hAnsi="Arial" w:cs="Arial"/>
          <w:sz w:val="24"/>
          <w:szCs w:val="24"/>
        </w:rPr>
        <w:t>,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могут быть по желанию Заявителю осуществлены через многофункциональный центр, расположенный по адресу: Красноярский край, город</w:t>
      </w:r>
      <w:r w:rsidR="00A87F17" w:rsidRPr="004D7900">
        <w:rPr>
          <w:rFonts w:ascii="Arial" w:eastAsiaTheme="minorHAnsi" w:hAnsi="Arial" w:cs="Arial"/>
          <w:sz w:val="24"/>
          <w:szCs w:val="24"/>
        </w:rPr>
        <w:t>ской округ город</w:t>
      </w:r>
      <w:r w:rsidRPr="004D7900">
        <w:rPr>
          <w:rFonts w:ascii="Arial" w:eastAsiaTheme="minorHAnsi" w:hAnsi="Arial" w:cs="Arial"/>
          <w:sz w:val="24"/>
          <w:szCs w:val="24"/>
        </w:rPr>
        <w:t xml:space="preserve"> Норильск, </w:t>
      </w:r>
      <w:r w:rsidR="00A87F17" w:rsidRPr="004D7900">
        <w:rPr>
          <w:rFonts w:ascii="Arial" w:eastAsiaTheme="minorHAnsi" w:hAnsi="Arial" w:cs="Arial"/>
          <w:sz w:val="24"/>
          <w:szCs w:val="24"/>
        </w:rPr>
        <w:t>город Норильск</w:t>
      </w:r>
      <w:r w:rsidRPr="004D7900">
        <w:rPr>
          <w:rFonts w:ascii="Arial" w:eastAsiaTheme="minorHAnsi" w:hAnsi="Arial" w:cs="Arial"/>
          <w:sz w:val="24"/>
          <w:szCs w:val="24"/>
        </w:rPr>
        <w:t xml:space="preserve">, ул. Нансена, 69 (телефон: </w:t>
      </w:r>
      <w:r w:rsidR="00B14123" w:rsidRPr="004D7900">
        <w:rPr>
          <w:rFonts w:ascii="Arial" w:eastAsiaTheme="minorHAnsi" w:hAnsi="Arial" w:cs="Arial"/>
          <w:sz w:val="24"/>
          <w:szCs w:val="24"/>
        </w:rPr>
        <w:br/>
      </w:r>
      <w:r w:rsidRPr="004D7900">
        <w:rPr>
          <w:rFonts w:ascii="Arial" w:eastAsiaTheme="minorHAnsi" w:hAnsi="Arial" w:cs="Arial"/>
          <w:sz w:val="24"/>
          <w:szCs w:val="24"/>
        </w:rPr>
        <w:t>(3919) 22-35-72, 22-35-55).</w:t>
      </w:r>
    </w:p>
    <w:p w:rsidR="00A87F17" w:rsidRPr="004D7900" w:rsidRDefault="00A87F17" w:rsidP="00A87F17">
      <w:pPr>
        <w:pStyle w:val="ConsPlusNormal"/>
        <w:ind w:firstLine="709"/>
        <w:jc w:val="both"/>
        <w:rPr>
          <w:rFonts w:ascii="Arial" w:hAnsi="Arial" w:cs="Arial"/>
          <w:sz w:val="24"/>
          <w:szCs w:val="24"/>
        </w:rPr>
      </w:pPr>
      <w:r w:rsidRPr="004D7900">
        <w:rPr>
          <w:rFonts w:ascii="Arial" w:hAnsi="Arial" w:cs="Arial"/>
          <w:sz w:val="24"/>
          <w:szCs w:val="24"/>
        </w:rPr>
        <w:t>2.20. Предоставление муниципальной услуги в упреждающем (проактивном) режиме не осуществляется.</w:t>
      </w:r>
    </w:p>
    <w:p w:rsidR="00992957" w:rsidRPr="004D7900" w:rsidRDefault="005E7902" w:rsidP="00992957">
      <w:pPr>
        <w:pStyle w:val="ConsPlusTitle"/>
        <w:jc w:val="center"/>
        <w:outlineLvl w:val="1"/>
        <w:rPr>
          <w:rFonts w:ascii="Arial" w:hAnsi="Arial" w:cs="Arial"/>
          <w:b w:val="0"/>
          <w:sz w:val="24"/>
          <w:szCs w:val="24"/>
        </w:rPr>
      </w:pPr>
      <w:r w:rsidRPr="004D7900">
        <w:rPr>
          <w:rFonts w:ascii="Arial" w:hAnsi="Arial" w:cs="Arial"/>
          <w:b w:val="0"/>
          <w:sz w:val="24"/>
          <w:szCs w:val="24"/>
        </w:rPr>
        <w:br/>
      </w:r>
      <w:r w:rsidR="00992957" w:rsidRPr="004D7900">
        <w:rPr>
          <w:rFonts w:ascii="Arial" w:hAnsi="Arial" w:cs="Arial"/>
          <w:b w:val="0"/>
          <w:sz w:val="24"/>
          <w:szCs w:val="24"/>
        </w:rPr>
        <w:t>3. АДМИНИСТРАТИВНЫЕ ПРОЦЕДУРЫ.</w:t>
      </w:r>
    </w:p>
    <w:p w:rsidR="00420654" w:rsidRPr="004D7900" w:rsidRDefault="00420654" w:rsidP="00992957">
      <w:pPr>
        <w:pStyle w:val="ConsPlusTitle"/>
        <w:jc w:val="center"/>
        <w:outlineLvl w:val="1"/>
        <w:rPr>
          <w:rFonts w:ascii="Arial" w:hAnsi="Arial" w:cs="Arial"/>
          <w:b w:val="0"/>
          <w:sz w:val="24"/>
          <w:szCs w:val="24"/>
        </w:rPr>
      </w:pPr>
      <w:r w:rsidRPr="004D7900">
        <w:rPr>
          <w:rFonts w:ascii="Arial" w:hAnsi="Arial" w:cs="Arial"/>
          <w:b w:val="0"/>
          <w:sz w:val="24"/>
          <w:szCs w:val="24"/>
        </w:rPr>
        <w:t>СОСТАВ, ПОСЛЕДОВАТЕЛЬНОСТЬ</w:t>
      </w:r>
      <w:r w:rsidR="00992957" w:rsidRPr="004D7900">
        <w:rPr>
          <w:rFonts w:ascii="Arial" w:hAnsi="Arial" w:cs="Arial"/>
          <w:b w:val="0"/>
          <w:sz w:val="24"/>
          <w:szCs w:val="24"/>
        </w:rPr>
        <w:t xml:space="preserve"> </w:t>
      </w:r>
      <w:r w:rsidRPr="004D7900">
        <w:rPr>
          <w:rFonts w:ascii="Arial" w:hAnsi="Arial" w:cs="Arial"/>
          <w:b w:val="0"/>
          <w:sz w:val="24"/>
          <w:szCs w:val="24"/>
        </w:rPr>
        <w:t>И СРОКИ ИХ ВЫПОЛНЕНИЯ</w:t>
      </w:r>
    </w:p>
    <w:p w:rsidR="00420654" w:rsidRPr="004D7900" w:rsidRDefault="00420654" w:rsidP="00992957">
      <w:pPr>
        <w:pStyle w:val="ConsPlusNormal"/>
        <w:jc w:val="center"/>
        <w:rPr>
          <w:rFonts w:ascii="Arial" w:hAnsi="Arial" w:cs="Arial"/>
          <w:sz w:val="24"/>
          <w:szCs w:val="24"/>
        </w:rPr>
      </w:pPr>
    </w:p>
    <w:p w:rsidR="00992957" w:rsidRPr="004D7900" w:rsidRDefault="00420654" w:rsidP="00992957">
      <w:pPr>
        <w:pStyle w:val="ConsPlusNormal"/>
        <w:ind w:firstLine="709"/>
        <w:jc w:val="both"/>
        <w:rPr>
          <w:rFonts w:ascii="Arial" w:hAnsi="Arial" w:cs="Arial"/>
          <w:sz w:val="24"/>
          <w:szCs w:val="24"/>
        </w:rPr>
      </w:pPr>
      <w:r w:rsidRPr="004D7900">
        <w:rPr>
          <w:rFonts w:ascii="Arial" w:hAnsi="Arial" w:cs="Arial"/>
          <w:sz w:val="24"/>
          <w:szCs w:val="24"/>
        </w:rPr>
        <w:t>3.1. Исполнение муниципальной услуги Управлением включает следующие административные процедуры:</w:t>
      </w:r>
    </w:p>
    <w:p w:rsidR="00992957" w:rsidRPr="004D7900" w:rsidRDefault="00420654" w:rsidP="00992957">
      <w:pPr>
        <w:pStyle w:val="ConsPlusNormal"/>
        <w:ind w:firstLine="709"/>
        <w:jc w:val="both"/>
        <w:rPr>
          <w:rFonts w:ascii="Arial" w:hAnsi="Arial" w:cs="Arial"/>
          <w:sz w:val="24"/>
          <w:szCs w:val="24"/>
        </w:rPr>
      </w:pPr>
      <w:r w:rsidRPr="004D7900">
        <w:rPr>
          <w:rFonts w:ascii="Arial" w:hAnsi="Arial" w:cs="Arial"/>
          <w:sz w:val="24"/>
          <w:szCs w:val="24"/>
        </w:rPr>
        <w:t>- прием и регистрация заявления с приложенными документами Заявителя;</w:t>
      </w:r>
    </w:p>
    <w:p w:rsidR="00992957" w:rsidRPr="004D7900" w:rsidRDefault="00420654" w:rsidP="00992957">
      <w:pPr>
        <w:pStyle w:val="ConsPlusNormal"/>
        <w:ind w:firstLine="709"/>
        <w:jc w:val="both"/>
        <w:rPr>
          <w:rFonts w:ascii="Arial" w:hAnsi="Arial" w:cs="Arial"/>
          <w:sz w:val="24"/>
          <w:szCs w:val="24"/>
        </w:rPr>
      </w:pPr>
      <w:r w:rsidRPr="004D7900">
        <w:rPr>
          <w:rFonts w:ascii="Arial" w:hAnsi="Arial" w:cs="Arial"/>
          <w:sz w:val="24"/>
          <w:szCs w:val="24"/>
        </w:rPr>
        <w:lastRenderedPageBreak/>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992957" w:rsidRPr="004D7900" w:rsidRDefault="00420654" w:rsidP="00992957">
      <w:pPr>
        <w:pStyle w:val="ConsPlusNormal"/>
        <w:ind w:firstLine="709"/>
        <w:jc w:val="both"/>
        <w:rPr>
          <w:rFonts w:ascii="Arial" w:hAnsi="Arial" w:cs="Arial"/>
          <w:sz w:val="24"/>
          <w:szCs w:val="24"/>
        </w:rPr>
      </w:pPr>
      <w:r w:rsidRPr="004D7900">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992957" w:rsidRPr="004D7900" w:rsidRDefault="00420654" w:rsidP="00992957">
      <w:pPr>
        <w:pStyle w:val="ConsPlusNormal"/>
        <w:ind w:firstLine="709"/>
        <w:jc w:val="both"/>
        <w:rPr>
          <w:rFonts w:ascii="Arial" w:hAnsi="Arial" w:cs="Arial"/>
          <w:sz w:val="24"/>
          <w:szCs w:val="24"/>
        </w:rPr>
      </w:pPr>
      <w:r w:rsidRPr="004D7900">
        <w:rPr>
          <w:rFonts w:ascii="Arial" w:hAnsi="Arial" w:cs="Arial"/>
          <w:sz w:val="24"/>
          <w:szCs w:val="24"/>
        </w:rPr>
        <w:t>- рассмотрение заявления с при</w:t>
      </w:r>
      <w:r w:rsidR="000567F2" w:rsidRPr="004D7900">
        <w:rPr>
          <w:rFonts w:ascii="Arial" w:hAnsi="Arial" w:cs="Arial"/>
          <w:sz w:val="24"/>
          <w:szCs w:val="24"/>
        </w:rPr>
        <w:t>ложенными документами Заявителя</w:t>
      </w:r>
      <w:r w:rsidR="00992957" w:rsidRPr="004D7900">
        <w:rPr>
          <w:rFonts w:ascii="Arial" w:hAnsi="Arial" w:cs="Arial"/>
          <w:sz w:val="24"/>
          <w:szCs w:val="24"/>
        </w:rPr>
        <w:t>;</w:t>
      </w:r>
    </w:p>
    <w:p w:rsidR="002A0A9A" w:rsidRPr="004D7900" w:rsidRDefault="00420654" w:rsidP="00992957">
      <w:pPr>
        <w:pStyle w:val="ConsPlusNormal"/>
        <w:ind w:firstLine="709"/>
        <w:jc w:val="both"/>
        <w:rPr>
          <w:rFonts w:ascii="Arial" w:hAnsi="Arial" w:cs="Arial"/>
          <w:sz w:val="24"/>
          <w:szCs w:val="24"/>
        </w:rPr>
      </w:pPr>
      <w:r w:rsidRPr="004D7900">
        <w:rPr>
          <w:rFonts w:ascii="Arial" w:hAnsi="Arial" w:cs="Arial"/>
          <w:sz w:val="24"/>
          <w:szCs w:val="24"/>
        </w:rPr>
        <w:t xml:space="preserve">- </w:t>
      </w:r>
      <w:r w:rsidR="002A0A9A" w:rsidRPr="004D7900">
        <w:rPr>
          <w:rFonts w:ascii="Arial" w:hAnsi="Arial" w:cs="Arial"/>
          <w:sz w:val="24"/>
          <w:szCs w:val="24"/>
        </w:rPr>
        <w:t>внесение изменений в разрешение, подготовка и выдача Заявителю разрешения с внесенными изменениями за подписью начальника Управления или вручение (направление) Заявителю уведомления об отказе во внесении изменений в разрешение с указанием причин за подписью начальника Управления.</w:t>
      </w:r>
    </w:p>
    <w:p w:rsidR="00992957" w:rsidRPr="004D7900" w:rsidRDefault="00420654" w:rsidP="00992957">
      <w:pPr>
        <w:pStyle w:val="ConsPlusNormal"/>
        <w:ind w:firstLine="709"/>
        <w:jc w:val="both"/>
        <w:rPr>
          <w:rFonts w:ascii="Arial" w:hAnsi="Arial" w:cs="Arial"/>
          <w:sz w:val="24"/>
          <w:szCs w:val="24"/>
        </w:rPr>
      </w:pPr>
      <w:r w:rsidRPr="004D7900">
        <w:rPr>
          <w:rFonts w:ascii="Arial" w:hAnsi="Arial" w:cs="Arial"/>
          <w:sz w:val="24"/>
          <w:szCs w:val="24"/>
        </w:rPr>
        <w:t>3.2. Прием и регистрация заявления с прилагаемыми документами Заявителя:</w:t>
      </w:r>
    </w:p>
    <w:p w:rsidR="0048054B" w:rsidRPr="004D7900" w:rsidRDefault="00420654" w:rsidP="00992957">
      <w:pPr>
        <w:pStyle w:val="ConsPlusNormal"/>
        <w:ind w:firstLine="709"/>
        <w:jc w:val="both"/>
        <w:rPr>
          <w:rFonts w:ascii="Arial" w:hAnsi="Arial" w:cs="Arial"/>
          <w:sz w:val="24"/>
          <w:szCs w:val="24"/>
        </w:rPr>
      </w:pPr>
      <w:r w:rsidRPr="004D7900">
        <w:rPr>
          <w:rFonts w:ascii="Arial" w:hAnsi="Arial" w:cs="Arial"/>
          <w:sz w:val="24"/>
          <w:szCs w:val="24"/>
        </w:rPr>
        <w:t xml:space="preserve">3.2.1. Основанием для исполнения административной процедуры является обращение Заявителя о </w:t>
      </w:r>
      <w:r w:rsidR="00992957" w:rsidRPr="004D7900">
        <w:rPr>
          <w:rFonts w:ascii="Arial" w:hAnsi="Arial" w:cs="Arial"/>
          <w:sz w:val="24"/>
          <w:szCs w:val="24"/>
        </w:rPr>
        <w:t>внесени</w:t>
      </w:r>
      <w:r w:rsidR="003E14B6" w:rsidRPr="004D7900">
        <w:rPr>
          <w:rFonts w:ascii="Arial" w:hAnsi="Arial" w:cs="Arial"/>
          <w:sz w:val="24"/>
          <w:szCs w:val="24"/>
        </w:rPr>
        <w:t>и</w:t>
      </w:r>
      <w:r w:rsidR="00992957" w:rsidRPr="004D7900">
        <w:rPr>
          <w:rFonts w:ascii="Arial" w:hAnsi="Arial" w:cs="Arial"/>
          <w:sz w:val="24"/>
          <w:szCs w:val="24"/>
        </w:rPr>
        <w:t xml:space="preserve"> изменений в разрешение</w:t>
      </w:r>
      <w:r w:rsidR="0048054B" w:rsidRPr="004D7900">
        <w:rPr>
          <w:rFonts w:ascii="Arial" w:hAnsi="Arial" w:cs="Arial"/>
          <w:sz w:val="24"/>
          <w:szCs w:val="24"/>
        </w:rPr>
        <w:t>.</w:t>
      </w:r>
    </w:p>
    <w:p w:rsidR="00992957" w:rsidRPr="004D7900" w:rsidRDefault="00420654" w:rsidP="00992957">
      <w:pPr>
        <w:pStyle w:val="ConsPlusNormal"/>
        <w:ind w:firstLine="709"/>
        <w:jc w:val="both"/>
        <w:rPr>
          <w:rFonts w:ascii="Arial" w:hAnsi="Arial" w:cs="Arial"/>
          <w:sz w:val="24"/>
          <w:szCs w:val="24"/>
        </w:rPr>
      </w:pPr>
      <w:r w:rsidRPr="004D7900">
        <w:rPr>
          <w:rFonts w:ascii="Arial" w:hAnsi="Arial" w:cs="Arial"/>
          <w:sz w:val="24"/>
          <w:szCs w:val="24"/>
        </w:rPr>
        <w:t xml:space="preserve">3.2.2. Прием заявления и прилагаемых к нему документов, указанных в </w:t>
      </w:r>
      <w:hyperlink w:anchor="P89" w:history="1">
        <w:r w:rsidR="00992957" w:rsidRPr="004D7900">
          <w:rPr>
            <w:rFonts w:ascii="Arial" w:hAnsi="Arial" w:cs="Arial"/>
            <w:sz w:val="24"/>
            <w:szCs w:val="24"/>
          </w:rPr>
          <w:t>п.</w:t>
        </w:r>
        <w:r w:rsidR="00906924" w:rsidRPr="004D7900">
          <w:rPr>
            <w:rFonts w:ascii="Arial" w:hAnsi="Arial" w:cs="Arial"/>
            <w:sz w:val="24"/>
            <w:szCs w:val="24"/>
          </w:rPr>
          <w:t xml:space="preserve"> </w:t>
        </w:r>
        <w:r w:rsidRPr="004D7900">
          <w:rPr>
            <w:rFonts w:ascii="Arial" w:hAnsi="Arial" w:cs="Arial"/>
            <w:sz w:val="24"/>
            <w:szCs w:val="24"/>
          </w:rPr>
          <w:t>2.7</w:t>
        </w:r>
      </w:hyperlink>
      <w:r w:rsidRPr="004D7900">
        <w:rPr>
          <w:rFonts w:ascii="Arial" w:hAnsi="Arial" w:cs="Arial"/>
          <w:sz w:val="24"/>
          <w:szCs w:val="24"/>
        </w:rPr>
        <w:t xml:space="preserve"> Административного регламента, осуществляется сотрудником отдела архитектурно-строительного надзора Управления (далее по тексту - АСН).</w:t>
      </w:r>
    </w:p>
    <w:p w:rsidR="00992957" w:rsidRPr="004D7900" w:rsidRDefault="00420654" w:rsidP="00992957">
      <w:pPr>
        <w:pStyle w:val="ConsPlusNormal"/>
        <w:ind w:firstLine="709"/>
        <w:jc w:val="both"/>
        <w:rPr>
          <w:rFonts w:ascii="Arial" w:hAnsi="Arial" w:cs="Arial"/>
          <w:sz w:val="24"/>
          <w:szCs w:val="24"/>
        </w:rPr>
      </w:pPr>
      <w:r w:rsidRPr="004D7900">
        <w:rPr>
          <w:rFonts w:ascii="Arial" w:hAnsi="Arial" w:cs="Arial"/>
          <w:sz w:val="24"/>
          <w:szCs w:val="24"/>
        </w:rPr>
        <w:t xml:space="preserve">3.2.3. При приеме </w:t>
      </w:r>
      <w:hyperlink w:anchor="P458" w:history="1">
        <w:r w:rsidRPr="004D7900">
          <w:rPr>
            <w:rFonts w:ascii="Arial" w:hAnsi="Arial" w:cs="Arial"/>
            <w:sz w:val="24"/>
            <w:szCs w:val="24"/>
          </w:rPr>
          <w:t>заявления</w:t>
        </w:r>
      </w:hyperlink>
      <w:r w:rsidRPr="004D7900">
        <w:rPr>
          <w:rFonts w:ascii="Arial" w:hAnsi="Arial" w:cs="Arial"/>
          <w:sz w:val="24"/>
          <w:szCs w:val="24"/>
        </w:rPr>
        <w:t xml:space="preserve"> с документами, представленными Заявителем лично</w:t>
      </w:r>
      <w:r w:rsidR="00906924" w:rsidRPr="004D7900">
        <w:rPr>
          <w:rFonts w:ascii="Arial" w:hAnsi="Arial" w:cs="Arial"/>
          <w:sz w:val="24"/>
          <w:szCs w:val="24"/>
        </w:rPr>
        <w:t xml:space="preserve"> либо </w:t>
      </w:r>
      <w:r w:rsidRPr="004D7900">
        <w:rPr>
          <w:rFonts w:ascii="Arial" w:hAnsi="Arial" w:cs="Arial"/>
          <w:sz w:val="24"/>
          <w:szCs w:val="24"/>
        </w:rPr>
        <w:t>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w:t>
      </w:r>
      <w:r w:rsidR="00395B5A" w:rsidRPr="004D7900">
        <w:rPr>
          <w:rFonts w:ascii="Arial" w:hAnsi="Arial" w:cs="Arial"/>
          <w:sz w:val="24"/>
          <w:szCs w:val="24"/>
        </w:rPr>
        <w:t xml:space="preserve">, </w:t>
      </w:r>
      <w:r w:rsidR="00395B5A" w:rsidRPr="004D7900">
        <w:rPr>
          <w:rFonts w:ascii="Arial" w:eastAsiaTheme="minorHAnsi" w:hAnsi="Arial" w:cs="Arial"/>
          <w:sz w:val="24"/>
          <w:szCs w:val="24"/>
        </w:rPr>
        <w:t>через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4D7900">
        <w:rPr>
          <w:rFonts w:ascii="Arial" w:hAnsi="Arial" w:cs="Arial"/>
          <w:sz w:val="24"/>
          <w:szCs w:val="24"/>
        </w:rPr>
        <w:t xml:space="preserve">, специалистом отдела АСН составляется и подписывается </w:t>
      </w:r>
      <w:hyperlink w:anchor="P812" w:history="1">
        <w:r w:rsidRPr="004D7900">
          <w:rPr>
            <w:rFonts w:ascii="Arial" w:hAnsi="Arial" w:cs="Arial"/>
            <w:sz w:val="24"/>
            <w:szCs w:val="24"/>
          </w:rPr>
          <w:t>расписка</w:t>
        </w:r>
      </w:hyperlink>
      <w:r w:rsidRPr="004D7900">
        <w:rPr>
          <w:rFonts w:ascii="Arial" w:hAnsi="Arial" w:cs="Arial"/>
          <w:sz w:val="24"/>
          <w:szCs w:val="24"/>
        </w:rPr>
        <w:t xml:space="preserve"> о приеме документов (приложение </w:t>
      </w:r>
      <w:r w:rsidR="00992957" w:rsidRPr="004D7900">
        <w:rPr>
          <w:rFonts w:ascii="Arial" w:hAnsi="Arial" w:cs="Arial"/>
          <w:sz w:val="24"/>
          <w:szCs w:val="24"/>
        </w:rPr>
        <w:t>№</w:t>
      </w:r>
      <w:r w:rsidRPr="004D7900">
        <w:rPr>
          <w:rFonts w:ascii="Arial" w:hAnsi="Arial" w:cs="Arial"/>
          <w:sz w:val="24"/>
          <w:szCs w:val="24"/>
        </w:rPr>
        <w:t xml:space="preserve"> 3 к Административному регламенту) с обязательным указанием даты и времени приема документов, которая передается Заявителю лично в руки или направляется способом, определенным в заявлении, либо, если способ получения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w:t>
      </w:r>
    </w:p>
    <w:p w:rsidR="0048054B" w:rsidRPr="004D7900" w:rsidRDefault="0048054B" w:rsidP="00992957">
      <w:pPr>
        <w:pStyle w:val="ConsPlusNormal"/>
        <w:ind w:firstLine="709"/>
        <w:jc w:val="both"/>
        <w:rPr>
          <w:rFonts w:ascii="Arial" w:hAnsi="Arial" w:cs="Arial"/>
          <w:sz w:val="24"/>
          <w:szCs w:val="24"/>
        </w:rPr>
      </w:pPr>
      <w:r w:rsidRPr="004D7900">
        <w:rPr>
          <w:rFonts w:ascii="Arial" w:hAnsi="Arial" w:cs="Arial"/>
          <w:sz w:val="24"/>
          <w:szCs w:val="24"/>
        </w:rPr>
        <w:t>Принятое, в том числе лично представленное Заявителем,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992957" w:rsidRPr="004D7900" w:rsidRDefault="00420654" w:rsidP="00992957">
      <w:pPr>
        <w:pStyle w:val="ConsPlusNormal"/>
        <w:ind w:firstLine="709"/>
        <w:jc w:val="both"/>
        <w:rPr>
          <w:rFonts w:ascii="Arial" w:hAnsi="Arial" w:cs="Arial"/>
          <w:sz w:val="24"/>
          <w:szCs w:val="24"/>
        </w:rPr>
      </w:pPr>
      <w:r w:rsidRPr="004D7900">
        <w:rPr>
          <w:rFonts w:ascii="Arial" w:hAnsi="Arial" w:cs="Arial"/>
          <w:sz w:val="24"/>
          <w:szCs w:val="24"/>
        </w:rPr>
        <w:t xml:space="preserve">3.2.4. При наличии одного из оснований для отказа в приеме документов, указанных в </w:t>
      </w:r>
      <w:hyperlink w:anchor="P130" w:history="1">
        <w:r w:rsidRPr="004D7900">
          <w:rPr>
            <w:rFonts w:ascii="Arial" w:hAnsi="Arial" w:cs="Arial"/>
            <w:sz w:val="24"/>
            <w:szCs w:val="24"/>
          </w:rPr>
          <w:t>пунктах 2.8</w:t>
        </w:r>
      </w:hyperlink>
      <w:r w:rsidRPr="004D7900">
        <w:rPr>
          <w:rFonts w:ascii="Arial" w:hAnsi="Arial" w:cs="Arial"/>
          <w:sz w:val="24"/>
          <w:szCs w:val="24"/>
        </w:rPr>
        <w:t xml:space="preserve">, </w:t>
      </w:r>
      <w:hyperlink w:anchor="P149" w:history="1">
        <w:r w:rsidRPr="004D7900">
          <w:rPr>
            <w:rFonts w:ascii="Arial" w:hAnsi="Arial" w:cs="Arial"/>
            <w:sz w:val="24"/>
            <w:szCs w:val="24"/>
          </w:rPr>
          <w:t>2.10</w:t>
        </w:r>
      </w:hyperlink>
      <w:r w:rsidRPr="004D7900">
        <w:rPr>
          <w:rFonts w:ascii="Arial" w:hAnsi="Arial" w:cs="Arial"/>
          <w:sz w:val="24"/>
          <w:szCs w:val="24"/>
        </w:rPr>
        <w:t xml:space="preserve"> Административного регламента, документы должны быть возвращены Заявителю.</w:t>
      </w:r>
    </w:p>
    <w:p w:rsidR="002C4837" w:rsidRPr="004D7900" w:rsidRDefault="00420654" w:rsidP="002C4837">
      <w:pPr>
        <w:pStyle w:val="ConsPlusNormal"/>
        <w:ind w:firstLine="709"/>
        <w:jc w:val="both"/>
        <w:rPr>
          <w:rFonts w:ascii="Arial" w:hAnsi="Arial" w:cs="Arial"/>
          <w:sz w:val="24"/>
          <w:szCs w:val="24"/>
        </w:rPr>
      </w:pPr>
      <w:r w:rsidRPr="004D7900">
        <w:rPr>
          <w:rFonts w:ascii="Arial" w:hAnsi="Arial" w:cs="Arial"/>
          <w:sz w:val="24"/>
          <w:szCs w:val="24"/>
        </w:rPr>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3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отказа в приеме заявления и документов.</w:t>
      </w:r>
    </w:p>
    <w:p w:rsidR="002C4837" w:rsidRPr="004D7900" w:rsidRDefault="00420654" w:rsidP="002C4837">
      <w:pPr>
        <w:pStyle w:val="ConsPlusNormal"/>
        <w:ind w:firstLine="709"/>
        <w:jc w:val="both"/>
        <w:rPr>
          <w:rFonts w:ascii="Arial" w:hAnsi="Arial" w:cs="Arial"/>
          <w:sz w:val="24"/>
          <w:szCs w:val="24"/>
        </w:rPr>
      </w:pPr>
      <w:r w:rsidRPr="004D7900">
        <w:rPr>
          <w:rFonts w:ascii="Arial" w:hAnsi="Arial" w:cs="Arial"/>
          <w:sz w:val="24"/>
          <w:szCs w:val="24"/>
        </w:rPr>
        <w:t>В случае если заявление с документами поступило в форме электронных документов по электронной почте либо через единый портал государственных и муниципальных услуг и (или) региональный портал государственных и муниципальных услуг</w:t>
      </w:r>
      <w:r w:rsidR="00395B5A" w:rsidRPr="004D7900">
        <w:rPr>
          <w:rFonts w:ascii="Arial" w:hAnsi="Arial" w:cs="Arial"/>
          <w:sz w:val="24"/>
          <w:szCs w:val="24"/>
        </w:rPr>
        <w:t xml:space="preserve">, либо </w:t>
      </w:r>
      <w:r w:rsidR="00395B5A" w:rsidRPr="004D7900">
        <w:rPr>
          <w:rFonts w:ascii="Arial" w:eastAsiaTheme="minorHAnsi" w:hAnsi="Arial" w:cs="Arial"/>
          <w:sz w:val="24"/>
          <w:szCs w:val="24"/>
        </w:rPr>
        <w:t>через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4D7900">
        <w:rPr>
          <w:rFonts w:ascii="Arial" w:hAnsi="Arial" w:cs="Arial"/>
          <w:sz w:val="24"/>
          <w:szCs w:val="24"/>
        </w:rPr>
        <w:t xml:space="preserve">, оно возвращается Заявителю в срок не позднее 3 дней с даты его регистрации в Управлении путем направления в электронном виде копии письма, подписанного усиленной квалифицированной электронной подписью </w:t>
      </w:r>
      <w:r w:rsidRPr="004D7900">
        <w:rPr>
          <w:rFonts w:ascii="Arial" w:hAnsi="Arial" w:cs="Arial"/>
          <w:sz w:val="24"/>
          <w:szCs w:val="24"/>
        </w:rPr>
        <w:lastRenderedPageBreak/>
        <w:t>начальника Управления, с обоснованием отказа в приеме заявления с документами по адресу электронной почты, указанному Заявителем в заявлении.</w:t>
      </w:r>
      <w:bookmarkStart w:id="10" w:name="P230"/>
      <w:bookmarkEnd w:id="10"/>
    </w:p>
    <w:p w:rsidR="002C4837" w:rsidRPr="004D7900" w:rsidRDefault="00420654" w:rsidP="002C4837">
      <w:pPr>
        <w:pStyle w:val="ConsPlusNormal"/>
        <w:ind w:firstLine="709"/>
        <w:jc w:val="both"/>
        <w:rPr>
          <w:rFonts w:ascii="Arial" w:hAnsi="Arial" w:cs="Arial"/>
          <w:sz w:val="24"/>
          <w:szCs w:val="24"/>
        </w:rPr>
      </w:pPr>
      <w:r w:rsidRPr="004D7900">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2C4837" w:rsidRPr="004D7900" w:rsidRDefault="00420654" w:rsidP="002C4837">
      <w:pPr>
        <w:pStyle w:val="ConsPlusNormal"/>
        <w:ind w:firstLine="709"/>
        <w:jc w:val="both"/>
        <w:rPr>
          <w:rFonts w:ascii="Arial" w:hAnsi="Arial" w:cs="Arial"/>
          <w:sz w:val="24"/>
          <w:szCs w:val="24"/>
        </w:rPr>
      </w:pPr>
      <w:r w:rsidRPr="004D7900">
        <w:rPr>
          <w:rFonts w:ascii="Arial" w:hAnsi="Arial" w:cs="Arial"/>
          <w:sz w:val="24"/>
          <w:szCs w:val="24"/>
        </w:rPr>
        <w:t xml:space="preserve">1) основанием для начала административной процедуры является рассмотрение </w:t>
      </w:r>
      <w:r w:rsidR="00D27B13" w:rsidRPr="004D7900">
        <w:rPr>
          <w:rFonts w:ascii="Arial" w:hAnsi="Arial" w:cs="Arial"/>
          <w:sz w:val="24"/>
          <w:szCs w:val="24"/>
        </w:rPr>
        <w:t xml:space="preserve">заявления и </w:t>
      </w:r>
      <w:r w:rsidRPr="004D7900">
        <w:rPr>
          <w:rFonts w:ascii="Arial" w:hAnsi="Arial" w:cs="Arial"/>
          <w:sz w:val="24"/>
          <w:szCs w:val="24"/>
        </w:rPr>
        <w:t xml:space="preserve">документов, указанных в </w:t>
      </w:r>
      <w:r w:rsidR="00AF1712" w:rsidRPr="004D7900">
        <w:rPr>
          <w:rFonts w:ascii="Arial" w:hAnsi="Arial" w:cs="Arial"/>
          <w:sz w:val="24"/>
          <w:szCs w:val="24"/>
        </w:rPr>
        <w:t>подпунктах 4 – 6 пункта 2.7 Административного регламента</w:t>
      </w:r>
      <w:r w:rsidRPr="004D7900">
        <w:rPr>
          <w:rFonts w:ascii="Arial" w:hAnsi="Arial" w:cs="Arial"/>
          <w:sz w:val="24"/>
          <w:szCs w:val="24"/>
        </w:rPr>
        <w:t xml:space="preserve"> Административного регламента, полученных в рамках межведомственного взаимодействия;</w:t>
      </w:r>
    </w:p>
    <w:p w:rsidR="002C4837" w:rsidRPr="004D7900" w:rsidRDefault="00420654" w:rsidP="002C4837">
      <w:pPr>
        <w:pStyle w:val="ConsPlusNormal"/>
        <w:ind w:firstLine="709"/>
        <w:jc w:val="both"/>
        <w:rPr>
          <w:rFonts w:ascii="Arial" w:hAnsi="Arial" w:cs="Arial"/>
          <w:sz w:val="24"/>
          <w:szCs w:val="24"/>
        </w:rPr>
      </w:pPr>
      <w:r w:rsidRPr="004D7900">
        <w:rPr>
          <w:rFonts w:ascii="Arial" w:hAnsi="Arial" w:cs="Arial"/>
          <w:sz w:val="24"/>
          <w:szCs w:val="24"/>
        </w:rPr>
        <w:t xml:space="preserve">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w:t>
      </w:r>
      <w:hyperlink w:anchor="P156" w:history="1">
        <w:r w:rsidRPr="004D7900">
          <w:rPr>
            <w:rFonts w:ascii="Arial" w:hAnsi="Arial" w:cs="Arial"/>
            <w:sz w:val="24"/>
            <w:szCs w:val="24"/>
          </w:rPr>
          <w:t>2.11</w:t>
        </w:r>
      </w:hyperlink>
      <w:r w:rsidRPr="004D7900">
        <w:rPr>
          <w:rFonts w:ascii="Arial" w:hAnsi="Arial" w:cs="Arial"/>
          <w:sz w:val="24"/>
          <w:szCs w:val="24"/>
        </w:rPr>
        <w:t xml:space="preserve"> Административного регламента:</w:t>
      </w:r>
    </w:p>
    <w:p w:rsidR="002C4837" w:rsidRPr="004D7900" w:rsidRDefault="00420654" w:rsidP="002C4837">
      <w:pPr>
        <w:pStyle w:val="ConsPlusNormal"/>
        <w:ind w:firstLine="709"/>
        <w:jc w:val="both"/>
        <w:rPr>
          <w:rFonts w:ascii="Arial" w:hAnsi="Arial" w:cs="Arial"/>
          <w:sz w:val="24"/>
          <w:szCs w:val="24"/>
        </w:rPr>
      </w:pPr>
      <w:r w:rsidRPr="004D7900">
        <w:rPr>
          <w:rFonts w:ascii="Arial" w:hAnsi="Arial" w:cs="Arial"/>
          <w:sz w:val="24"/>
          <w:szCs w:val="24"/>
        </w:rPr>
        <w:t>- специалист отдела АСН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rsidR="002C4837" w:rsidRPr="004D7900" w:rsidRDefault="00420654" w:rsidP="002C4837">
      <w:pPr>
        <w:pStyle w:val="ConsPlusNormal"/>
        <w:ind w:firstLine="709"/>
        <w:jc w:val="both"/>
        <w:rPr>
          <w:rFonts w:ascii="Arial" w:hAnsi="Arial" w:cs="Arial"/>
          <w:sz w:val="24"/>
          <w:szCs w:val="24"/>
        </w:rPr>
      </w:pPr>
      <w:r w:rsidRPr="004D7900">
        <w:rPr>
          <w:rFonts w:ascii="Arial" w:hAnsi="Arial" w:cs="Arial"/>
          <w:sz w:val="24"/>
          <w:szCs w:val="24"/>
        </w:rPr>
        <w:t xml:space="preserve">Решение о приостановлении предоставления муниципальной услуги принимается в пределах срока, установленного в </w:t>
      </w:r>
      <w:hyperlink w:anchor="P66" w:history="1">
        <w:r w:rsidRPr="004D7900">
          <w:rPr>
            <w:rFonts w:ascii="Arial" w:hAnsi="Arial" w:cs="Arial"/>
            <w:sz w:val="24"/>
            <w:szCs w:val="24"/>
          </w:rPr>
          <w:t>пункте 2.5</w:t>
        </w:r>
      </w:hyperlink>
      <w:r w:rsidRPr="004D7900">
        <w:rPr>
          <w:rFonts w:ascii="Arial" w:hAnsi="Arial" w:cs="Arial"/>
          <w:sz w:val="24"/>
          <w:szCs w:val="24"/>
        </w:rPr>
        <w:t xml:space="preserve">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2C4837" w:rsidRPr="004D7900" w:rsidRDefault="00420654" w:rsidP="002C4837">
      <w:pPr>
        <w:pStyle w:val="ConsPlusNormal"/>
        <w:ind w:firstLine="709"/>
        <w:jc w:val="both"/>
        <w:rPr>
          <w:rFonts w:ascii="Arial" w:hAnsi="Arial" w:cs="Arial"/>
          <w:sz w:val="24"/>
          <w:szCs w:val="24"/>
        </w:rPr>
      </w:pPr>
      <w:r w:rsidRPr="004D7900">
        <w:rPr>
          <w:rFonts w:ascii="Arial" w:hAnsi="Arial" w:cs="Arial"/>
          <w:sz w:val="24"/>
          <w:szCs w:val="24"/>
        </w:rPr>
        <w:t>3) лицами, ответственными за выполнение административной процедуры, являются специалисты отдела АСН;</w:t>
      </w:r>
    </w:p>
    <w:p w:rsidR="002C4837" w:rsidRPr="004D7900" w:rsidRDefault="00420654" w:rsidP="002C4837">
      <w:pPr>
        <w:pStyle w:val="ConsPlusNormal"/>
        <w:ind w:firstLine="709"/>
        <w:jc w:val="both"/>
        <w:rPr>
          <w:rFonts w:ascii="Arial" w:hAnsi="Arial" w:cs="Arial"/>
          <w:sz w:val="24"/>
          <w:szCs w:val="24"/>
        </w:rPr>
      </w:pPr>
      <w:r w:rsidRPr="004D7900">
        <w:rPr>
          <w:rFonts w:ascii="Arial" w:hAnsi="Arial" w:cs="Arial"/>
          <w:sz w:val="24"/>
          <w:szCs w:val="24"/>
        </w:rPr>
        <w:t>4) срок выполнения административной процедуры составляет не более 2 дней со дня получения документов, запрашиваемых в рамках межведомственного взаимодействия;</w:t>
      </w:r>
    </w:p>
    <w:p w:rsidR="002C4837" w:rsidRPr="004D7900" w:rsidRDefault="00420654" w:rsidP="002C4837">
      <w:pPr>
        <w:pStyle w:val="ConsPlusNormal"/>
        <w:ind w:firstLine="709"/>
        <w:jc w:val="both"/>
        <w:rPr>
          <w:rFonts w:ascii="Arial" w:hAnsi="Arial" w:cs="Arial"/>
          <w:sz w:val="24"/>
          <w:szCs w:val="24"/>
        </w:rPr>
      </w:pPr>
      <w:r w:rsidRPr="004D7900">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2C4837" w:rsidRPr="004D7900" w:rsidRDefault="00420654" w:rsidP="002C4837">
      <w:pPr>
        <w:pStyle w:val="ConsPlusNormal"/>
        <w:ind w:firstLine="709"/>
        <w:jc w:val="both"/>
        <w:rPr>
          <w:rFonts w:ascii="Arial" w:hAnsi="Arial" w:cs="Arial"/>
          <w:sz w:val="24"/>
          <w:szCs w:val="24"/>
        </w:rPr>
      </w:pPr>
      <w:r w:rsidRPr="004D7900">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2C4837" w:rsidRPr="004D7900" w:rsidRDefault="00420654" w:rsidP="002C4837">
      <w:pPr>
        <w:pStyle w:val="ConsPlusNormal"/>
        <w:ind w:firstLine="709"/>
        <w:jc w:val="both"/>
        <w:rPr>
          <w:rFonts w:ascii="Arial" w:hAnsi="Arial" w:cs="Arial"/>
          <w:sz w:val="24"/>
          <w:szCs w:val="24"/>
        </w:rPr>
      </w:pPr>
      <w:r w:rsidRPr="004D7900">
        <w:rPr>
          <w:rFonts w:ascii="Arial" w:hAnsi="Arial" w:cs="Arial"/>
          <w:sz w:val="24"/>
          <w:szCs w:val="24"/>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в </w:t>
      </w:r>
      <w:hyperlink w:anchor="P230" w:history="1">
        <w:r w:rsidRPr="004D7900">
          <w:rPr>
            <w:rFonts w:ascii="Arial" w:hAnsi="Arial" w:cs="Arial"/>
            <w:sz w:val="24"/>
            <w:szCs w:val="24"/>
          </w:rPr>
          <w:t>пункте 3.3</w:t>
        </w:r>
      </w:hyperlink>
      <w:r w:rsidRPr="004D7900">
        <w:rPr>
          <w:rFonts w:ascii="Arial" w:hAnsi="Arial" w:cs="Arial"/>
          <w:sz w:val="24"/>
          <w:szCs w:val="24"/>
        </w:rPr>
        <w:t xml:space="preserve"> Административного регламента;</w:t>
      </w:r>
    </w:p>
    <w:p w:rsidR="002C4837" w:rsidRPr="004D7900" w:rsidRDefault="00420654" w:rsidP="002C4837">
      <w:pPr>
        <w:pStyle w:val="ConsPlusNormal"/>
        <w:ind w:firstLine="709"/>
        <w:jc w:val="both"/>
        <w:rPr>
          <w:rFonts w:ascii="Arial" w:hAnsi="Arial" w:cs="Arial"/>
          <w:sz w:val="24"/>
          <w:szCs w:val="24"/>
        </w:rPr>
      </w:pPr>
      <w:r w:rsidRPr="004D7900">
        <w:rPr>
          <w:rFonts w:ascii="Arial" w:hAnsi="Arial" w:cs="Arial"/>
          <w:sz w:val="24"/>
          <w:szCs w:val="24"/>
        </w:rPr>
        <w:t xml:space="preserve">2) специалист отдела АСН в течение 1 дня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w:t>
      </w:r>
      <w:hyperlink w:anchor="P96" w:history="1">
        <w:r w:rsidRPr="004D7900">
          <w:rPr>
            <w:rFonts w:ascii="Arial" w:hAnsi="Arial" w:cs="Arial"/>
            <w:sz w:val="24"/>
            <w:szCs w:val="24"/>
          </w:rPr>
          <w:t xml:space="preserve">подпунктах </w:t>
        </w:r>
        <w:r w:rsidR="006C5ABA" w:rsidRPr="004D7900">
          <w:rPr>
            <w:rFonts w:ascii="Arial" w:hAnsi="Arial" w:cs="Arial"/>
            <w:sz w:val="24"/>
            <w:szCs w:val="24"/>
          </w:rPr>
          <w:t>4 -</w:t>
        </w:r>
      </w:hyperlink>
      <w:r w:rsidR="006C5ABA" w:rsidRPr="004D7900">
        <w:rPr>
          <w:rFonts w:ascii="Arial" w:hAnsi="Arial" w:cs="Arial"/>
          <w:sz w:val="24"/>
          <w:szCs w:val="24"/>
        </w:rPr>
        <w:t xml:space="preserve"> 6</w:t>
      </w:r>
      <w:hyperlink w:anchor="P109" w:history="1">
        <w:r w:rsidRPr="004D7900">
          <w:rPr>
            <w:rFonts w:ascii="Arial" w:hAnsi="Arial" w:cs="Arial"/>
            <w:sz w:val="24"/>
            <w:szCs w:val="24"/>
          </w:rPr>
          <w:t xml:space="preserve"> пункта 2.7</w:t>
        </w:r>
      </w:hyperlink>
      <w:r w:rsidRPr="004D7900">
        <w:rPr>
          <w:rFonts w:ascii="Arial" w:hAnsi="Arial" w:cs="Arial"/>
          <w:sz w:val="24"/>
          <w:szCs w:val="24"/>
        </w:rPr>
        <w:t xml:space="preserve">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4837" w:rsidRPr="004D7900" w:rsidRDefault="00420654" w:rsidP="002C4837">
      <w:pPr>
        <w:pStyle w:val="ConsPlusNormal"/>
        <w:ind w:firstLine="709"/>
        <w:jc w:val="both"/>
        <w:rPr>
          <w:rFonts w:ascii="Arial" w:hAnsi="Arial" w:cs="Arial"/>
          <w:sz w:val="24"/>
          <w:szCs w:val="24"/>
        </w:rPr>
      </w:pPr>
      <w:r w:rsidRPr="004D7900">
        <w:rPr>
          <w:rFonts w:ascii="Arial" w:hAnsi="Arial" w:cs="Arial"/>
          <w:sz w:val="24"/>
          <w:szCs w:val="24"/>
        </w:rPr>
        <w:t>3) лицами, ответственными за выполнение административной процедуры, являются специалисты отдела АСН;</w:t>
      </w:r>
    </w:p>
    <w:p w:rsidR="002C4837" w:rsidRPr="004D7900" w:rsidRDefault="00420654" w:rsidP="002C4837">
      <w:pPr>
        <w:pStyle w:val="ConsPlusNormal"/>
        <w:ind w:firstLine="709"/>
        <w:jc w:val="both"/>
        <w:rPr>
          <w:rFonts w:ascii="Arial" w:hAnsi="Arial" w:cs="Arial"/>
          <w:sz w:val="24"/>
          <w:szCs w:val="24"/>
        </w:rPr>
      </w:pPr>
      <w:r w:rsidRPr="004D7900">
        <w:rPr>
          <w:rFonts w:ascii="Arial" w:hAnsi="Arial" w:cs="Arial"/>
          <w:sz w:val="24"/>
          <w:szCs w:val="24"/>
        </w:rPr>
        <w:t>4) срок выполнения административной процедуры составляет не более 1 дня со дня получения документов, запрашиваемых в рамках межведомственного взаимодействия;</w:t>
      </w:r>
    </w:p>
    <w:p w:rsidR="002C4837" w:rsidRPr="004D7900" w:rsidRDefault="00420654" w:rsidP="002C4837">
      <w:pPr>
        <w:pStyle w:val="ConsPlusNormal"/>
        <w:ind w:firstLine="709"/>
        <w:jc w:val="both"/>
        <w:rPr>
          <w:rFonts w:ascii="Arial" w:hAnsi="Arial" w:cs="Arial"/>
          <w:sz w:val="24"/>
          <w:szCs w:val="24"/>
        </w:rPr>
      </w:pPr>
      <w:r w:rsidRPr="004D7900">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2C4837" w:rsidRPr="004D7900" w:rsidRDefault="0069484E" w:rsidP="002C4837">
      <w:pPr>
        <w:pStyle w:val="ConsPlusNormal"/>
        <w:ind w:firstLine="709"/>
        <w:jc w:val="both"/>
        <w:rPr>
          <w:rFonts w:ascii="Arial" w:hAnsi="Arial" w:cs="Arial"/>
          <w:sz w:val="24"/>
          <w:szCs w:val="24"/>
        </w:rPr>
      </w:pPr>
      <w:hyperlink r:id="rId24" w:history="1">
        <w:r w:rsidR="00420654" w:rsidRPr="004D7900">
          <w:rPr>
            <w:rFonts w:ascii="Arial" w:hAnsi="Arial" w:cs="Arial"/>
            <w:sz w:val="24"/>
            <w:szCs w:val="24"/>
          </w:rPr>
          <w:t>3.5</w:t>
        </w:r>
      </w:hyperlink>
      <w:r w:rsidR="00420654" w:rsidRPr="004D7900">
        <w:rPr>
          <w:rFonts w:ascii="Arial" w:hAnsi="Arial" w:cs="Arial"/>
          <w:sz w:val="24"/>
          <w:szCs w:val="24"/>
        </w:rPr>
        <w:t>. Рассмотрение заявления и документов Заявителя:</w:t>
      </w:r>
    </w:p>
    <w:p w:rsidR="002C4837" w:rsidRPr="004D7900" w:rsidRDefault="0069484E" w:rsidP="002C4837">
      <w:pPr>
        <w:pStyle w:val="ConsPlusNormal"/>
        <w:ind w:firstLine="709"/>
        <w:jc w:val="both"/>
        <w:rPr>
          <w:rFonts w:ascii="Arial" w:hAnsi="Arial" w:cs="Arial"/>
          <w:sz w:val="24"/>
          <w:szCs w:val="24"/>
        </w:rPr>
      </w:pPr>
      <w:hyperlink r:id="rId25" w:history="1">
        <w:r w:rsidR="00420654" w:rsidRPr="004D7900">
          <w:rPr>
            <w:rFonts w:ascii="Arial" w:hAnsi="Arial" w:cs="Arial"/>
            <w:sz w:val="24"/>
            <w:szCs w:val="24"/>
          </w:rPr>
          <w:t>3.5.1</w:t>
        </w:r>
      </w:hyperlink>
      <w:r w:rsidR="00420654" w:rsidRPr="004D7900">
        <w:rPr>
          <w:rFonts w:ascii="Arial" w:hAnsi="Arial" w:cs="Arial"/>
          <w:sz w:val="24"/>
          <w:szCs w:val="24"/>
        </w:rPr>
        <w:t>. Основанием для исполнения административной процедуры является регистрация документов и поступление их специалисту отдела АСН.</w:t>
      </w:r>
    </w:p>
    <w:p w:rsidR="0048054B" w:rsidRPr="004D7900" w:rsidRDefault="00420654" w:rsidP="0048054B">
      <w:pPr>
        <w:pStyle w:val="ConsPlusNormal"/>
        <w:ind w:firstLine="709"/>
        <w:jc w:val="both"/>
        <w:rPr>
          <w:rFonts w:ascii="Arial" w:hAnsi="Arial" w:cs="Arial"/>
          <w:sz w:val="24"/>
          <w:szCs w:val="24"/>
        </w:rPr>
      </w:pPr>
      <w:r w:rsidRPr="004D7900">
        <w:rPr>
          <w:rFonts w:ascii="Arial" w:hAnsi="Arial" w:cs="Arial"/>
          <w:sz w:val="24"/>
          <w:szCs w:val="24"/>
        </w:rPr>
        <w:t xml:space="preserve">3.5.2. </w:t>
      </w:r>
      <w:r w:rsidR="0048054B" w:rsidRPr="004D7900">
        <w:rPr>
          <w:rFonts w:ascii="Arial" w:hAnsi="Arial" w:cs="Arial"/>
          <w:sz w:val="24"/>
          <w:szCs w:val="24"/>
        </w:rPr>
        <w:t>Специалист отдела АСН рассматривает заявление и приложенные к нему документы и определяет наличие либо отсутствие оснований для отказа в предоставлении муниципальной услуги, указанных в пунктах 2.9 - 2.10 Административного регламента, в срок не более 3 рабочих дней с даты регистрации заявления.</w:t>
      </w:r>
    </w:p>
    <w:p w:rsidR="0048054B" w:rsidRPr="004D7900" w:rsidRDefault="0048054B" w:rsidP="0048054B">
      <w:pPr>
        <w:pStyle w:val="ConsPlusNormal"/>
        <w:ind w:firstLine="709"/>
        <w:jc w:val="both"/>
        <w:rPr>
          <w:rFonts w:ascii="Arial" w:hAnsi="Arial" w:cs="Arial"/>
          <w:sz w:val="24"/>
          <w:szCs w:val="24"/>
        </w:rPr>
      </w:pPr>
      <w:r w:rsidRPr="004D7900">
        <w:rPr>
          <w:rFonts w:ascii="Arial" w:hAnsi="Arial" w:cs="Arial"/>
          <w:sz w:val="24"/>
          <w:szCs w:val="24"/>
        </w:rPr>
        <w:t>В случае отсутствия оснований для отказа в предоставлении муниципальной услуги, указанных в пунктах 2.9 - 2.10 Административного регламента, специалист АСН вносит изменения в разрешение, подготавливает и выдает Заявителю разрешение с внесенными изменениями за подписью начальника Управления способом, определенным в заявлении. Если способ получения муниципальной услуги Заявителем не указан, разрешение с внесенными изменениями направляется Заявителю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5 дней с даты регистрации в Управлении заявления.</w:t>
      </w:r>
    </w:p>
    <w:p w:rsidR="0048054B" w:rsidRPr="004D7900" w:rsidRDefault="0048054B" w:rsidP="0048054B">
      <w:pPr>
        <w:pStyle w:val="ConsPlusNormal"/>
        <w:ind w:firstLine="709"/>
        <w:jc w:val="both"/>
        <w:rPr>
          <w:rFonts w:ascii="Arial" w:hAnsi="Arial" w:cs="Arial"/>
          <w:sz w:val="24"/>
          <w:szCs w:val="24"/>
        </w:rPr>
      </w:pPr>
      <w:r w:rsidRPr="004D7900">
        <w:rPr>
          <w:rFonts w:ascii="Arial" w:hAnsi="Arial" w:cs="Arial"/>
          <w:sz w:val="24"/>
          <w:szCs w:val="24"/>
        </w:rPr>
        <w:t>В случае наличия оснований для отказа в предоставлении муниципальной услуги, указанных в пунктах 2.9 - 2.10 Административного регламента, специалист отдела АСН в срок не позднее 5 дней с даты регистрации заявления в Управлении подготавливает и вручает Заявителю уведомление об отказе во внесении изменений в разрешение с указанием причин отказа за подписью начальника Управления либо направляет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74138A" w:rsidRPr="004D7900" w:rsidRDefault="0069484E" w:rsidP="00B14123">
      <w:pPr>
        <w:pStyle w:val="ConsPlusNormal"/>
        <w:ind w:firstLine="709"/>
        <w:jc w:val="both"/>
        <w:rPr>
          <w:rFonts w:ascii="Arial" w:hAnsi="Arial" w:cs="Arial"/>
          <w:sz w:val="24"/>
          <w:szCs w:val="24"/>
        </w:rPr>
      </w:pPr>
      <w:hyperlink r:id="rId26" w:history="1">
        <w:r w:rsidR="00420654" w:rsidRPr="004D7900">
          <w:rPr>
            <w:rFonts w:ascii="Arial" w:hAnsi="Arial" w:cs="Arial"/>
            <w:sz w:val="24"/>
            <w:szCs w:val="24"/>
          </w:rPr>
          <w:t>3.5.3</w:t>
        </w:r>
      </w:hyperlink>
      <w:r w:rsidR="00420654" w:rsidRPr="004D7900">
        <w:rPr>
          <w:rFonts w:ascii="Arial" w:hAnsi="Arial" w:cs="Arial"/>
          <w:sz w:val="24"/>
          <w:szCs w:val="24"/>
        </w:rPr>
        <w:t xml:space="preserve">. </w:t>
      </w:r>
      <w:r w:rsidR="00B14123" w:rsidRPr="004D7900">
        <w:rPr>
          <w:rFonts w:ascii="Arial" w:hAnsi="Arial" w:cs="Arial"/>
          <w:sz w:val="24"/>
          <w:szCs w:val="24"/>
        </w:rPr>
        <w:t xml:space="preserve">Управление в срок не позднее 5 дней с даты </w:t>
      </w:r>
      <w:r w:rsidR="0074138A" w:rsidRPr="004D7900">
        <w:rPr>
          <w:rFonts w:ascii="Arial" w:hAnsi="Arial" w:cs="Arial"/>
          <w:sz w:val="24"/>
          <w:szCs w:val="24"/>
        </w:rPr>
        <w:t>подготовки разрешения с внесенными изменениями направляет в орган регистрации прав документы, подтверждающие устранение причин, повлекших за собой приостановление осуществления государственного кадастрового учета и (или) государственной регистрации прав.</w:t>
      </w:r>
    </w:p>
    <w:p w:rsidR="00F3397F" w:rsidRPr="004D7900" w:rsidRDefault="002C4837" w:rsidP="00F3397F">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3.</w:t>
      </w:r>
      <w:r w:rsidR="00F3397F" w:rsidRPr="004D7900">
        <w:rPr>
          <w:rFonts w:ascii="Arial" w:eastAsiaTheme="minorHAnsi" w:hAnsi="Arial" w:cs="Arial"/>
          <w:sz w:val="24"/>
          <w:szCs w:val="24"/>
        </w:rPr>
        <w:t>6</w:t>
      </w:r>
      <w:r w:rsidRPr="004D7900">
        <w:rPr>
          <w:rFonts w:ascii="Arial" w:eastAsiaTheme="minorHAnsi" w:hAnsi="Arial" w:cs="Arial"/>
          <w:sz w:val="24"/>
          <w:szCs w:val="24"/>
        </w:rPr>
        <w:t xml:space="preserve">. Адрес, по которому осуществляется прием Заявителей по вопросам подачи </w:t>
      </w:r>
      <w:r w:rsidR="00A81CAB" w:rsidRPr="004D7900">
        <w:rPr>
          <w:rFonts w:ascii="Arial" w:eastAsiaTheme="minorHAnsi" w:hAnsi="Arial" w:cs="Arial"/>
          <w:sz w:val="24"/>
          <w:szCs w:val="24"/>
        </w:rPr>
        <w:t>заявления</w:t>
      </w:r>
      <w:r w:rsidRPr="004D7900">
        <w:rPr>
          <w:rFonts w:ascii="Arial" w:eastAsiaTheme="minorHAnsi" w:hAnsi="Arial" w:cs="Arial"/>
          <w:sz w:val="24"/>
          <w:szCs w:val="24"/>
        </w:rPr>
        <w:t xml:space="preserve"> и прилагаемых к нему документов в целях получения консультации:</w:t>
      </w:r>
    </w:p>
    <w:p w:rsidR="00F3397F" w:rsidRPr="004D7900" w:rsidRDefault="002C4837" w:rsidP="00F3397F">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xml:space="preserve">- Красноярский край, городской округ город Норильск, город Норильск, Ленинский проспект, дом </w:t>
      </w:r>
      <w:r w:rsidR="00F3397F" w:rsidRPr="004D7900">
        <w:rPr>
          <w:rFonts w:ascii="Arial" w:eastAsiaTheme="minorHAnsi" w:hAnsi="Arial" w:cs="Arial"/>
          <w:sz w:val="24"/>
          <w:szCs w:val="24"/>
        </w:rPr>
        <w:t>№</w:t>
      </w:r>
      <w:r w:rsidRPr="004D7900">
        <w:rPr>
          <w:rFonts w:ascii="Arial" w:eastAsiaTheme="minorHAnsi" w:hAnsi="Arial" w:cs="Arial"/>
          <w:sz w:val="24"/>
          <w:szCs w:val="24"/>
        </w:rPr>
        <w:t xml:space="preserve"> 23</w:t>
      </w:r>
      <w:r w:rsidR="00F3397F" w:rsidRPr="004D7900">
        <w:rPr>
          <w:rFonts w:ascii="Arial" w:eastAsiaTheme="minorHAnsi" w:hAnsi="Arial" w:cs="Arial"/>
          <w:sz w:val="24"/>
          <w:szCs w:val="24"/>
        </w:rPr>
        <w:t>А</w:t>
      </w:r>
      <w:r w:rsidRPr="004D7900">
        <w:rPr>
          <w:rFonts w:ascii="Arial" w:eastAsiaTheme="minorHAnsi" w:hAnsi="Arial" w:cs="Arial"/>
          <w:sz w:val="24"/>
          <w:szCs w:val="24"/>
        </w:rPr>
        <w:t>, кабинет 110.</w:t>
      </w:r>
    </w:p>
    <w:p w:rsidR="00F3397F" w:rsidRPr="004D7900" w:rsidRDefault="002C4837" w:rsidP="00F3397F">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3.</w:t>
      </w:r>
      <w:r w:rsidR="00F3397F" w:rsidRPr="004D7900">
        <w:rPr>
          <w:rFonts w:ascii="Arial" w:eastAsiaTheme="minorHAnsi" w:hAnsi="Arial" w:cs="Arial"/>
          <w:sz w:val="24"/>
          <w:szCs w:val="24"/>
        </w:rPr>
        <w:t>7</w:t>
      </w:r>
      <w:r w:rsidRPr="004D7900">
        <w:rPr>
          <w:rFonts w:ascii="Arial" w:eastAsiaTheme="minorHAnsi" w:hAnsi="Arial" w:cs="Arial"/>
          <w:sz w:val="24"/>
          <w:szCs w:val="24"/>
        </w:rPr>
        <w:t xml:space="preserve">. Дни и время приема Заявителей по вопросам подачи </w:t>
      </w:r>
      <w:r w:rsidR="00A81CAB" w:rsidRPr="004D7900">
        <w:rPr>
          <w:rFonts w:ascii="Arial" w:eastAsiaTheme="minorHAnsi" w:hAnsi="Arial" w:cs="Arial"/>
          <w:sz w:val="24"/>
          <w:szCs w:val="24"/>
        </w:rPr>
        <w:t xml:space="preserve">заявления </w:t>
      </w:r>
      <w:r w:rsidRPr="004D7900">
        <w:rPr>
          <w:rFonts w:ascii="Arial" w:eastAsiaTheme="minorHAnsi" w:hAnsi="Arial" w:cs="Arial"/>
          <w:sz w:val="24"/>
          <w:szCs w:val="24"/>
        </w:rPr>
        <w:t>и прилагаемых к нему документов в целях получения консультации:</w:t>
      </w:r>
    </w:p>
    <w:p w:rsidR="00F3397F" w:rsidRPr="004D7900" w:rsidRDefault="002C4837" w:rsidP="00F3397F">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понедельник - с 09.30 до 17.30,</w:t>
      </w:r>
    </w:p>
    <w:p w:rsidR="00F3397F" w:rsidRPr="004D7900" w:rsidRDefault="002C4837" w:rsidP="00F3397F">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обеденный перерыв - с 13.00 до 14.00,</w:t>
      </w:r>
    </w:p>
    <w:p w:rsidR="00F3397F" w:rsidRPr="004D7900" w:rsidRDefault="002C4837" w:rsidP="00F3397F">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технические перерывы - с 11.00 до 11.30 и с 15.30 до 16.00.</w:t>
      </w:r>
    </w:p>
    <w:p w:rsidR="00F3397F" w:rsidRPr="004D7900" w:rsidRDefault="002C4837" w:rsidP="00F3397F">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3.</w:t>
      </w:r>
      <w:r w:rsidR="00F3397F" w:rsidRPr="004D7900">
        <w:rPr>
          <w:rFonts w:ascii="Arial" w:eastAsiaTheme="minorHAnsi" w:hAnsi="Arial" w:cs="Arial"/>
          <w:sz w:val="24"/>
          <w:szCs w:val="24"/>
        </w:rPr>
        <w:t>8</w:t>
      </w:r>
      <w:r w:rsidRPr="004D7900">
        <w:rPr>
          <w:rFonts w:ascii="Arial" w:eastAsiaTheme="minorHAnsi" w:hAnsi="Arial" w:cs="Arial"/>
          <w:sz w:val="24"/>
          <w:szCs w:val="24"/>
        </w:rPr>
        <w:t>. Телефоны Управления:</w:t>
      </w:r>
    </w:p>
    <w:p w:rsidR="00F3397F" w:rsidRPr="004D7900" w:rsidRDefault="002C4837" w:rsidP="00F3397F">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(3919) 43-70-20, добавочные номера 1310, 1311, 1312 (отдел АСН),</w:t>
      </w:r>
    </w:p>
    <w:p w:rsidR="00F3397F" w:rsidRPr="004D7900" w:rsidRDefault="002C4837" w:rsidP="00F3397F">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(3919) 43-70-20, добавочный номер 1300 (приемная), факс: (3919) 43-70-21.</w:t>
      </w:r>
    </w:p>
    <w:p w:rsidR="00F3397F" w:rsidRPr="004D7900" w:rsidRDefault="002C4837" w:rsidP="00F3397F">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3.</w:t>
      </w:r>
      <w:r w:rsidR="00F3397F" w:rsidRPr="004D7900">
        <w:rPr>
          <w:rFonts w:ascii="Arial" w:eastAsiaTheme="minorHAnsi" w:hAnsi="Arial" w:cs="Arial"/>
          <w:sz w:val="24"/>
          <w:szCs w:val="24"/>
        </w:rPr>
        <w:t>9</w:t>
      </w:r>
      <w:r w:rsidRPr="004D7900">
        <w:rPr>
          <w:rFonts w:ascii="Arial" w:eastAsiaTheme="minorHAnsi" w:hAnsi="Arial" w:cs="Arial"/>
          <w:sz w:val="24"/>
          <w:szCs w:val="24"/>
        </w:rPr>
        <w:t>. Консультирование Заявителей по вопросам перечня документов, необходимых для предоставления Управлением Муниципальной услуги</w:t>
      </w:r>
      <w:r w:rsidR="008F66EC" w:rsidRPr="004D7900">
        <w:rPr>
          <w:rFonts w:ascii="Arial" w:eastAsiaTheme="minorHAnsi" w:hAnsi="Arial" w:cs="Arial"/>
          <w:sz w:val="24"/>
          <w:szCs w:val="24"/>
        </w:rPr>
        <w:t>,</w:t>
      </w:r>
      <w:r w:rsidRPr="004D7900">
        <w:rPr>
          <w:rFonts w:ascii="Arial" w:eastAsiaTheme="minorHAnsi" w:hAnsi="Arial" w:cs="Arial"/>
          <w:sz w:val="24"/>
          <w:szCs w:val="24"/>
        </w:rPr>
        <w:t xml:space="preserve">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F3397F" w:rsidRPr="004D7900" w:rsidRDefault="002C4837" w:rsidP="00F3397F">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в устной форме при личном обращении вышеуказанных лиц, а также при обращении по телефону (3919) 43-70-20, добавочные номера 1310, 1311, 1312;</w:t>
      </w:r>
    </w:p>
    <w:p w:rsidR="00F3397F" w:rsidRPr="004D7900" w:rsidRDefault="002C4837" w:rsidP="00F3397F">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xml:space="preserve">- в письменной форме по письменному запросу вышеуказанных лиц о </w:t>
      </w:r>
      <w:r w:rsidRPr="004D7900">
        <w:rPr>
          <w:rFonts w:ascii="Arial" w:eastAsiaTheme="minorHAnsi" w:hAnsi="Arial" w:cs="Arial"/>
          <w:sz w:val="24"/>
          <w:szCs w:val="24"/>
        </w:rPr>
        <w:lastRenderedPageBreak/>
        <w:t>получении консультации;</w:t>
      </w:r>
    </w:p>
    <w:p w:rsidR="00F3397F" w:rsidRPr="004D7900" w:rsidRDefault="002C4837" w:rsidP="00F3397F">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 xml:space="preserve">- по электронной почте при поступлении запроса вышеуказанных лиц о получении консультации в электронном виде электронный адрес: </w:t>
      </w:r>
      <w:hyperlink r:id="rId27" w:history="1">
        <w:r w:rsidR="00F3397F" w:rsidRPr="004D7900">
          <w:rPr>
            <w:rStyle w:val="a8"/>
            <w:rFonts w:ascii="Arial" w:eastAsiaTheme="minorHAnsi" w:hAnsi="Arial" w:cs="Arial"/>
            <w:color w:val="auto"/>
            <w:sz w:val="24"/>
            <w:szCs w:val="24"/>
            <w:u w:val="none"/>
          </w:rPr>
          <w:t>arhitektura@norilsk-city.ru</w:t>
        </w:r>
      </w:hyperlink>
      <w:r w:rsidRPr="004D7900">
        <w:rPr>
          <w:rFonts w:ascii="Arial" w:eastAsiaTheme="minorHAnsi" w:hAnsi="Arial" w:cs="Arial"/>
          <w:sz w:val="24"/>
          <w:szCs w:val="24"/>
        </w:rPr>
        <w:t>.</w:t>
      </w:r>
    </w:p>
    <w:p w:rsidR="00F3397F" w:rsidRPr="004D7900" w:rsidRDefault="002C4837" w:rsidP="00F3397F">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3.1</w:t>
      </w:r>
      <w:r w:rsidR="00F3397F" w:rsidRPr="004D7900">
        <w:rPr>
          <w:rFonts w:ascii="Arial" w:eastAsiaTheme="minorHAnsi" w:hAnsi="Arial" w:cs="Arial"/>
          <w:sz w:val="24"/>
          <w:szCs w:val="24"/>
        </w:rPr>
        <w:t>0</w:t>
      </w:r>
      <w:r w:rsidRPr="004D7900">
        <w:rPr>
          <w:rFonts w:ascii="Arial" w:eastAsiaTheme="minorHAnsi" w:hAnsi="Arial" w:cs="Arial"/>
          <w:sz w:val="24"/>
          <w:szCs w:val="24"/>
        </w:rPr>
        <w:t>. При ответах на телефонные звонки и устные обращения Заявителей специалисты отдела АСН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и/или физическому лицу и представителю юридического лица должен быть сообщен телефонный номер, по которому можно получить необходимую информацию.</w:t>
      </w:r>
    </w:p>
    <w:p w:rsidR="00F3397F" w:rsidRPr="004D7900" w:rsidRDefault="002C4837" w:rsidP="00F3397F">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F3397F" w:rsidRPr="004D7900" w:rsidRDefault="002C4837" w:rsidP="00F3397F">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3.1</w:t>
      </w:r>
      <w:r w:rsidR="00F3397F" w:rsidRPr="004D7900">
        <w:rPr>
          <w:rFonts w:ascii="Arial" w:eastAsiaTheme="minorHAnsi" w:hAnsi="Arial" w:cs="Arial"/>
          <w:sz w:val="24"/>
          <w:szCs w:val="24"/>
        </w:rPr>
        <w:t>1</w:t>
      </w:r>
      <w:r w:rsidRPr="004D7900">
        <w:rPr>
          <w:rFonts w:ascii="Arial" w:eastAsiaTheme="minorHAnsi" w:hAnsi="Arial" w:cs="Arial"/>
          <w:sz w:val="24"/>
          <w:szCs w:val="24"/>
        </w:rPr>
        <w:t>. Прием Заявителей ведется в порядке общей очереди.</w:t>
      </w:r>
    </w:p>
    <w:p w:rsidR="00F3397F" w:rsidRPr="004D7900" w:rsidRDefault="002C4837" w:rsidP="00F3397F">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3.1</w:t>
      </w:r>
      <w:r w:rsidR="00F3397F" w:rsidRPr="004D7900">
        <w:rPr>
          <w:rFonts w:ascii="Arial" w:eastAsiaTheme="minorHAnsi" w:hAnsi="Arial" w:cs="Arial"/>
          <w:sz w:val="24"/>
          <w:szCs w:val="24"/>
        </w:rPr>
        <w:t>2</w:t>
      </w:r>
      <w:r w:rsidRPr="004D7900">
        <w:rPr>
          <w:rFonts w:ascii="Arial" w:eastAsiaTheme="minorHAnsi" w:hAnsi="Arial" w:cs="Arial"/>
          <w:sz w:val="24"/>
          <w:szCs w:val="24"/>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F3397F" w:rsidRPr="004D7900" w:rsidRDefault="002C4837" w:rsidP="00F3397F">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3.1</w:t>
      </w:r>
      <w:r w:rsidR="00F3397F" w:rsidRPr="004D7900">
        <w:rPr>
          <w:rFonts w:ascii="Arial" w:eastAsiaTheme="minorHAnsi" w:hAnsi="Arial" w:cs="Arial"/>
          <w:sz w:val="24"/>
          <w:szCs w:val="24"/>
        </w:rPr>
        <w:t>3</w:t>
      </w:r>
      <w:r w:rsidRPr="004D7900">
        <w:rPr>
          <w:rFonts w:ascii="Arial" w:eastAsiaTheme="minorHAnsi" w:hAnsi="Arial" w:cs="Arial"/>
          <w:sz w:val="24"/>
          <w:szCs w:val="24"/>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F3397F" w:rsidRPr="004D7900" w:rsidRDefault="002C4837" w:rsidP="00F3397F">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3.1</w:t>
      </w:r>
      <w:r w:rsidR="00F3397F" w:rsidRPr="004D7900">
        <w:rPr>
          <w:rFonts w:ascii="Arial" w:eastAsiaTheme="minorHAnsi" w:hAnsi="Arial" w:cs="Arial"/>
          <w:sz w:val="24"/>
          <w:szCs w:val="24"/>
        </w:rPr>
        <w:t>4</w:t>
      </w:r>
      <w:r w:rsidRPr="004D7900">
        <w:rPr>
          <w:rFonts w:ascii="Arial" w:eastAsiaTheme="minorHAnsi" w:hAnsi="Arial" w:cs="Arial"/>
          <w:sz w:val="24"/>
          <w:szCs w:val="24"/>
        </w:rPr>
        <w:t>. Особенности предоставления Муниципальной услуги в многофункциональном центре:</w:t>
      </w:r>
    </w:p>
    <w:p w:rsidR="002C4837" w:rsidRPr="004D7900" w:rsidRDefault="002C4837" w:rsidP="00F3397F">
      <w:pPr>
        <w:pStyle w:val="ConsPlusNormal"/>
        <w:ind w:firstLine="709"/>
        <w:jc w:val="both"/>
        <w:rPr>
          <w:rFonts w:ascii="Arial" w:eastAsiaTheme="minorHAnsi" w:hAnsi="Arial" w:cs="Arial"/>
          <w:sz w:val="24"/>
          <w:szCs w:val="24"/>
        </w:rPr>
      </w:pPr>
      <w:r w:rsidRPr="004D7900">
        <w:rPr>
          <w:rFonts w:ascii="Arial" w:eastAsiaTheme="minorHAnsi" w:hAnsi="Arial" w:cs="Arial"/>
          <w:sz w:val="24"/>
          <w:szCs w:val="24"/>
        </w:rPr>
        <w:t>3.1</w:t>
      </w:r>
      <w:r w:rsidR="00F3397F" w:rsidRPr="004D7900">
        <w:rPr>
          <w:rFonts w:ascii="Arial" w:eastAsiaTheme="minorHAnsi" w:hAnsi="Arial" w:cs="Arial"/>
          <w:sz w:val="24"/>
          <w:szCs w:val="24"/>
        </w:rPr>
        <w:t>4</w:t>
      </w:r>
      <w:r w:rsidRPr="004D7900">
        <w:rPr>
          <w:rFonts w:ascii="Arial" w:eastAsiaTheme="minorHAnsi" w:hAnsi="Arial" w:cs="Arial"/>
          <w:sz w:val="24"/>
          <w:szCs w:val="24"/>
        </w:rPr>
        <w:t>.1. Порядок приема и регистрации Уведомления об окончании строительства и приложенных к нему документов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Уведомления об окончании строительства и приложенных к нему документов Заявителя определяются условиями соглашения о взаимодействии, заключаемого в порядке, установленном действующим законодательством.</w:t>
      </w:r>
    </w:p>
    <w:p w:rsidR="00F3397F" w:rsidRPr="004D7900" w:rsidRDefault="00F3397F" w:rsidP="00F3397F">
      <w:pPr>
        <w:pStyle w:val="ConsPlusNormal"/>
        <w:ind w:firstLine="709"/>
        <w:jc w:val="both"/>
        <w:rPr>
          <w:rFonts w:ascii="Arial" w:hAnsi="Arial" w:cs="Arial"/>
          <w:sz w:val="24"/>
          <w:szCs w:val="24"/>
        </w:rPr>
      </w:pPr>
      <w:r w:rsidRPr="004D7900">
        <w:rPr>
          <w:rFonts w:ascii="Arial" w:hAnsi="Arial" w:cs="Arial"/>
          <w:sz w:val="24"/>
          <w:szCs w:val="24"/>
        </w:rPr>
        <w:t>3.15. 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420654" w:rsidRPr="004D7900" w:rsidRDefault="00420654" w:rsidP="00420654">
      <w:pPr>
        <w:pStyle w:val="ConsPlusNormal"/>
        <w:jc w:val="both"/>
        <w:rPr>
          <w:rFonts w:ascii="Arial" w:hAnsi="Arial" w:cs="Arial"/>
          <w:sz w:val="24"/>
          <w:szCs w:val="24"/>
        </w:rPr>
      </w:pPr>
    </w:p>
    <w:p w:rsidR="00420654" w:rsidRPr="004D7900" w:rsidRDefault="00420654" w:rsidP="00F3397F">
      <w:pPr>
        <w:pStyle w:val="ConsPlusTitle"/>
        <w:jc w:val="center"/>
        <w:outlineLvl w:val="1"/>
        <w:rPr>
          <w:rFonts w:ascii="Arial" w:hAnsi="Arial" w:cs="Arial"/>
          <w:b w:val="0"/>
          <w:sz w:val="24"/>
          <w:szCs w:val="24"/>
        </w:rPr>
      </w:pPr>
      <w:r w:rsidRPr="004D7900">
        <w:rPr>
          <w:rFonts w:ascii="Arial" w:hAnsi="Arial" w:cs="Arial"/>
          <w:b w:val="0"/>
          <w:sz w:val="24"/>
          <w:szCs w:val="24"/>
        </w:rPr>
        <w:t>4. ФОРМЫ КОНТРОЛЯ ЗА ИСПОЛНЕНИЕМ</w:t>
      </w:r>
      <w:r w:rsidR="00F3397F" w:rsidRPr="004D7900">
        <w:rPr>
          <w:rFonts w:ascii="Arial" w:hAnsi="Arial" w:cs="Arial"/>
          <w:b w:val="0"/>
          <w:sz w:val="24"/>
          <w:szCs w:val="24"/>
        </w:rPr>
        <w:t xml:space="preserve"> </w:t>
      </w:r>
      <w:r w:rsidRPr="004D7900">
        <w:rPr>
          <w:rFonts w:ascii="Arial" w:hAnsi="Arial" w:cs="Arial"/>
          <w:b w:val="0"/>
          <w:sz w:val="24"/>
          <w:szCs w:val="24"/>
        </w:rPr>
        <w:t>АДМИНИСТРАТИВНОГО РЕГЛАМЕНТА</w:t>
      </w:r>
    </w:p>
    <w:p w:rsidR="00420654" w:rsidRPr="004D7900" w:rsidRDefault="00420654" w:rsidP="00420654">
      <w:pPr>
        <w:pStyle w:val="ConsPlusNormal"/>
        <w:jc w:val="both"/>
        <w:rPr>
          <w:rFonts w:ascii="Arial" w:hAnsi="Arial" w:cs="Arial"/>
          <w:sz w:val="24"/>
          <w:szCs w:val="24"/>
        </w:rPr>
      </w:pPr>
    </w:p>
    <w:p w:rsidR="00F3397F" w:rsidRPr="004D7900" w:rsidRDefault="00F3397F" w:rsidP="00F3397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F3397F" w:rsidRPr="004D7900" w:rsidRDefault="00F3397F" w:rsidP="00F3397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 xml:space="preserve">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архитектурно-строительного </w:t>
      </w:r>
      <w:r w:rsidRPr="004D7900">
        <w:rPr>
          <w:rFonts w:ascii="Arial" w:eastAsiaTheme="minorHAnsi" w:hAnsi="Arial" w:cs="Arial"/>
          <w:sz w:val="24"/>
          <w:szCs w:val="24"/>
        </w:rPr>
        <w:lastRenderedPageBreak/>
        <w:t>надзора Управления, заместителем начальника Управления в соответствии с утвержденным распределением обязанностей, начальником Управления.</w:t>
      </w:r>
    </w:p>
    <w:p w:rsidR="00F3397F" w:rsidRPr="004D7900" w:rsidRDefault="00F3397F" w:rsidP="00F3397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F3397F" w:rsidRPr="004D7900" w:rsidRDefault="00F3397F" w:rsidP="00F3397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420654" w:rsidRPr="004D7900" w:rsidRDefault="00F3397F" w:rsidP="00F3397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420654" w:rsidRPr="004D7900" w:rsidRDefault="00420654" w:rsidP="00420654">
      <w:pPr>
        <w:pStyle w:val="ConsPlusNormal"/>
        <w:jc w:val="both"/>
        <w:rPr>
          <w:rFonts w:ascii="Arial" w:hAnsi="Arial" w:cs="Arial"/>
          <w:sz w:val="24"/>
          <w:szCs w:val="24"/>
        </w:rPr>
      </w:pPr>
    </w:p>
    <w:p w:rsidR="00420654" w:rsidRPr="004D7900" w:rsidRDefault="00420654" w:rsidP="00F3397F">
      <w:pPr>
        <w:pStyle w:val="ConsPlusTitle"/>
        <w:jc w:val="center"/>
        <w:outlineLvl w:val="1"/>
        <w:rPr>
          <w:rFonts w:ascii="Arial" w:hAnsi="Arial" w:cs="Arial"/>
          <w:b w:val="0"/>
          <w:sz w:val="24"/>
          <w:szCs w:val="24"/>
        </w:rPr>
      </w:pPr>
      <w:r w:rsidRPr="004D7900">
        <w:rPr>
          <w:rFonts w:ascii="Arial" w:hAnsi="Arial" w:cs="Arial"/>
          <w:b w:val="0"/>
          <w:sz w:val="24"/>
          <w:szCs w:val="24"/>
        </w:rPr>
        <w:t>5. ДОСУДЕБНЫЙ (ВНЕСУДЕБНЫЙ) ПОРЯДОК ОБЖАЛОВАНИЯ ДЕЙСТВИЙ</w:t>
      </w:r>
      <w:r w:rsidR="00F3397F" w:rsidRPr="004D7900">
        <w:rPr>
          <w:rFonts w:ascii="Arial" w:hAnsi="Arial" w:cs="Arial"/>
          <w:b w:val="0"/>
          <w:sz w:val="24"/>
          <w:szCs w:val="24"/>
        </w:rPr>
        <w:t xml:space="preserve"> </w:t>
      </w:r>
      <w:r w:rsidRPr="004D7900">
        <w:rPr>
          <w:rFonts w:ascii="Arial" w:hAnsi="Arial" w:cs="Arial"/>
          <w:b w:val="0"/>
          <w:sz w:val="24"/>
          <w:szCs w:val="24"/>
        </w:rPr>
        <w:t>(БЕЗДЕЙСТВИЯ) И РЕШЕНИЙ, ОСУЩЕСТВЛЯЕМЫХ (ПРИНЯТЫХ) В ХОДЕ</w:t>
      </w:r>
      <w:r w:rsidR="00F3397F" w:rsidRPr="004D7900">
        <w:rPr>
          <w:rFonts w:ascii="Arial" w:hAnsi="Arial" w:cs="Arial"/>
          <w:b w:val="0"/>
          <w:sz w:val="24"/>
          <w:szCs w:val="24"/>
        </w:rPr>
        <w:t xml:space="preserve"> </w:t>
      </w:r>
      <w:r w:rsidRPr="004D7900">
        <w:rPr>
          <w:rFonts w:ascii="Arial" w:hAnsi="Arial" w:cs="Arial"/>
          <w:b w:val="0"/>
          <w:sz w:val="24"/>
          <w:szCs w:val="24"/>
        </w:rPr>
        <w:t>ПРЕДОСТАВЛЕНИЯ МУНИЦИПАЛЬНОЙ УСЛУГИ</w:t>
      </w:r>
    </w:p>
    <w:p w:rsidR="00420654" w:rsidRPr="004D7900" w:rsidRDefault="00420654" w:rsidP="00420654">
      <w:pPr>
        <w:pStyle w:val="ConsPlusNormal"/>
        <w:jc w:val="both"/>
        <w:rPr>
          <w:rFonts w:ascii="Arial" w:hAnsi="Arial" w:cs="Arial"/>
          <w:sz w:val="24"/>
          <w:szCs w:val="24"/>
        </w:rPr>
      </w:pPr>
    </w:p>
    <w:p w:rsidR="00D55BED" w:rsidRPr="004D7900" w:rsidRDefault="00F3397F" w:rsidP="00D55BED">
      <w:pPr>
        <w:autoSpaceDE w:val="0"/>
        <w:autoSpaceDN w:val="0"/>
        <w:adjustRightInd w:val="0"/>
        <w:ind w:firstLine="709"/>
        <w:jc w:val="both"/>
        <w:rPr>
          <w:rFonts w:ascii="Arial" w:eastAsiaTheme="minorHAnsi" w:hAnsi="Arial" w:cs="Arial"/>
          <w:sz w:val="24"/>
          <w:szCs w:val="24"/>
        </w:rPr>
      </w:pPr>
      <w:bookmarkStart w:id="11" w:name="P310"/>
      <w:bookmarkStart w:id="12" w:name="Par0"/>
      <w:bookmarkEnd w:id="11"/>
      <w:bookmarkEnd w:id="12"/>
      <w:r w:rsidRPr="004D7900">
        <w:rPr>
          <w:rFonts w:ascii="Arial" w:eastAsiaTheme="minorHAnsi" w:hAnsi="Arial" w:cs="Arial"/>
          <w:sz w:val="24"/>
          <w:szCs w:val="24"/>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Заявитель может обжаловать р</w:t>
      </w:r>
      <w:r w:rsidR="00A9101F" w:rsidRPr="004D7900">
        <w:rPr>
          <w:rFonts w:ascii="Arial" w:eastAsiaTheme="minorHAnsi" w:hAnsi="Arial" w:cs="Arial"/>
          <w:sz w:val="24"/>
          <w:szCs w:val="24"/>
        </w:rPr>
        <w:t>ешения, действия (бездействие):</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 должностных лиц, муниципальных служащих, специалистов Управления (кроме начальника Управления) - начальнику Управления;</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 начальника Управления - заместителю Главы города Норильска по земельно-имущественным отношениям и развитию предпринимательства;</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 заместителя Главы города Норильска по земельно-имущественным отношениям и развитию предпринимательства - Главе города Норильска.</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Заявитель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5.2. Предметом досудебного (внесудебного) обжалования являет</w:t>
      </w:r>
      <w:r w:rsidR="00A9101F" w:rsidRPr="004D7900">
        <w:rPr>
          <w:rFonts w:ascii="Arial" w:eastAsiaTheme="minorHAnsi" w:hAnsi="Arial" w:cs="Arial"/>
          <w:sz w:val="24"/>
          <w:szCs w:val="24"/>
        </w:rPr>
        <w:t>ся:</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1) нарушение срока регистрации заявления о предоставлении Муниципальной услуги;</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2) нарушение срока предо</w:t>
      </w:r>
      <w:r w:rsidR="00A9101F" w:rsidRPr="004D7900">
        <w:rPr>
          <w:rFonts w:ascii="Arial" w:eastAsiaTheme="minorHAnsi" w:hAnsi="Arial" w:cs="Arial"/>
          <w:sz w:val="24"/>
          <w:szCs w:val="24"/>
        </w:rPr>
        <w:t>ставления Муниципальной услуги;</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lastRenderedPageBreak/>
        <w:t>5) отказ в предоставлении Муниципальной услуги, если основания отказа не предусмотрены настоящим Административным регламентом;</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6) требование у Заявителя при предоставлении Муниципальной услуги платы, не предусмотренной настоящим Административным регламентом;</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8) нарушение срока или порядка выдачи документов по результатам предоставления Муниципальной услуги;</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 xml:space="preserve">5.3. Жалоба рассматривается в порядке, определенном Федеральным </w:t>
      </w:r>
      <w:hyperlink r:id="rId28" w:history="1">
        <w:r w:rsidRPr="004D7900">
          <w:rPr>
            <w:rFonts w:ascii="Arial" w:eastAsiaTheme="minorHAnsi" w:hAnsi="Arial" w:cs="Arial"/>
            <w:sz w:val="24"/>
            <w:szCs w:val="24"/>
          </w:rPr>
          <w:t>законом</w:t>
        </w:r>
      </w:hyperlink>
      <w:r w:rsidRPr="004D7900">
        <w:rPr>
          <w:rFonts w:ascii="Arial" w:eastAsiaTheme="minorHAnsi" w:hAnsi="Arial" w:cs="Arial"/>
          <w:sz w:val="24"/>
          <w:szCs w:val="24"/>
        </w:rPr>
        <w:t xml:space="preserve"> </w:t>
      </w:r>
      <w:r w:rsidR="006C5ABA" w:rsidRPr="004D7900">
        <w:rPr>
          <w:rFonts w:ascii="Arial" w:eastAsiaTheme="minorHAnsi" w:hAnsi="Arial" w:cs="Arial"/>
          <w:sz w:val="24"/>
          <w:szCs w:val="24"/>
        </w:rPr>
        <w:br/>
      </w:r>
      <w:r w:rsidR="00A9101F" w:rsidRPr="004D7900">
        <w:rPr>
          <w:rFonts w:ascii="Arial" w:eastAsiaTheme="minorHAnsi" w:hAnsi="Arial" w:cs="Arial"/>
          <w:sz w:val="24"/>
          <w:szCs w:val="24"/>
        </w:rPr>
        <w:t>№</w:t>
      </w:r>
      <w:r w:rsidRPr="004D7900">
        <w:rPr>
          <w:rFonts w:ascii="Arial" w:eastAsiaTheme="minorHAnsi" w:hAnsi="Arial" w:cs="Arial"/>
          <w:sz w:val="24"/>
          <w:szCs w:val="24"/>
        </w:rPr>
        <w:t xml:space="preserve"> 210-ФЗ, принимаемыми в соответствии с ним иными нормативными правовыми актами, и настоящим Административным регламентом.</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 xml:space="preserve">Жалоба на действия (бездействие) и решения, осуществляемые (принятые) в ходе предоставления Муниципальной услуги начальником Управления, подается в Администрацию города Норильска и может быть направлена по почте по адресу: Красноярский край, городской округ город Норильск, город Норильск, Ленинский проспект, дом </w:t>
      </w:r>
      <w:r w:rsidR="006C5ABA" w:rsidRPr="004D7900">
        <w:rPr>
          <w:rFonts w:ascii="Arial" w:eastAsiaTheme="minorHAnsi" w:hAnsi="Arial" w:cs="Arial"/>
          <w:sz w:val="24"/>
          <w:szCs w:val="24"/>
        </w:rPr>
        <w:t>№</w:t>
      </w:r>
      <w:r w:rsidRPr="004D7900">
        <w:rPr>
          <w:rFonts w:ascii="Arial" w:eastAsiaTheme="minorHAnsi" w:hAnsi="Arial" w:cs="Arial"/>
          <w:sz w:val="24"/>
          <w:szCs w:val="24"/>
        </w:rPr>
        <w:t xml:space="preserve"> 24а,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Pr="004D7900">
        <w:rPr>
          <w:rFonts w:ascii="Arial" w:eastAsiaTheme="minorHAnsi" w:hAnsi="Arial" w:cs="Arial"/>
          <w:sz w:val="24"/>
          <w:szCs w:val="24"/>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 xml:space="preserve">Жалоба на действия (бездействие)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городской округ город Норильск, город Норильск, Ленинский проспект, дом </w:t>
      </w:r>
      <w:r w:rsidR="00A9101F" w:rsidRPr="004D7900">
        <w:rPr>
          <w:rFonts w:ascii="Arial" w:eastAsiaTheme="minorHAnsi" w:hAnsi="Arial" w:cs="Arial"/>
          <w:sz w:val="24"/>
          <w:szCs w:val="24"/>
        </w:rPr>
        <w:t>№</w:t>
      </w:r>
      <w:r w:rsidRPr="004D7900">
        <w:rPr>
          <w:rFonts w:ascii="Arial" w:eastAsiaTheme="minorHAnsi" w:hAnsi="Arial" w:cs="Arial"/>
          <w:sz w:val="24"/>
          <w:szCs w:val="24"/>
        </w:rPr>
        <w:t xml:space="preserve"> 23</w:t>
      </w:r>
      <w:r w:rsidR="00A9101F" w:rsidRPr="004D7900">
        <w:rPr>
          <w:rFonts w:ascii="Arial" w:eastAsiaTheme="minorHAnsi" w:hAnsi="Arial" w:cs="Arial"/>
          <w:sz w:val="24"/>
          <w:szCs w:val="24"/>
        </w:rPr>
        <w:t>А</w:t>
      </w:r>
      <w:r w:rsidRPr="004D7900">
        <w:rPr>
          <w:rFonts w:ascii="Arial" w:eastAsiaTheme="minorHAnsi" w:hAnsi="Arial" w:cs="Arial"/>
          <w:sz w:val="24"/>
          <w:szCs w:val="24"/>
        </w:rPr>
        <w:t>, кабинет 110, на электронный адрес 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Жалоба регистрируется в течени</w:t>
      </w:r>
      <w:r w:rsidR="00A9101F" w:rsidRPr="004D7900">
        <w:rPr>
          <w:rFonts w:ascii="Arial" w:eastAsiaTheme="minorHAnsi" w:hAnsi="Arial" w:cs="Arial"/>
          <w:sz w:val="24"/>
          <w:szCs w:val="24"/>
        </w:rPr>
        <w:t>е 3 дней с момента поступления.</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 xml:space="preserve">5.6. Жалоба должна </w:t>
      </w:r>
      <w:r w:rsidR="00A9101F" w:rsidRPr="004D7900">
        <w:rPr>
          <w:rFonts w:ascii="Arial" w:eastAsiaTheme="minorHAnsi" w:hAnsi="Arial" w:cs="Arial"/>
          <w:sz w:val="24"/>
          <w:szCs w:val="24"/>
        </w:rPr>
        <w:t>содержать следующую информацию:</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Жалоба подписывается Зая</w:t>
      </w:r>
      <w:r w:rsidR="00A9101F" w:rsidRPr="004D7900">
        <w:rPr>
          <w:rFonts w:ascii="Arial" w:eastAsiaTheme="minorHAnsi" w:hAnsi="Arial" w:cs="Arial"/>
          <w:sz w:val="24"/>
          <w:szCs w:val="24"/>
        </w:rPr>
        <w:t>вителем или его представителем.</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5.7. Срок рассмотрения жалобы не должен превышать 15 дней со дня ее регистрации.</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дней со дня регистрации такой жалобы.</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5.8. По результатам рассмотрения жалобы принимается одно из следующих решений:</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2) в удовлетворении жалобы отказывается.</w:t>
      </w:r>
      <w:bookmarkStart w:id="13" w:name="Par42"/>
      <w:bookmarkEnd w:id="13"/>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lastRenderedPageBreak/>
        <w:t xml:space="preserve">В случае признания жалобы подлежащей удовлетворению в ответе Заявителю, указанном в </w:t>
      </w:r>
      <w:hyperlink w:anchor="Par42" w:history="1">
        <w:r w:rsidRPr="004D7900">
          <w:rPr>
            <w:rFonts w:ascii="Arial" w:eastAsiaTheme="minorHAnsi" w:hAnsi="Arial" w:cs="Arial"/>
            <w:sz w:val="24"/>
            <w:szCs w:val="24"/>
          </w:rPr>
          <w:t>абзаце четвертом</w:t>
        </w:r>
      </w:hyperlink>
      <w:r w:rsidRPr="004D7900">
        <w:rPr>
          <w:rFonts w:ascii="Arial" w:eastAsiaTheme="minorHAnsi" w:hAnsi="Arial" w:cs="Arial"/>
          <w:sz w:val="24"/>
          <w:szCs w:val="24"/>
        </w:rPr>
        <w:t xml:space="preserve">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101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 xml:space="preserve">В случае признания жалобы не подлежащей удовлетворению в ответе Заявителю, указанном в </w:t>
      </w:r>
      <w:hyperlink w:anchor="Par42" w:history="1">
        <w:r w:rsidRPr="004D7900">
          <w:rPr>
            <w:rFonts w:ascii="Arial" w:eastAsiaTheme="minorHAnsi" w:hAnsi="Arial" w:cs="Arial"/>
            <w:sz w:val="24"/>
            <w:szCs w:val="24"/>
          </w:rPr>
          <w:t>абзаце четвертом</w:t>
        </w:r>
      </w:hyperlink>
      <w:r w:rsidRPr="004D7900">
        <w:rPr>
          <w:rFonts w:ascii="Arial" w:eastAsiaTheme="minorHAnsi" w:hAnsi="Arial" w:cs="Arial"/>
          <w:sz w:val="24"/>
          <w:szCs w:val="24"/>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3397F" w:rsidRPr="004D7900" w:rsidRDefault="00F3397F" w:rsidP="00A9101F">
      <w:pPr>
        <w:autoSpaceDE w:val="0"/>
        <w:autoSpaceDN w:val="0"/>
        <w:adjustRightInd w:val="0"/>
        <w:ind w:firstLine="709"/>
        <w:jc w:val="both"/>
        <w:rPr>
          <w:rFonts w:ascii="Arial" w:eastAsiaTheme="minorHAnsi" w:hAnsi="Arial" w:cs="Arial"/>
          <w:sz w:val="24"/>
          <w:szCs w:val="24"/>
        </w:rPr>
      </w:pPr>
      <w:r w:rsidRPr="004D7900">
        <w:rPr>
          <w:rFonts w:ascii="Arial" w:eastAsiaTheme="minorHAnsi" w:hAnsi="Arial" w:cs="Arial"/>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ar0" w:history="1">
        <w:r w:rsidRPr="004D7900">
          <w:rPr>
            <w:rFonts w:ascii="Arial" w:eastAsiaTheme="minorHAnsi" w:hAnsi="Arial" w:cs="Arial"/>
            <w:sz w:val="24"/>
            <w:szCs w:val="24"/>
          </w:rPr>
          <w:t>пунктом 5.1</w:t>
        </w:r>
      </w:hyperlink>
      <w:r w:rsidRPr="004D7900">
        <w:rPr>
          <w:rFonts w:ascii="Arial" w:eastAsiaTheme="minorHAnsi" w:hAnsi="Arial" w:cs="Arial"/>
          <w:sz w:val="24"/>
          <w:szCs w:val="24"/>
        </w:rPr>
        <w:t xml:space="preserve"> Административного регламента, незамедлительно направляют имеющиеся материалы в органы прокуратуры.</w:t>
      </w:r>
    </w:p>
    <w:p w:rsidR="00420654" w:rsidRPr="004D7900" w:rsidRDefault="00420654" w:rsidP="00F3397F">
      <w:pPr>
        <w:pStyle w:val="ConsPlusNormal"/>
        <w:ind w:firstLine="540"/>
        <w:jc w:val="both"/>
        <w:rPr>
          <w:rFonts w:ascii="Arial" w:hAnsi="Arial" w:cs="Arial"/>
          <w:sz w:val="24"/>
          <w:szCs w:val="24"/>
        </w:rPr>
      </w:pPr>
    </w:p>
    <w:p w:rsidR="00A9101F" w:rsidRPr="004D7900" w:rsidRDefault="00A9101F" w:rsidP="00F3397F">
      <w:pPr>
        <w:pStyle w:val="ConsPlusNormal"/>
        <w:ind w:firstLine="540"/>
        <w:jc w:val="both"/>
        <w:rPr>
          <w:rFonts w:ascii="Arial" w:hAnsi="Arial" w:cs="Arial"/>
          <w:sz w:val="24"/>
          <w:szCs w:val="24"/>
        </w:rPr>
      </w:pPr>
    </w:p>
    <w:p w:rsidR="00B14123" w:rsidRPr="004D7900" w:rsidRDefault="00B14123" w:rsidP="00A9101F">
      <w:pPr>
        <w:pStyle w:val="ConsPlusNormal"/>
        <w:ind w:left="5670"/>
        <w:jc w:val="both"/>
        <w:rPr>
          <w:rFonts w:ascii="Arial" w:hAnsi="Arial" w:cs="Arial"/>
          <w:sz w:val="24"/>
          <w:szCs w:val="24"/>
        </w:rPr>
      </w:pPr>
    </w:p>
    <w:p w:rsidR="00B14123" w:rsidRPr="004D7900" w:rsidRDefault="00B14123" w:rsidP="00A9101F">
      <w:pPr>
        <w:pStyle w:val="ConsPlusNormal"/>
        <w:ind w:left="5670"/>
        <w:jc w:val="both"/>
        <w:rPr>
          <w:rFonts w:ascii="Arial" w:hAnsi="Arial" w:cs="Arial"/>
          <w:sz w:val="24"/>
          <w:szCs w:val="24"/>
        </w:rPr>
      </w:pPr>
    </w:p>
    <w:p w:rsidR="00B14123" w:rsidRPr="004D7900" w:rsidRDefault="00B14123" w:rsidP="00A9101F">
      <w:pPr>
        <w:pStyle w:val="ConsPlusNormal"/>
        <w:ind w:left="5670"/>
        <w:jc w:val="both"/>
        <w:rPr>
          <w:rFonts w:ascii="Arial" w:hAnsi="Arial" w:cs="Arial"/>
          <w:sz w:val="24"/>
          <w:szCs w:val="24"/>
        </w:rPr>
      </w:pPr>
    </w:p>
    <w:p w:rsidR="00B14123" w:rsidRPr="004D7900" w:rsidRDefault="00B14123" w:rsidP="00A9101F">
      <w:pPr>
        <w:pStyle w:val="ConsPlusNormal"/>
        <w:ind w:left="5670"/>
        <w:jc w:val="both"/>
        <w:rPr>
          <w:rFonts w:ascii="Arial" w:hAnsi="Arial" w:cs="Arial"/>
          <w:sz w:val="24"/>
          <w:szCs w:val="24"/>
        </w:rPr>
      </w:pPr>
    </w:p>
    <w:p w:rsidR="00B14123" w:rsidRPr="004D7900" w:rsidRDefault="00B14123" w:rsidP="00A9101F">
      <w:pPr>
        <w:pStyle w:val="ConsPlusNormal"/>
        <w:ind w:left="5670"/>
        <w:jc w:val="both"/>
        <w:rPr>
          <w:rFonts w:ascii="Arial" w:hAnsi="Arial" w:cs="Arial"/>
          <w:sz w:val="24"/>
          <w:szCs w:val="24"/>
        </w:rPr>
      </w:pPr>
    </w:p>
    <w:p w:rsidR="00B14123" w:rsidRPr="004D7900" w:rsidRDefault="00B14123" w:rsidP="00A9101F">
      <w:pPr>
        <w:pStyle w:val="ConsPlusNormal"/>
        <w:ind w:left="5670"/>
        <w:jc w:val="both"/>
        <w:rPr>
          <w:rFonts w:ascii="Arial" w:hAnsi="Arial" w:cs="Arial"/>
          <w:sz w:val="24"/>
          <w:szCs w:val="24"/>
        </w:rPr>
      </w:pPr>
    </w:p>
    <w:p w:rsidR="00754298" w:rsidRPr="004D7900" w:rsidRDefault="00754298" w:rsidP="00A9101F">
      <w:pPr>
        <w:pStyle w:val="ConsPlusNormal"/>
        <w:ind w:left="5670"/>
        <w:jc w:val="both"/>
        <w:rPr>
          <w:rFonts w:ascii="Arial" w:hAnsi="Arial" w:cs="Arial"/>
          <w:sz w:val="24"/>
          <w:szCs w:val="24"/>
        </w:rPr>
      </w:pPr>
    </w:p>
    <w:p w:rsidR="00754298" w:rsidRPr="004D7900" w:rsidRDefault="00754298" w:rsidP="00A9101F">
      <w:pPr>
        <w:pStyle w:val="ConsPlusNormal"/>
        <w:ind w:left="5670"/>
        <w:jc w:val="both"/>
        <w:rPr>
          <w:rFonts w:ascii="Arial" w:hAnsi="Arial" w:cs="Arial"/>
          <w:sz w:val="24"/>
          <w:szCs w:val="24"/>
        </w:rPr>
      </w:pPr>
    </w:p>
    <w:p w:rsidR="00754298" w:rsidRPr="004D7900" w:rsidRDefault="00754298" w:rsidP="00A9101F">
      <w:pPr>
        <w:pStyle w:val="ConsPlusNormal"/>
        <w:ind w:left="5670"/>
        <w:jc w:val="both"/>
        <w:rPr>
          <w:rFonts w:ascii="Arial" w:hAnsi="Arial" w:cs="Arial"/>
          <w:sz w:val="24"/>
          <w:szCs w:val="24"/>
        </w:rPr>
      </w:pPr>
    </w:p>
    <w:p w:rsidR="00754298" w:rsidRPr="004D7900" w:rsidRDefault="00754298" w:rsidP="00A9101F">
      <w:pPr>
        <w:pStyle w:val="ConsPlusNormal"/>
        <w:ind w:left="5670"/>
        <w:jc w:val="both"/>
        <w:rPr>
          <w:rFonts w:ascii="Arial" w:hAnsi="Arial" w:cs="Arial"/>
          <w:sz w:val="24"/>
          <w:szCs w:val="24"/>
        </w:rPr>
      </w:pPr>
    </w:p>
    <w:p w:rsidR="00754298" w:rsidRPr="004D7900" w:rsidRDefault="00754298" w:rsidP="00A9101F">
      <w:pPr>
        <w:pStyle w:val="ConsPlusNormal"/>
        <w:ind w:left="5670"/>
        <w:jc w:val="both"/>
        <w:rPr>
          <w:rFonts w:ascii="Arial" w:hAnsi="Arial" w:cs="Arial"/>
          <w:sz w:val="24"/>
          <w:szCs w:val="24"/>
        </w:rPr>
      </w:pPr>
    </w:p>
    <w:p w:rsidR="00754298" w:rsidRPr="004D7900" w:rsidRDefault="00754298" w:rsidP="00A9101F">
      <w:pPr>
        <w:pStyle w:val="ConsPlusNormal"/>
        <w:ind w:left="5670"/>
        <w:jc w:val="both"/>
        <w:rPr>
          <w:rFonts w:ascii="Arial" w:hAnsi="Arial" w:cs="Arial"/>
          <w:sz w:val="24"/>
          <w:szCs w:val="24"/>
        </w:rPr>
      </w:pPr>
    </w:p>
    <w:p w:rsidR="00754298" w:rsidRPr="004D7900" w:rsidRDefault="00754298" w:rsidP="00A9101F">
      <w:pPr>
        <w:pStyle w:val="ConsPlusNormal"/>
        <w:ind w:left="5670"/>
        <w:jc w:val="both"/>
        <w:rPr>
          <w:rFonts w:ascii="Arial" w:hAnsi="Arial" w:cs="Arial"/>
          <w:sz w:val="24"/>
          <w:szCs w:val="24"/>
        </w:rPr>
      </w:pPr>
    </w:p>
    <w:p w:rsidR="00754298" w:rsidRPr="004D7900" w:rsidRDefault="00754298" w:rsidP="00A9101F">
      <w:pPr>
        <w:pStyle w:val="ConsPlusNormal"/>
        <w:ind w:left="5670"/>
        <w:jc w:val="both"/>
        <w:rPr>
          <w:rFonts w:ascii="Arial" w:hAnsi="Arial" w:cs="Arial"/>
          <w:sz w:val="24"/>
          <w:szCs w:val="24"/>
        </w:rPr>
      </w:pPr>
    </w:p>
    <w:p w:rsidR="00754298" w:rsidRPr="004D7900" w:rsidRDefault="00754298" w:rsidP="00A9101F">
      <w:pPr>
        <w:pStyle w:val="ConsPlusNormal"/>
        <w:ind w:left="5670"/>
        <w:jc w:val="both"/>
        <w:rPr>
          <w:rFonts w:ascii="Arial" w:hAnsi="Arial" w:cs="Arial"/>
          <w:sz w:val="24"/>
          <w:szCs w:val="24"/>
        </w:rPr>
      </w:pPr>
    </w:p>
    <w:p w:rsidR="00754298" w:rsidRPr="004D7900" w:rsidRDefault="00754298" w:rsidP="00A9101F">
      <w:pPr>
        <w:pStyle w:val="ConsPlusNormal"/>
        <w:ind w:left="5670"/>
        <w:jc w:val="both"/>
        <w:rPr>
          <w:rFonts w:ascii="Arial" w:hAnsi="Arial" w:cs="Arial"/>
          <w:sz w:val="24"/>
          <w:szCs w:val="24"/>
        </w:rPr>
      </w:pPr>
    </w:p>
    <w:p w:rsidR="00754298" w:rsidRPr="004D7900" w:rsidRDefault="00754298" w:rsidP="00A9101F">
      <w:pPr>
        <w:pStyle w:val="ConsPlusNormal"/>
        <w:ind w:left="5670"/>
        <w:jc w:val="both"/>
        <w:rPr>
          <w:rFonts w:ascii="Arial" w:hAnsi="Arial" w:cs="Arial"/>
          <w:sz w:val="24"/>
          <w:szCs w:val="24"/>
        </w:rPr>
      </w:pPr>
    </w:p>
    <w:p w:rsidR="00754298" w:rsidRPr="004D7900" w:rsidRDefault="00754298" w:rsidP="00A9101F">
      <w:pPr>
        <w:pStyle w:val="ConsPlusNormal"/>
        <w:ind w:left="5670"/>
        <w:jc w:val="both"/>
        <w:rPr>
          <w:rFonts w:ascii="Arial" w:hAnsi="Arial" w:cs="Arial"/>
          <w:sz w:val="24"/>
          <w:szCs w:val="24"/>
        </w:rPr>
      </w:pPr>
    </w:p>
    <w:p w:rsidR="00754298" w:rsidRPr="004D7900" w:rsidRDefault="00754298" w:rsidP="00A9101F">
      <w:pPr>
        <w:pStyle w:val="ConsPlusNormal"/>
        <w:ind w:left="5670"/>
        <w:jc w:val="both"/>
        <w:rPr>
          <w:rFonts w:ascii="Arial" w:hAnsi="Arial" w:cs="Arial"/>
          <w:sz w:val="24"/>
          <w:szCs w:val="24"/>
        </w:rPr>
      </w:pPr>
    </w:p>
    <w:p w:rsidR="006C5ABA" w:rsidRPr="004D7900" w:rsidRDefault="006C5ABA" w:rsidP="00754298">
      <w:pPr>
        <w:widowControl w:val="0"/>
        <w:autoSpaceDE w:val="0"/>
        <w:autoSpaceDN w:val="0"/>
        <w:ind w:left="5670"/>
        <w:jc w:val="both"/>
        <w:rPr>
          <w:rFonts w:ascii="Arial" w:eastAsia="Times New Roman" w:hAnsi="Arial" w:cs="Arial"/>
          <w:sz w:val="24"/>
          <w:szCs w:val="24"/>
          <w:lang w:eastAsia="ru-RU"/>
        </w:rPr>
      </w:pPr>
    </w:p>
    <w:p w:rsidR="006C5ABA" w:rsidRPr="004D7900" w:rsidRDefault="006C5ABA" w:rsidP="00754298">
      <w:pPr>
        <w:widowControl w:val="0"/>
        <w:autoSpaceDE w:val="0"/>
        <w:autoSpaceDN w:val="0"/>
        <w:ind w:left="5670"/>
        <w:jc w:val="both"/>
        <w:rPr>
          <w:rFonts w:ascii="Arial" w:eastAsia="Times New Roman" w:hAnsi="Arial" w:cs="Arial"/>
          <w:sz w:val="24"/>
          <w:szCs w:val="24"/>
          <w:lang w:eastAsia="ru-RU"/>
        </w:rPr>
      </w:pPr>
    </w:p>
    <w:p w:rsidR="006C5ABA" w:rsidRPr="004D7900" w:rsidRDefault="006C5ABA" w:rsidP="00754298">
      <w:pPr>
        <w:widowControl w:val="0"/>
        <w:autoSpaceDE w:val="0"/>
        <w:autoSpaceDN w:val="0"/>
        <w:ind w:left="5670"/>
        <w:jc w:val="both"/>
        <w:rPr>
          <w:rFonts w:ascii="Arial" w:eastAsia="Times New Roman" w:hAnsi="Arial" w:cs="Arial"/>
          <w:sz w:val="24"/>
          <w:szCs w:val="24"/>
          <w:lang w:eastAsia="ru-RU"/>
        </w:rPr>
      </w:pPr>
    </w:p>
    <w:p w:rsidR="006C5ABA" w:rsidRPr="004D7900" w:rsidRDefault="006C5ABA" w:rsidP="00754298">
      <w:pPr>
        <w:widowControl w:val="0"/>
        <w:autoSpaceDE w:val="0"/>
        <w:autoSpaceDN w:val="0"/>
        <w:ind w:left="5670"/>
        <w:jc w:val="both"/>
        <w:rPr>
          <w:rFonts w:ascii="Arial" w:eastAsia="Times New Roman" w:hAnsi="Arial" w:cs="Arial"/>
          <w:sz w:val="24"/>
          <w:szCs w:val="24"/>
          <w:lang w:eastAsia="ru-RU"/>
        </w:rPr>
      </w:pPr>
    </w:p>
    <w:p w:rsidR="006C5ABA" w:rsidRPr="004D7900" w:rsidRDefault="006C5ABA" w:rsidP="00754298">
      <w:pPr>
        <w:widowControl w:val="0"/>
        <w:autoSpaceDE w:val="0"/>
        <w:autoSpaceDN w:val="0"/>
        <w:ind w:left="5670"/>
        <w:jc w:val="both"/>
        <w:rPr>
          <w:rFonts w:ascii="Arial" w:eastAsia="Times New Roman" w:hAnsi="Arial" w:cs="Arial"/>
          <w:sz w:val="24"/>
          <w:szCs w:val="24"/>
          <w:lang w:eastAsia="ru-RU"/>
        </w:rPr>
      </w:pPr>
    </w:p>
    <w:p w:rsidR="00A060B0" w:rsidRPr="004D7900" w:rsidRDefault="00A060B0" w:rsidP="00754298">
      <w:pPr>
        <w:widowControl w:val="0"/>
        <w:autoSpaceDE w:val="0"/>
        <w:autoSpaceDN w:val="0"/>
        <w:ind w:left="5670"/>
        <w:jc w:val="both"/>
        <w:rPr>
          <w:rFonts w:ascii="Arial" w:eastAsia="Times New Roman" w:hAnsi="Arial" w:cs="Arial"/>
          <w:sz w:val="24"/>
          <w:szCs w:val="24"/>
          <w:lang w:eastAsia="ru-RU"/>
        </w:rPr>
      </w:pPr>
    </w:p>
    <w:p w:rsidR="00C12CCA" w:rsidRPr="004D7900" w:rsidRDefault="00C12CCA" w:rsidP="00754298">
      <w:pPr>
        <w:widowControl w:val="0"/>
        <w:autoSpaceDE w:val="0"/>
        <w:autoSpaceDN w:val="0"/>
        <w:ind w:left="5670"/>
        <w:jc w:val="both"/>
        <w:rPr>
          <w:rFonts w:ascii="Arial" w:eastAsia="Times New Roman" w:hAnsi="Arial" w:cs="Arial"/>
          <w:sz w:val="24"/>
          <w:szCs w:val="24"/>
          <w:lang w:eastAsia="ru-RU"/>
        </w:rPr>
      </w:pPr>
    </w:p>
    <w:p w:rsidR="00C12CCA" w:rsidRPr="004D7900" w:rsidRDefault="00C12CCA" w:rsidP="00754298">
      <w:pPr>
        <w:widowControl w:val="0"/>
        <w:autoSpaceDE w:val="0"/>
        <w:autoSpaceDN w:val="0"/>
        <w:ind w:left="5670"/>
        <w:jc w:val="both"/>
        <w:rPr>
          <w:rFonts w:ascii="Arial" w:eastAsia="Times New Roman" w:hAnsi="Arial" w:cs="Arial"/>
          <w:sz w:val="24"/>
          <w:szCs w:val="24"/>
          <w:lang w:eastAsia="ru-RU"/>
        </w:rPr>
      </w:pPr>
    </w:p>
    <w:p w:rsidR="004D7900" w:rsidRDefault="004D7900" w:rsidP="00754298">
      <w:pPr>
        <w:widowControl w:val="0"/>
        <w:autoSpaceDE w:val="0"/>
        <w:autoSpaceDN w:val="0"/>
        <w:ind w:left="5670"/>
        <w:jc w:val="both"/>
        <w:rPr>
          <w:rFonts w:ascii="Arial" w:eastAsia="Times New Roman" w:hAnsi="Arial" w:cs="Arial"/>
          <w:sz w:val="24"/>
          <w:szCs w:val="24"/>
          <w:lang w:eastAsia="ru-RU"/>
        </w:rPr>
      </w:pPr>
    </w:p>
    <w:p w:rsidR="004D7900" w:rsidRDefault="004D7900" w:rsidP="00754298">
      <w:pPr>
        <w:widowControl w:val="0"/>
        <w:autoSpaceDE w:val="0"/>
        <w:autoSpaceDN w:val="0"/>
        <w:ind w:left="5670"/>
        <w:jc w:val="both"/>
        <w:rPr>
          <w:rFonts w:ascii="Arial" w:eastAsia="Times New Roman" w:hAnsi="Arial" w:cs="Arial"/>
          <w:sz w:val="24"/>
          <w:szCs w:val="24"/>
          <w:lang w:eastAsia="ru-RU"/>
        </w:rPr>
      </w:pPr>
    </w:p>
    <w:p w:rsidR="004D7900" w:rsidRDefault="004D7900" w:rsidP="00754298">
      <w:pPr>
        <w:widowControl w:val="0"/>
        <w:autoSpaceDE w:val="0"/>
        <w:autoSpaceDN w:val="0"/>
        <w:ind w:left="5670"/>
        <w:jc w:val="both"/>
        <w:rPr>
          <w:rFonts w:ascii="Arial" w:eastAsia="Times New Roman" w:hAnsi="Arial" w:cs="Arial"/>
          <w:sz w:val="24"/>
          <w:szCs w:val="24"/>
          <w:lang w:eastAsia="ru-RU"/>
        </w:rPr>
      </w:pPr>
    </w:p>
    <w:p w:rsidR="004D7900" w:rsidRDefault="004D7900" w:rsidP="00754298">
      <w:pPr>
        <w:widowControl w:val="0"/>
        <w:autoSpaceDE w:val="0"/>
        <w:autoSpaceDN w:val="0"/>
        <w:ind w:left="5670"/>
        <w:jc w:val="both"/>
        <w:rPr>
          <w:rFonts w:ascii="Arial" w:eastAsia="Times New Roman" w:hAnsi="Arial" w:cs="Arial"/>
          <w:sz w:val="24"/>
          <w:szCs w:val="24"/>
          <w:lang w:eastAsia="ru-RU"/>
        </w:rPr>
      </w:pPr>
    </w:p>
    <w:p w:rsidR="004D7900" w:rsidRDefault="004D7900" w:rsidP="00754298">
      <w:pPr>
        <w:widowControl w:val="0"/>
        <w:autoSpaceDE w:val="0"/>
        <w:autoSpaceDN w:val="0"/>
        <w:ind w:left="5670"/>
        <w:jc w:val="both"/>
        <w:rPr>
          <w:rFonts w:ascii="Arial" w:eastAsia="Times New Roman" w:hAnsi="Arial" w:cs="Arial"/>
          <w:sz w:val="24"/>
          <w:szCs w:val="24"/>
          <w:lang w:eastAsia="ru-RU"/>
        </w:rPr>
      </w:pPr>
    </w:p>
    <w:p w:rsidR="004D7900" w:rsidRDefault="004D7900" w:rsidP="00754298">
      <w:pPr>
        <w:widowControl w:val="0"/>
        <w:autoSpaceDE w:val="0"/>
        <w:autoSpaceDN w:val="0"/>
        <w:ind w:left="5670"/>
        <w:jc w:val="both"/>
        <w:rPr>
          <w:rFonts w:ascii="Arial" w:eastAsia="Times New Roman" w:hAnsi="Arial" w:cs="Arial"/>
          <w:sz w:val="24"/>
          <w:szCs w:val="24"/>
          <w:lang w:eastAsia="ru-RU"/>
        </w:rPr>
      </w:pPr>
    </w:p>
    <w:p w:rsidR="004D7900" w:rsidRDefault="004D7900" w:rsidP="00754298">
      <w:pPr>
        <w:widowControl w:val="0"/>
        <w:autoSpaceDE w:val="0"/>
        <w:autoSpaceDN w:val="0"/>
        <w:ind w:left="5670"/>
        <w:jc w:val="both"/>
        <w:rPr>
          <w:rFonts w:ascii="Arial" w:eastAsia="Times New Roman" w:hAnsi="Arial" w:cs="Arial"/>
          <w:sz w:val="24"/>
          <w:szCs w:val="24"/>
          <w:lang w:eastAsia="ru-RU"/>
        </w:rPr>
      </w:pPr>
    </w:p>
    <w:p w:rsidR="004D7900" w:rsidRDefault="004D7900" w:rsidP="00754298">
      <w:pPr>
        <w:widowControl w:val="0"/>
        <w:autoSpaceDE w:val="0"/>
        <w:autoSpaceDN w:val="0"/>
        <w:ind w:left="5670"/>
        <w:jc w:val="both"/>
        <w:rPr>
          <w:rFonts w:ascii="Arial" w:eastAsia="Times New Roman" w:hAnsi="Arial" w:cs="Arial"/>
          <w:sz w:val="24"/>
          <w:szCs w:val="24"/>
          <w:lang w:eastAsia="ru-RU"/>
        </w:rPr>
      </w:pPr>
    </w:p>
    <w:p w:rsidR="00754298" w:rsidRPr="004D7900" w:rsidRDefault="00754298" w:rsidP="00754298">
      <w:pPr>
        <w:widowControl w:val="0"/>
        <w:autoSpaceDE w:val="0"/>
        <w:autoSpaceDN w:val="0"/>
        <w:ind w:left="5670"/>
        <w:jc w:val="both"/>
        <w:rPr>
          <w:rFonts w:ascii="Arial" w:eastAsia="Times New Roman" w:hAnsi="Arial" w:cs="Arial"/>
          <w:sz w:val="24"/>
          <w:szCs w:val="24"/>
          <w:lang w:eastAsia="ru-RU"/>
        </w:rPr>
      </w:pPr>
      <w:r w:rsidRPr="004D7900">
        <w:rPr>
          <w:rFonts w:ascii="Arial" w:eastAsia="Times New Roman" w:hAnsi="Arial" w:cs="Arial"/>
          <w:sz w:val="24"/>
          <w:szCs w:val="24"/>
          <w:lang w:eastAsia="ru-RU"/>
        </w:rPr>
        <w:lastRenderedPageBreak/>
        <w:t>Приложение № 1</w:t>
      </w:r>
    </w:p>
    <w:p w:rsidR="00754298" w:rsidRPr="004D7900" w:rsidRDefault="00754298" w:rsidP="00754298">
      <w:pPr>
        <w:widowControl w:val="0"/>
        <w:autoSpaceDE w:val="0"/>
        <w:autoSpaceDN w:val="0"/>
        <w:ind w:left="5670"/>
        <w:jc w:val="both"/>
        <w:rPr>
          <w:rFonts w:ascii="Arial" w:eastAsia="Times New Roman" w:hAnsi="Arial" w:cs="Arial"/>
          <w:sz w:val="24"/>
          <w:szCs w:val="24"/>
          <w:lang w:eastAsia="ru-RU"/>
        </w:rPr>
      </w:pPr>
      <w:r w:rsidRPr="004D7900">
        <w:rPr>
          <w:rFonts w:ascii="Arial" w:eastAsia="Times New Roman" w:hAnsi="Arial" w:cs="Arial"/>
          <w:sz w:val="24"/>
          <w:szCs w:val="24"/>
          <w:lang w:eastAsia="ru-RU"/>
        </w:rPr>
        <w:t>к Административному регламенту предоставления муниципальной услуги по внесению изменений в разрешение на ввод объекта капитального строительства в эксплуатацию, утвержденному постановлением Администрации города Норильска</w:t>
      </w:r>
    </w:p>
    <w:p w:rsidR="00754298" w:rsidRPr="004D7900" w:rsidRDefault="00754298" w:rsidP="00754298">
      <w:pPr>
        <w:widowControl w:val="0"/>
        <w:autoSpaceDE w:val="0"/>
        <w:autoSpaceDN w:val="0"/>
        <w:ind w:left="5670"/>
        <w:jc w:val="both"/>
        <w:rPr>
          <w:rFonts w:ascii="Arial" w:eastAsia="Times New Roman" w:hAnsi="Arial" w:cs="Arial"/>
          <w:sz w:val="24"/>
          <w:szCs w:val="24"/>
          <w:lang w:eastAsia="ru-RU"/>
        </w:rPr>
      </w:pPr>
      <w:r w:rsidRPr="004D7900">
        <w:rPr>
          <w:rFonts w:ascii="Arial" w:eastAsia="Times New Roman" w:hAnsi="Arial" w:cs="Arial"/>
          <w:sz w:val="24"/>
          <w:szCs w:val="24"/>
          <w:lang w:eastAsia="ru-RU"/>
        </w:rPr>
        <w:t xml:space="preserve">от </w:t>
      </w:r>
      <w:r w:rsidR="00C73AA1" w:rsidRPr="004D7900">
        <w:rPr>
          <w:rFonts w:ascii="Arial" w:hAnsi="Arial" w:cs="Arial"/>
          <w:sz w:val="24"/>
          <w:szCs w:val="24"/>
        </w:rPr>
        <w:t>29.06.2022 № 368</w:t>
      </w:r>
    </w:p>
    <w:p w:rsidR="00754298" w:rsidRPr="004D7900" w:rsidRDefault="00754298" w:rsidP="00754298">
      <w:pPr>
        <w:widowControl w:val="0"/>
        <w:autoSpaceDE w:val="0"/>
        <w:autoSpaceDN w:val="0"/>
        <w:ind w:left="5670"/>
        <w:jc w:val="both"/>
        <w:rPr>
          <w:rFonts w:ascii="Arial" w:eastAsia="Times New Roman" w:hAnsi="Arial" w:cs="Arial"/>
          <w:sz w:val="24"/>
          <w:szCs w:val="24"/>
          <w:lang w:eastAsia="ru-RU"/>
        </w:rPr>
      </w:pPr>
    </w:p>
    <w:p w:rsidR="00754298" w:rsidRPr="004D7900" w:rsidRDefault="00754298" w:rsidP="00754298">
      <w:pPr>
        <w:widowControl w:val="0"/>
        <w:autoSpaceDE w:val="0"/>
        <w:autoSpaceDN w:val="0"/>
        <w:rPr>
          <w:rFonts w:ascii="Arial" w:eastAsia="Times New Roman" w:hAnsi="Arial" w:cs="Arial"/>
          <w:sz w:val="24"/>
          <w:szCs w:val="24"/>
          <w:lang w:eastAsia="ru-RU"/>
        </w:rPr>
      </w:pPr>
      <w:r w:rsidRPr="004D7900">
        <w:rPr>
          <w:rFonts w:ascii="Arial" w:eastAsia="Times New Roman" w:hAnsi="Arial" w:cs="Arial"/>
          <w:sz w:val="24"/>
          <w:szCs w:val="24"/>
          <w:lang w:eastAsia="ru-RU"/>
        </w:rPr>
        <w:t>БЛОК-СХЕМА</w:t>
      </w:r>
    </w:p>
    <w:p w:rsidR="00754298" w:rsidRPr="004D7900" w:rsidRDefault="00754298" w:rsidP="00754298">
      <w:pPr>
        <w:widowControl w:val="0"/>
        <w:autoSpaceDE w:val="0"/>
        <w:autoSpaceDN w:val="0"/>
        <w:rPr>
          <w:rFonts w:ascii="Arial" w:eastAsia="Times New Roman" w:hAnsi="Arial" w:cs="Arial"/>
          <w:sz w:val="24"/>
          <w:szCs w:val="24"/>
          <w:lang w:eastAsia="ru-RU"/>
        </w:rPr>
      </w:pPr>
      <w:r w:rsidRPr="004D7900">
        <w:rPr>
          <w:rFonts w:ascii="Arial" w:eastAsia="Times New Roman" w:hAnsi="Arial" w:cs="Arial"/>
          <w:sz w:val="24"/>
          <w:szCs w:val="24"/>
          <w:lang w:eastAsia="ru-RU"/>
        </w:rPr>
        <w:t>ПРЕДОСТАВЛЕНИЯ МУНИЦИПАЛЬНОЙ УСЛУГИ ПО ВНЕСЕНИЮ ИЗМЕНЕНИЙ В РАЗРЕШЕНИЕ НА ВВОД ОБЪЕКТА В ЭКСПЛУАТАЦИЮ</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Прием и регистрация Заявления с документами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Проверка наличия оснований для отказа в приеме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Заявления с приложенными документами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Наличие оснований для отказа в приеме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да │ Заявления с приложенными документами  │ нет</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Отказ в приеме документов │      │      Наличие оснований для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да │ приостановления предоставления │ нет</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муниципальной услуги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Повторный запрос документов в рамках межведомственного  │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взаимодействия в случае выявления оснований для      │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приостановления предоставления муниципальной услуги    │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Проверка Заявления с приложенными документам и определение отсутствия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либо наличия оснований для отказа в предоставлении муниципальной услуги│</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Наличие оснований для отказа в предоставлении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нет │             муниципальной услуги              │ да</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Оформление и выдача разрешения │ │ Подготовка письма об отказе в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на ввод в эксплуатацию с       │ │ предоставлении муниципальной услуги │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изменениями                    │ │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3656EC" w:rsidRPr="00754298"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Выдача оформленных документов Заявителю │</w:t>
      </w:r>
    </w:p>
    <w:p w:rsidR="003656EC" w:rsidRDefault="003656EC" w:rsidP="003656EC">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3656EC" w:rsidRPr="00754298" w:rsidRDefault="003656EC" w:rsidP="003656EC">
      <w:pPr>
        <w:autoSpaceDE w:val="0"/>
        <w:autoSpaceDN w:val="0"/>
        <w:adjustRightInd w:val="0"/>
        <w:jc w:val="both"/>
        <w:rPr>
          <w:ins w:id="14" w:author="Лискина Юлия Николаевна" w:date="2022-04-20T12:04:00Z"/>
          <w:rFonts w:ascii="Courier New" w:hAnsi="Courier New" w:cs="Courier New"/>
          <w:sz w:val="20"/>
          <w:szCs w:val="20"/>
        </w:rPr>
      </w:pPr>
    </w:p>
    <w:p w:rsidR="00754298" w:rsidRPr="004D7900" w:rsidRDefault="00754298" w:rsidP="00754298">
      <w:pPr>
        <w:autoSpaceDE w:val="0"/>
        <w:autoSpaceDN w:val="0"/>
        <w:adjustRightInd w:val="0"/>
        <w:jc w:val="both"/>
        <w:rPr>
          <w:ins w:id="15" w:author="Лискина Юлия Николаевна" w:date="2022-04-20T12:04:00Z"/>
          <w:rFonts w:ascii="Arial" w:hAnsi="Arial" w:cs="Arial"/>
          <w:sz w:val="24"/>
          <w:szCs w:val="24"/>
        </w:rPr>
      </w:pPr>
    </w:p>
    <w:p w:rsidR="004D7900" w:rsidRDefault="004D7900" w:rsidP="00754298">
      <w:pPr>
        <w:widowControl w:val="0"/>
        <w:autoSpaceDE w:val="0"/>
        <w:autoSpaceDN w:val="0"/>
        <w:ind w:left="5670"/>
        <w:jc w:val="both"/>
        <w:rPr>
          <w:rFonts w:ascii="Arial" w:eastAsia="Times New Roman" w:hAnsi="Arial" w:cs="Arial"/>
          <w:sz w:val="24"/>
          <w:szCs w:val="24"/>
          <w:lang w:eastAsia="ru-RU"/>
        </w:rPr>
      </w:pPr>
    </w:p>
    <w:p w:rsidR="00754298" w:rsidRPr="004D7900" w:rsidRDefault="00754298" w:rsidP="00754298">
      <w:pPr>
        <w:widowControl w:val="0"/>
        <w:autoSpaceDE w:val="0"/>
        <w:autoSpaceDN w:val="0"/>
        <w:ind w:left="5670"/>
        <w:jc w:val="both"/>
        <w:rPr>
          <w:rFonts w:ascii="Arial" w:eastAsia="Times New Roman" w:hAnsi="Arial" w:cs="Arial"/>
          <w:sz w:val="24"/>
          <w:szCs w:val="24"/>
          <w:lang w:eastAsia="ru-RU"/>
        </w:rPr>
      </w:pPr>
      <w:r w:rsidRPr="004D7900">
        <w:rPr>
          <w:rFonts w:ascii="Arial" w:eastAsia="Times New Roman" w:hAnsi="Arial" w:cs="Arial"/>
          <w:sz w:val="24"/>
          <w:szCs w:val="24"/>
          <w:lang w:eastAsia="ru-RU"/>
        </w:rPr>
        <w:lastRenderedPageBreak/>
        <w:t>Приложение № 2</w:t>
      </w:r>
    </w:p>
    <w:p w:rsidR="00754298" w:rsidRPr="004D7900" w:rsidRDefault="00754298" w:rsidP="00754298">
      <w:pPr>
        <w:widowControl w:val="0"/>
        <w:autoSpaceDE w:val="0"/>
        <w:autoSpaceDN w:val="0"/>
        <w:ind w:left="5670"/>
        <w:jc w:val="both"/>
        <w:rPr>
          <w:rFonts w:ascii="Arial" w:eastAsia="Times New Roman" w:hAnsi="Arial" w:cs="Arial"/>
          <w:sz w:val="24"/>
          <w:szCs w:val="24"/>
          <w:lang w:eastAsia="ru-RU"/>
        </w:rPr>
      </w:pPr>
      <w:r w:rsidRPr="004D7900">
        <w:rPr>
          <w:rFonts w:ascii="Arial" w:eastAsia="Times New Roman" w:hAnsi="Arial" w:cs="Arial"/>
          <w:sz w:val="24"/>
          <w:szCs w:val="24"/>
          <w:lang w:eastAsia="ru-RU"/>
        </w:rPr>
        <w:t>к Административному регламенту предоставления муниципальной услуги по внесению изменений в разрешение на ввод объекта капитального строительства в эксплуатацию, утвержденному постановлением Администрации города Норильска</w:t>
      </w:r>
    </w:p>
    <w:p w:rsidR="00754298" w:rsidRPr="004D7900" w:rsidRDefault="00754298" w:rsidP="00754298">
      <w:pPr>
        <w:widowControl w:val="0"/>
        <w:autoSpaceDE w:val="0"/>
        <w:autoSpaceDN w:val="0"/>
        <w:ind w:left="5670"/>
        <w:jc w:val="both"/>
        <w:rPr>
          <w:rFonts w:ascii="Arial" w:eastAsia="Times New Roman" w:hAnsi="Arial" w:cs="Arial"/>
          <w:sz w:val="24"/>
          <w:szCs w:val="24"/>
          <w:lang w:eastAsia="ru-RU"/>
        </w:rPr>
      </w:pPr>
      <w:r w:rsidRPr="004D7900">
        <w:rPr>
          <w:rFonts w:ascii="Arial" w:eastAsia="Times New Roman" w:hAnsi="Arial" w:cs="Arial"/>
          <w:sz w:val="24"/>
          <w:szCs w:val="24"/>
          <w:lang w:eastAsia="ru-RU"/>
        </w:rPr>
        <w:t xml:space="preserve">от </w:t>
      </w:r>
      <w:r w:rsidR="00EA1358" w:rsidRPr="004D7900">
        <w:rPr>
          <w:rFonts w:ascii="Arial" w:hAnsi="Arial" w:cs="Arial"/>
          <w:sz w:val="24"/>
          <w:szCs w:val="24"/>
        </w:rPr>
        <w:t>29.06.2022 № 368</w:t>
      </w:r>
    </w:p>
    <w:p w:rsidR="00754298" w:rsidRPr="004D7900" w:rsidRDefault="00754298" w:rsidP="00754298">
      <w:pPr>
        <w:widowControl w:val="0"/>
        <w:autoSpaceDE w:val="0"/>
        <w:autoSpaceDN w:val="0"/>
        <w:ind w:left="5670"/>
        <w:jc w:val="left"/>
        <w:rPr>
          <w:rFonts w:ascii="Arial" w:eastAsia="Times New Roman" w:hAnsi="Arial" w:cs="Arial"/>
          <w:sz w:val="24"/>
          <w:szCs w:val="24"/>
          <w:lang w:eastAsia="ru-RU"/>
        </w:rPr>
      </w:pPr>
    </w:p>
    <w:p w:rsidR="00754298" w:rsidRPr="004D7900" w:rsidRDefault="00754298" w:rsidP="00754298">
      <w:pPr>
        <w:widowControl w:val="0"/>
        <w:autoSpaceDE w:val="0"/>
        <w:autoSpaceDN w:val="0"/>
        <w:ind w:left="5670"/>
        <w:rPr>
          <w:rFonts w:ascii="Arial" w:eastAsia="Times New Roman" w:hAnsi="Arial" w:cs="Arial"/>
          <w:sz w:val="24"/>
          <w:szCs w:val="24"/>
          <w:lang w:eastAsia="ru-RU"/>
        </w:rPr>
      </w:pPr>
    </w:p>
    <w:p w:rsidR="00754298" w:rsidRPr="004D7900" w:rsidRDefault="00754298" w:rsidP="00754298">
      <w:pPr>
        <w:widowControl w:val="0"/>
        <w:autoSpaceDE w:val="0"/>
        <w:autoSpaceDN w:val="0"/>
        <w:rPr>
          <w:rFonts w:ascii="Arial" w:eastAsia="Times New Roman" w:hAnsi="Arial" w:cs="Arial"/>
          <w:sz w:val="24"/>
          <w:szCs w:val="24"/>
          <w:lang w:eastAsia="ru-RU"/>
        </w:rPr>
      </w:pPr>
      <w:r w:rsidRPr="004D7900">
        <w:rPr>
          <w:rFonts w:ascii="Arial" w:eastAsia="Times New Roman" w:hAnsi="Arial" w:cs="Arial"/>
          <w:sz w:val="24"/>
          <w:szCs w:val="24"/>
          <w:lang w:eastAsia="ru-RU"/>
        </w:rPr>
        <w:t xml:space="preserve">РЕКОМЕНДУЕМАЯ ФОРМА ЗАЯВЛЕНИЯ </w:t>
      </w:r>
    </w:p>
    <w:p w:rsidR="00754298" w:rsidRPr="004D7900" w:rsidRDefault="00754298" w:rsidP="00754298">
      <w:pPr>
        <w:widowControl w:val="0"/>
        <w:autoSpaceDE w:val="0"/>
        <w:autoSpaceDN w:val="0"/>
        <w:rPr>
          <w:rFonts w:ascii="Arial" w:eastAsia="Times New Roman" w:hAnsi="Arial" w:cs="Arial"/>
          <w:sz w:val="24"/>
          <w:szCs w:val="24"/>
          <w:lang w:eastAsia="ru-RU"/>
        </w:rPr>
      </w:pPr>
      <w:r w:rsidRPr="004D7900">
        <w:rPr>
          <w:rFonts w:ascii="Arial" w:eastAsia="Times New Roman" w:hAnsi="Arial" w:cs="Arial"/>
          <w:sz w:val="24"/>
          <w:szCs w:val="24"/>
          <w:lang w:eastAsia="ru-RU"/>
        </w:rPr>
        <w:t xml:space="preserve">о внесении изменений в разрешение на ввод </w:t>
      </w:r>
    </w:p>
    <w:p w:rsidR="00754298" w:rsidRPr="004D7900" w:rsidRDefault="00754298" w:rsidP="00754298">
      <w:pPr>
        <w:widowControl w:val="0"/>
        <w:autoSpaceDE w:val="0"/>
        <w:autoSpaceDN w:val="0"/>
        <w:rPr>
          <w:rFonts w:ascii="Arial" w:eastAsia="Times New Roman" w:hAnsi="Arial" w:cs="Arial"/>
          <w:sz w:val="24"/>
          <w:szCs w:val="24"/>
          <w:lang w:eastAsia="ru-RU"/>
        </w:rPr>
      </w:pPr>
      <w:r w:rsidRPr="004D7900">
        <w:rPr>
          <w:rFonts w:ascii="Arial" w:eastAsia="Times New Roman" w:hAnsi="Arial" w:cs="Arial"/>
          <w:sz w:val="24"/>
          <w:szCs w:val="24"/>
          <w:lang w:eastAsia="ru-RU"/>
        </w:rPr>
        <w:t>в эксплуатацию объекта капитального строительства</w:t>
      </w:r>
    </w:p>
    <w:p w:rsidR="00754298" w:rsidRPr="004D7900" w:rsidRDefault="00754298" w:rsidP="00754298">
      <w:pPr>
        <w:widowControl w:val="0"/>
        <w:autoSpaceDE w:val="0"/>
        <w:autoSpaceDN w:val="0"/>
        <w:ind w:left="5670"/>
        <w:jc w:val="left"/>
        <w:rPr>
          <w:rFonts w:ascii="Arial" w:eastAsia="Times New Roman" w:hAnsi="Arial" w:cs="Arial"/>
          <w:sz w:val="24"/>
          <w:szCs w:val="24"/>
          <w:lang w:eastAsia="ru-RU"/>
        </w:rPr>
      </w:pPr>
    </w:p>
    <w:p w:rsidR="00754298" w:rsidRPr="004D7900" w:rsidRDefault="00754298" w:rsidP="00754298">
      <w:pPr>
        <w:widowControl w:val="0"/>
        <w:autoSpaceDE w:val="0"/>
        <w:autoSpaceDN w:val="0"/>
        <w:ind w:left="5670"/>
        <w:jc w:val="left"/>
        <w:rPr>
          <w:rFonts w:ascii="Arial" w:eastAsia="Times New Roman" w:hAnsi="Arial" w:cs="Arial"/>
          <w:sz w:val="24"/>
          <w:szCs w:val="24"/>
          <w:lang w:eastAsia="ru-RU"/>
        </w:rPr>
      </w:pPr>
    </w:p>
    <w:p w:rsidR="00754298" w:rsidRPr="004D7900" w:rsidRDefault="00754298" w:rsidP="00754298">
      <w:pPr>
        <w:autoSpaceDE w:val="0"/>
        <w:autoSpaceDN w:val="0"/>
        <w:adjustRightInd w:val="0"/>
        <w:ind w:left="4820"/>
        <w:jc w:val="both"/>
        <w:rPr>
          <w:rFonts w:ascii="Arial" w:hAnsi="Arial" w:cs="Arial"/>
          <w:sz w:val="24"/>
          <w:szCs w:val="24"/>
        </w:rPr>
      </w:pPr>
      <w:r w:rsidRPr="004D7900">
        <w:rPr>
          <w:rFonts w:ascii="Arial" w:hAnsi="Arial" w:cs="Arial"/>
          <w:sz w:val="24"/>
          <w:szCs w:val="24"/>
        </w:rPr>
        <w:t>Начальнику Управления по градостроительству и землепользованию Администрации города Норильска</w:t>
      </w:r>
    </w:p>
    <w:p w:rsidR="00754298" w:rsidRPr="004D7900" w:rsidRDefault="00754298" w:rsidP="00754298">
      <w:pPr>
        <w:autoSpaceDE w:val="0"/>
        <w:autoSpaceDN w:val="0"/>
        <w:adjustRightInd w:val="0"/>
        <w:ind w:left="4820"/>
        <w:jc w:val="both"/>
        <w:rPr>
          <w:rFonts w:ascii="Arial" w:hAnsi="Arial" w:cs="Arial"/>
          <w:sz w:val="24"/>
          <w:szCs w:val="24"/>
        </w:rPr>
      </w:pPr>
      <w:r w:rsidRPr="004D7900">
        <w:rPr>
          <w:rFonts w:ascii="Arial" w:hAnsi="Arial" w:cs="Arial"/>
          <w:sz w:val="24"/>
          <w:szCs w:val="24"/>
        </w:rPr>
        <w:t>________</w:t>
      </w:r>
      <w:r w:rsidR="003656EC">
        <w:rPr>
          <w:rFonts w:ascii="Arial" w:hAnsi="Arial" w:cs="Arial"/>
          <w:sz w:val="24"/>
          <w:szCs w:val="24"/>
        </w:rPr>
        <w:t>____________________________</w:t>
      </w:r>
    </w:p>
    <w:p w:rsidR="00754298" w:rsidRPr="003656EC" w:rsidRDefault="00754298" w:rsidP="00754298">
      <w:pPr>
        <w:autoSpaceDE w:val="0"/>
        <w:autoSpaceDN w:val="0"/>
        <w:adjustRightInd w:val="0"/>
        <w:ind w:left="4820"/>
        <w:jc w:val="both"/>
        <w:rPr>
          <w:rFonts w:ascii="Arial" w:hAnsi="Arial" w:cs="Arial"/>
          <w:sz w:val="20"/>
          <w:szCs w:val="20"/>
        </w:rPr>
      </w:pPr>
      <w:r w:rsidRPr="004D7900">
        <w:rPr>
          <w:rFonts w:ascii="Arial" w:hAnsi="Arial" w:cs="Arial"/>
          <w:sz w:val="24"/>
          <w:szCs w:val="24"/>
        </w:rPr>
        <w:t xml:space="preserve">                 </w:t>
      </w:r>
      <w:r w:rsidRPr="003656EC">
        <w:rPr>
          <w:rFonts w:ascii="Arial" w:hAnsi="Arial" w:cs="Arial"/>
          <w:sz w:val="20"/>
          <w:szCs w:val="20"/>
        </w:rPr>
        <w:t>(Ф.И.О. начальника управления)</w:t>
      </w:r>
    </w:p>
    <w:p w:rsidR="00754298" w:rsidRPr="004D7900" w:rsidRDefault="00754298" w:rsidP="00754298">
      <w:pPr>
        <w:autoSpaceDE w:val="0"/>
        <w:autoSpaceDN w:val="0"/>
        <w:adjustRightInd w:val="0"/>
        <w:ind w:left="4820"/>
        <w:jc w:val="both"/>
        <w:rPr>
          <w:rFonts w:ascii="Arial" w:hAnsi="Arial" w:cs="Arial"/>
          <w:sz w:val="24"/>
          <w:szCs w:val="24"/>
        </w:rPr>
      </w:pPr>
      <w:r w:rsidRPr="004D7900">
        <w:rPr>
          <w:rFonts w:ascii="Arial" w:hAnsi="Arial" w:cs="Arial"/>
          <w:sz w:val="24"/>
          <w:szCs w:val="24"/>
        </w:rPr>
        <w:t>от____________________________</w:t>
      </w:r>
      <w:r w:rsidR="003656EC">
        <w:rPr>
          <w:rFonts w:ascii="Arial" w:hAnsi="Arial" w:cs="Arial"/>
          <w:sz w:val="24"/>
          <w:szCs w:val="24"/>
        </w:rPr>
        <w:t>______</w:t>
      </w:r>
    </w:p>
    <w:p w:rsidR="00754298" w:rsidRPr="003656EC" w:rsidRDefault="00754298" w:rsidP="00754298">
      <w:pPr>
        <w:autoSpaceDE w:val="0"/>
        <w:autoSpaceDN w:val="0"/>
        <w:adjustRightInd w:val="0"/>
        <w:ind w:left="4820"/>
        <w:jc w:val="both"/>
        <w:rPr>
          <w:rFonts w:ascii="Arial" w:hAnsi="Arial" w:cs="Arial"/>
          <w:sz w:val="20"/>
          <w:szCs w:val="20"/>
        </w:rPr>
      </w:pPr>
      <w:r w:rsidRPr="003656EC">
        <w:rPr>
          <w:rFonts w:ascii="Arial" w:hAnsi="Arial" w:cs="Arial"/>
          <w:sz w:val="20"/>
          <w:szCs w:val="20"/>
        </w:rPr>
        <w:t>(Ф.И.О. физического лица (отчество - при наличии --наименование юридического лица)</w:t>
      </w:r>
    </w:p>
    <w:p w:rsidR="00754298" w:rsidRPr="004D7900" w:rsidRDefault="00754298" w:rsidP="00754298">
      <w:pPr>
        <w:autoSpaceDE w:val="0"/>
        <w:autoSpaceDN w:val="0"/>
        <w:adjustRightInd w:val="0"/>
        <w:ind w:left="4820"/>
        <w:jc w:val="both"/>
        <w:rPr>
          <w:rFonts w:ascii="Arial" w:hAnsi="Arial" w:cs="Arial"/>
          <w:sz w:val="24"/>
          <w:szCs w:val="24"/>
        </w:rPr>
      </w:pPr>
      <w:r w:rsidRPr="004D7900">
        <w:rPr>
          <w:rFonts w:ascii="Arial" w:hAnsi="Arial" w:cs="Arial"/>
          <w:sz w:val="24"/>
          <w:szCs w:val="24"/>
        </w:rPr>
        <w:t>________</w:t>
      </w:r>
      <w:r w:rsidR="003656EC">
        <w:rPr>
          <w:rFonts w:ascii="Arial" w:hAnsi="Arial" w:cs="Arial"/>
          <w:sz w:val="24"/>
          <w:szCs w:val="24"/>
        </w:rPr>
        <w:t>____________________________</w:t>
      </w:r>
    </w:p>
    <w:p w:rsidR="00754298" w:rsidRPr="004D7900" w:rsidRDefault="00754298" w:rsidP="00754298">
      <w:pPr>
        <w:autoSpaceDE w:val="0"/>
        <w:autoSpaceDN w:val="0"/>
        <w:adjustRightInd w:val="0"/>
        <w:ind w:left="4820"/>
        <w:jc w:val="both"/>
        <w:rPr>
          <w:rFonts w:ascii="Arial" w:hAnsi="Arial" w:cs="Arial"/>
          <w:sz w:val="24"/>
          <w:szCs w:val="24"/>
        </w:rPr>
      </w:pPr>
      <w:r w:rsidRPr="004D7900">
        <w:rPr>
          <w:rFonts w:ascii="Arial" w:hAnsi="Arial" w:cs="Arial"/>
          <w:sz w:val="24"/>
          <w:szCs w:val="24"/>
        </w:rPr>
        <w:t>________</w:t>
      </w:r>
      <w:r w:rsidR="003656EC">
        <w:rPr>
          <w:rFonts w:ascii="Arial" w:hAnsi="Arial" w:cs="Arial"/>
          <w:sz w:val="24"/>
          <w:szCs w:val="24"/>
        </w:rPr>
        <w:t>____________________________</w:t>
      </w:r>
    </w:p>
    <w:p w:rsidR="00754298" w:rsidRPr="004D7900" w:rsidRDefault="00754298" w:rsidP="00754298">
      <w:pPr>
        <w:autoSpaceDE w:val="0"/>
        <w:autoSpaceDN w:val="0"/>
        <w:adjustRightInd w:val="0"/>
        <w:ind w:left="4820"/>
        <w:jc w:val="both"/>
        <w:rPr>
          <w:rFonts w:ascii="Arial" w:hAnsi="Arial" w:cs="Arial"/>
          <w:sz w:val="24"/>
          <w:szCs w:val="24"/>
        </w:rPr>
      </w:pPr>
      <w:r w:rsidRPr="004D7900">
        <w:rPr>
          <w:rFonts w:ascii="Arial" w:hAnsi="Arial" w:cs="Arial"/>
          <w:sz w:val="24"/>
          <w:szCs w:val="24"/>
        </w:rPr>
        <w:t>Зарегистрированного по адресу:</w:t>
      </w:r>
    </w:p>
    <w:p w:rsidR="00754298" w:rsidRPr="004D7900" w:rsidRDefault="003656EC" w:rsidP="00754298">
      <w:pPr>
        <w:autoSpaceDE w:val="0"/>
        <w:autoSpaceDN w:val="0"/>
        <w:adjustRightInd w:val="0"/>
        <w:ind w:left="4820"/>
        <w:jc w:val="both"/>
        <w:rPr>
          <w:rFonts w:ascii="Arial" w:hAnsi="Arial" w:cs="Arial"/>
          <w:sz w:val="24"/>
          <w:szCs w:val="24"/>
        </w:rPr>
      </w:pPr>
      <w:r>
        <w:rPr>
          <w:rFonts w:ascii="Arial" w:hAnsi="Arial" w:cs="Arial"/>
          <w:sz w:val="24"/>
          <w:szCs w:val="24"/>
        </w:rPr>
        <w:t>_________________</w:t>
      </w:r>
      <w:r w:rsidR="00754298" w:rsidRPr="004D7900">
        <w:rPr>
          <w:rFonts w:ascii="Arial" w:hAnsi="Arial" w:cs="Arial"/>
          <w:sz w:val="24"/>
          <w:szCs w:val="24"/>
        </w:rPr>
        <w:t>г. _________________ р-он ________________</w:t>
      </w:r>
      <w:r>
        <w:rPr>
          <w:rFonts w:ascii="Arial" w:hAnsi="Arial" w:cs="Arial"/>
          <w:sz w:val="24"/>
          <w:szCs w:val="24"/>
        </w:rPr>
        <w:t>________________</w:t>
      </w:r>
    </w:p>
    <w:p w:rsidR="00754298" w:rsidRPr="004D7900" w:rsidRDefault="003656EC" w:rsidP="00754298">
      <w:pPr>
        <w:autoSpaceDE w:val="0"/>
        <w:autoSpaceDN w:val="0"/>
        <w:adjustRightInd w:val="0"/>
        <w:ind w:left="4820"/>
        <w:jc w:val="both"/>
        <w:rPr>
          <w:rFonts w:ascii="Arial" w:hAnsi="Arial" w:cs="Arial"/>
          <w:sz w:val="24"/>
          <w:szCs w:val="24"/>
        </w:rPr>
      </w:pPr>
      <w:r>
        <w:rPr>
          <w:rFonts w:ascii="Arial" w:hAnsi="Arial" w:cs="Arial"/>
          <w:sz w:val="24"/>
          <w:szCs w:val="24"/>
        </w:rPr>
        <w:t>ул.______________________</w:t>
      </w:r>
      <w:r w:rsidR="00754298" w:rsidRPr="004D7900">
        <w:rPr>
          <w:rFonts w:ascii="Arial" w:hAnsi="Arial" w:cs="Arial"/>
          <w:sz w:val="24"/>
          <w:szCs w:val="24"/>
        </w:rPr>
        <w:t>___________</w:t>
      </w:r>
    </w:p>
    <w:p w:rsidR="00754298" w:rsidRPr="004D7900" w:rsidRDefault="00754298" w:rsidP="00754298">
      <w:pPr>
        <w:autoSpaceDE w:val="0"/>
        <w:autoSpaceDN w:val="0"/>
        <w:adjustRightInd w:val="0"/>
        <w:ind w:left="4820"/>
        <w:jc w:val="both"/>
        <w:rPr>
          <w:rFonts w:ascii="Arial" w:hAnsi="Arial" w:cs="Arial"/>
          <w:sz w:val="24"/>
          <w:szCs w:val="24"/>
        </w:rPr>
      </w:pPr>
      <w:r w:rsidRPr="004D7900">
        <w:rPr>
          <w:rFonts w:ascii="Arial" w:hAnsi="Arial" w:cs="Arial"/>
          <w:sz w:val="24"/>
          <w:szCs w:val="24"/>
        </w:rPr>
        <w:t>дом _________ кв. (офис) _____________</w:t>
      </w:r>
    </w:p>
    <w:p w:rsidR="00754298" w:rsidRPr="004D7900" w:rsidRDefault="00754298" w:rsidP="00754298">
      <w:pPr>
        <w:autoSpaceDE w:val="0"/>
        <w:autoSpaceDN w:val="0"/>
        <w:adjustRightInd w:val="0"/>
        <w:ind w:left="4820"/>
        <w:jc w:val="both"/>
        <w:rPr>
          <w:rFonts w:ascii="Arial" w:hAnsi="Arial" w:cs="Arial"/>
          <w:sz w:val="24"/>
          <w:szCs w:val="24"/>
        </w:rPr>
      </w:pPr>
      <w:r w:rsidRPr="004D7900">
        <w:rPr>
          <w:rFonts w:ascii="Arial" w:hAnsi="Arial" w:cs="Arial"/>
          <w:sz w:val="24"/>
          <w:szCs w:val="24"/>
        </w:rPr>
        <w:t>телефон ____________________________</w:t>
      </w:r>
    </w:p>
    <w:p w:rsidR="00754298" w:rsidRPr="004D7900" w:rsidRDefault="00754298" w:rsidP="00754298">
      <w:pPr>
        <w:autoSpaceDE w:val="0"/>
        <w:autoSpaceDN w:val="0"/>
        <w:adjustRightInd w:val="0"/>
        <w:ind w:left="4820"/>
        <w:jc w:val="both"/>
        <w:rPr>
          <w:rFonts w:ascii="Arial" w:hAnsi="Arial" w:cs="Arial"/>
          <w:sz w:val="24"/>
          <w:szCs w:val="24"/>
        </w:rPr>
      </w:pPr>
      <w:r w:rsidRPr="004D7900">
        <w:rPr>
          <w:rFonts w:ascii="Arial" w:hAnsi="Arial" w:cs="Arial"/>
          <w:sz w:val="24"/>
          <w:szCs w:val="24"/>
        </w:rPr>
        <w:t xml:space="preserve">e-mail </w:t>
      </w:r>
      <w:r w:rsidR="003656EC">
        <w:rPr>
          <w:rFonts w:ascii="Arial" w:hAnsi="Arial" w:cs="Arial"/>
          <w:sz w:val="24"/>
          <w:szCs w:val="24"/>
        </w:rPr>
        <w:t>_</w:t>
      </w:r>
      <w:r w:rsidRPr="004D7900">
        <w:rPr>
          <w:rFonts w:ascii="Arial" w:hAnsi="Arial" w:cs="Arial"/>
          <w:sz w:val="24"/>
          <w:szCs w:val="24"/>
        </w:rPr>
        <w:t>_____________________________</w:t>
      </w:r>
    </w:p>
    <w:p w:rsidR="00754298" w:rsidRPr="004D7900" w:rsidRDefault="00754298" w:rsidP="00754298">
      <w:pPr>
        <w:autoSpaceDE w:val="0"/>
        <w:autoSpaceDN w:val="0"/>
        <w:adjustRightInd w:val="0"/>
        <w:jc w:val="both"/>
        <w:rPr>
          <w:rFonts w:ascii="Arial" w:hAnsi="Arial" w:cs="Arial"/>
          <w:sz w:val="24"/>
          <w:szCs w:val="24"/>
        </w:rPr>
      </w:pPr>
    </w:p>
    <w:p w:rsidR="00754298" w:rsidRPr="004D7900" w:rsidRDefault="00754298" w:rsidP="00754298">
      <w:pPr>
        <w:autoSpaceDE w:val="0"/>
        <w:autoSpaceDN w:val="0"/>
        <w:adjustRightInd w:val="0"/>
        <w:jc w:val="both"/>
        <w:rPr>
          <w:rFonts w:ascii="Arial" w:hAnsi="Arial" w:cs="Arial"/>
          <w:sz w:val="24"/>
          <w:szCs w:val="24"/>
        </w:rPr>
      </w:pPr>
    </w:p>
    <w:p w:rsidR="00754298" w:rsidRPr="004D7900" w:rsidRDefault="00754298" w:rsidP="00754298">
      <w:pPr>
        <w:autoSpaceDE w:val="0"/>
        <w:autoSpaceDN w:val="0"/>
        <w:adjustRightInd w:val="0"/>
        <w:rPr>
          <w:rFonts w:ascii="Arial" w:hAnsi="Arial" w:cs="Arial"/>
          <w:sz w:val="24"/>
          <w:szCs w:val="24"/>
        </w:rPr>
      </w:pPr>
      <w:r w:rsidRPr="004D7900">
        <w:rPr>
          <w:rFonts w:ascii="Arial" w:hAnsi="Arial" w:cs="Arial"/>
          <w:sz w:val="24"/>
          <w:szCs w:val="24"/>
        </w:rPr>
        <w:t>ЗАЯВЛЕНИЕ</w:t>
      </w:r>
    </w:p>
    <w:p w:rsidR="00754298" w:rsidRPr="004D7900" w:rsidRDefault="00754298" w:rsidP="00754298">
      <w:pPr>
        <w:autoSpaceDE w:val="0"/>
        <w:autoSpaceDN w:val="0"/>
        <w:adjustRightInd w:val="0"/>
        <w:jc w:val="both"/>
        <w:rPr>
          <w:rFonts w:ascii="Arial" w:hAnsi="Arial" w:cs="Arial"/>
          <w:sz w:val="24"/>
          <w:szCs w:val="24"/>
        </w:rPr>
      </w:pPr>
    </w:p>
    <w:p w:rsidR="00754298" w:rsidRPr="004D7900" w:rsidRDefault="00754298" w:rsidP="00754298">
      <w:pPr>
        <w:widowControl w:val="0"/>
        <w:autoSpaceDE w:val="0"/>
        <w:autoSpaceDN w:val="0"/>
        <w:ind w:firstLine="708"/>
        <w:jc w:val="both"/>
        <w:rPr>
          <w:rFonts w:ascii="Arial" w:eastAsia="Times New Roman" w:hAnsi="Arial" w:cs="Arial"/>
          <w:sz w:val="24"/>
          <w:szCs w:val="24"/>
          <w:lang w:eastAsia="ru-RU"/>
        </w:rPr>
      </w:pPr>
      <w:r w:rsidRPr="004D7900">
        <w:rPr>
          <w:rFonts w:ascii="Arial" w:eastAsia="Times New Roman" w:hAnsi="Arial" w:cs="Arial"/>
          <w:sz w:val="24"/>
          <w:szCs w:val="24"/>
          <w:lang w:eastAsia="ru-RU"/>
        </w:rPr>
        <w:t>В соответствии с пунктом 5.1 статьи 55 Градостроительного кодекса Российской Федерации прошу внести изменения в разрешение на ввод в эксплуатацию объекта капитального строительства от «___» ______ 20___ г. №</w:t>
      </w:r>
      <w:r w:rsidR="003656EC">
        <w:rPr>
          <w:rFonts w:ascii="Arial" w:eastAsia="Times New Roman" w:hAnsi="Arial" w:cs="Arial"/>
          <w:sz w:val="24"/>
          <w:szCs w:val="24"/>
          <w:lang w:eastAsia="ru-RU"/>
        </w:rPr>
        <w:t xml:space="preserve"> ________________________</w:t>
      </w:r>
    </w:p>
    <w:p w:rsidR="00754298" w:rsidRPr="004D7900" w:rsidRDefault="00754298" w:rsidP="00754298">
      <w:pPr>
        <w:widowControl w:val="0"/>
        <w:autoSpaceDE w:val="0"/>
        <w:autoSpaceDN w:val="0"/>
        <w:rPr>
          <w:rFonts w:ascii="Arial" w:eastAsia="Times New Roman" w:hAnsi="Arial" w:cs="Arial"/>
          <w:sz w:val="24"/>
          <w:szCs w:val="24"/>
          <w:vertAlign w:val="superscript"/>
          <w:lang w:eastAsia="ru-RU"/>
        </w:rPr>
      </w:pPr>
      <w:r w:rsidRPr="004D7900">
        <w:rPr>
          <w:rFonts w:ascii="Arial" w:eastAsia="Times New Roman" w:hAnsi="Arial" w:cs="Arial"/>
          <w:sz w:val="24"/>
          <w:szCs w:val="24"/>
          <w:vertAlign w:val="superscript"/>
          <w:lang w:eastAsia="ru-RU"/>
        </w:rPr>
        <w:t>(реквизиты разрешения на ввод в эксплуатацию)</w:t>
      </w:r>
    </w:p>
    <w:p w:rsidR="00754298" w:rsidRPr="004D7900" w:rsidRDefault="00754298" w:rsidP="00754298">
      <w:pPr>
        <w:widowControl w:val="0"/>
        <w:autoSpaceDE w:val="0"/>
        <w:autoSpaceDN w:val="0"/>
        <w:jc w:val="both"/>
        <w:rPr>
          <w:rFonts w:ascii="Arial" w:eastAsia="Times New Roman" w:hAnsi="Arial" w:cs="Arial"/>
          <w:sz w:val="24"/>
          <w:szCs w:val="24"/>
          <w:lang w:eastAsia="ru-RU"/>
        </w:rPr>
      </w:pPr>
      <w:r w:rsidRPr="004D7900">
        <w:rPr>
          <w:rFonts w:ascii="Arial" w:eastAsia="Times New Roman" w:hAnsi="Arial" w:cs="Arial"/>
          <w:sz w:val="24"/>
          <w:szCs w:val="24"/>
          <w:lang w:eastAsia="ru-RU"/>
        </w:rPr>
        <w:t>объекта капитального строительства: ________________</w:t>
      </w:r>
      <w:r w:rsidR="003656EC">
        <w:rPr>
          <w:rFonts w:ascii="Arial" w:eastAsia="Times New Roman" w:hAnsi="Arial" w:cs="Arial"/>
          <w:sz w:val="24"/>
          <w:szCs w:val="24"/>
          <w:lang w:eastAsia="ru-RU"/>
        </w:rPr>
        <w:t>________________________</w:t>
      </w:r>
    </w:p>
    <w:p w:rsidR="00754298" w:rsidRPr="004D7900" w:rsidRDefault="00754298" w:rsidP="00754298">
      <w:pPr>
        <w:widowControl w:val="0"/>
        <w:autoSpaceDE w:val="0"/>
        <w:autoSpaceDN w:val="0"/>
        <w:jc w:val="both"/>
        <w:rPr>
          <w:rFonts w:ascii="Arial" w:eastAsia="Times New Roman" w:hAnsi="Arial" w:cs="Arial"/>
          <w:sz w:val="24"/>
          <w:szCs w:val="24"/>
          <w:lang w:eastAsia="ru-RU"/>
        </w:rPr>
      </w:pPr>
      <w:r w:rsidRPr="004D7900">
        <w:rPr>
          <w:rFonts w:ascii="Arial" w:eastAsia="Times New Roman" w:hAnsi="Arial" w:cs="Arial"/>
          <w:sz w:val="24"/>
          <w:szCs w:val="24"/>
          <w:lang w:eastAsia="ru-RU"/>
        </w:rPr>
        <w:t>________________________________________________</w:t>
      </w:r>
      <w:r w:rsidR="003656EC">
        <w:rPr>
          <w:rFonts w:ascii="Arial" w:eastAsia="Times New Roman" w:hAnsi="Arial" w:cs="Arial"/>
          <w:sz w:val="24"/>
          <w:szCs w:val="24"/>
          <w:lang w:eastAsia="ru-RU"/>
        </w:rPr>
        <w:t>________________________</w:t>
      </w:r>
    </w:p>
    <w:p w:rsidR="00754298" w:rsidRPr="004D7900" w:rsidRDefault="00754298" w:rsidP="00754298">
      <w:pPr>
        <w:widowControl w:val="0"/>
        <w:autoSpaceDE w:val="0"/>
        <w:autoSpaceDN w:val="0"/>
        <w:rPr>
          <w:rFonts w:ascii="Arial" w:eastAsia="Times New Roman" w:hAnsi="Arial" w:cs="Arial"/>
          <w:sz w:val="24"/>
          <w:szCs w:val="24"/>
          <w:vertAlign w:val="superscript"/>
          <w:lang w:eastAsia="ru-RU"/>
        </w:rPr>
      </w:pPr>
      <w:r w:rsidRPr="004D7900">
        <w:rPr>
          <w:rFonts w:ascii="Arial" w:eastAsia="Times New Roman" w:hAnsi="Arial" w:cs="Arial"/>
          <w:sz w:val="24"/>
          <w:szCs w:val="24"/>
          <w:vertAlign w:val="superscript"/>
          <w:lang w:eastAsia="ru-RU"/>
        </w:rPr>
        <w:t>(наименование объекта)</w:t>
      </w:r>
    </w:p>
    <w:p w:rsidR="00754298" w:rsidRPr="004D7900" w:rsidRDefault="00754298" w:rsidP="00754298">
      <w:pPr>
        <w:widowControl w:val="0"/>
        <w:autoSpaceDE w:val="0"/>
        <w:autoSpaceDN w:val="0"/>
        <w:jc w:val="both"/>
        <w:rPr>
          <w:rFonts w:ascii="Arial" w:eastAsia="Times New Roman" w:hAnsi="Arial" w:cs="Arial"/>
          <w:sz w:val="24"/>
          <w:szCs w:val="24"/>
          <w:lang w:eastAsia="ru-RU"/>
        </w:rPr>
      </w:pPr>
      <w:r w:rsidRPr="004D7900">
        <w:rPr>
          <w:rFonts w:ascii="Arial" w:eastAsia="Times New Roman" w:hAnsi="Arial" w:cs="Arial"/>
          <w:sz w:val="24"/>
          <w:szCs w:val="24"/>
          <w:lang w:eastAsia="ru-RU"/>
        </w:rPr>
        <w:t>на земельном участке по адресу: ____________________</w:t>
      </w:r>
      <w:r w:rsidR="003656EC">
        <w:rPr>
          <w:rFonts w:ascii="Arial" w:eastAsia="Times New Roman" w:hAnsi="Arial" w:cs="Arial"/>
          <w:sz w:val="24"/>
          <w:szCs w:val="24"/>
          <w:lang w:eastAsia="ru-RU"/>
        </w:rPr>
        <w:t>________________________</w:t>
      </w:r>
    </w:p>
    <w:p w:rsidR="00754298" w:rsidRPr="004D7900" w:rsidRDefault="00754298" w:rsidP="00754298">
      <w:pPr>
        <w:widowControl w:val="0"/>
        <w:autoSpaceDE w:val="0"/>
        <w:autoSpaceDN w:val="0"/>
        <w:jc w:val="both"/>
        <w:rPr>
          <w:rFonts w:ascii="Arial" w:eastAsia="Times New Roman" w:hAnsi="Arial" w:cs="Arial"/>
          <w:sz w:val="24"/>
          <w:szCs w:val="24"/>
          <w:lang w:eastAsia="ru-RU"/>
        </w:rPr>
      </w:pPr>
      <w:r w:rsidRPr="004D7900">
        <w:rPr>
          <w:rFonts w:ascii="Arial" w:eastAsia="Times New Roman" w:hAnsi="Arial" w:cs="Arial"/>
          <w:sz w:val="24"/>
          <w:szCs w:val="24"/>
          <w:lang w:eastAsia="ru-RU"/>
        </w:rPr>
        <w:t>________________________________________________</w:t>
      </w:r>
      <w:r w:rsidR="003656EC">
        <w:rPr>
          <w:rFonts w:ascii="Arial" w:eastAsia="Times New Roman" w:hAnsi="Arial" w:cs="Arial"/>
          <w:sz w:val="24"/>
          <w:szCs w:val="24"/>
          <w:lang w:eastAsia="ru-RU"/>
        </w:rPr>
        <w:t>________________________</w:t>
      </w:r>
    </w:p>
    <w:p w:rsidR="00754298" w:rsidRPr="004D7900" w:rsidRDefault="00754298" w:rsidP="00754298">
      <w:pPr>
        <w:widowControl w:val="0"/>
        <w:autoSpaceDE w:val="0"/>
        <w:autoSpaceDN w:val="0"/>
        <w:rPr>
          <w:rFonts w:ascii="Arial" w:eastAsia="Times New Roman" w:hAnsi="Arial" w:cs="Arial"/>
          <w:sz w:val="24"/>
          <w:szCs w:val="24"/>
          <w:vertAlign w:val="superscript"/>
          <w:lang w:eastAsia="ru-RU"/>
        </w:rPr>
      </w:pPr>
      <w:r w:rsidRPr="004D7900">
        <w:rPr>
          <w:rFonts w:ascii="Arial" w:eastAsia="Times New Roman" w:hAnsi="Arial" w:cs="Arial"/>
          <w:sz w:val="24"/>
          <w:szCs w:val="24"/>
          <w:vertAlign w:val="superscript"/>
          <w:lang w:eastAsia="ru-RU"/>
        </w:rPr>
        <w:t>(адрес и кадастровый номер земельного участка)</w:t>
      </w:r>
    </w:p>
    <w:p w:rsidR="00754298" w:rsidRPr="004D7900" w:rsidRDefault="003656EC" w:rsidP="00754298">
      <w:pPr>
        <w:widowControl w:val="0"/>
        <w:autoSpaceDE w:val="0"/>
        <w:autoSpaceDN w:val="0"/>
        <w:jc w:val="both"/>
        <w:rPr>
          <w:rFonts w:ascii="Arial" w:eastAsia="Times New Roman" w:hAnsi="Arial" w:cs="Arial"/>
          <w:sz w:val="24"/>
          <w:szCs w:val="24"/>
          <w:lang w:eastAsia="ru-RU"/>
        </w:rPr>
      </w:pPr>
      <w:r>
        <w:rPr>
          <w:rFonts w:ascii="Arial" w:eastAsia="Times New Roman" w:hAnsi="Arial" w:cs="Arial"/>
          <w:sz w:val="24"/>
          <w:szCs w:val="24"/>
          <w:lang w:eastAsia="ru-RU"/>
        </w:rPr>
        <w:t>в связи с _</w:t>
      </w:r>
      <w:r w:rsidR="00754298" w:rsidRPr="004D7900">
        <w:rPr>
          <w:rFonts w:ascii="Arial" w:eastAsia="Times New Roman" w:hAnsi="Arial" w:cs="Arial"/>
          <w:sz w:val="24"/>
          <w:szCs w:val="24"/>
          <w:lang w:eastAsia="ru-RU"/>
        </w:rPr>
        <w:t>_______________________________________________________________</w:t>
      </w:r>
    </w:p>
    <w:p w:rsidR="00754298" w:rsidRPr="004D7900" w:rsidRDefault="00754298" w:rsidP="00754298">
      <w:pPr>
        <w:widowControl w:val="0"/>
        <w:autoSpaceDE w:val="0"/>
        <w:autoSpaceDN w:val="0"/>
        <w:jc w:val="both"/>
        <w:rPr>
          <w:rFonts w:ascii="Arial" w:eastAsia="Times New Roman" w:hAnsi="Arial" w:cs="Arial"/>
          <w:sz w:val="24"/>
          <w:szCs w:val="24"/>
          <w:lang w:eastAsia="ru-RU"/>
        </w:rPr>
      </w:pPr>
      <w:r w:rsidRPr="004D7900">
        <w:rPr>
          <w:rFonts w:ascii="Arial" w:eastAsia="Times New Roman" w:hAnsi="Arial" w:cs="Arial"/>
          <w:sz w:val="24"/>
          <w:szCs w:val="24"/>
          <w:lang w:eastAsia="ru-RU"/>
        </w:rPr>
        <w:t>_____________________________________________</w:t>
      </w:r>
      <w:r w:rsidR="003656EC">
        <w:rPr>
          <w:rFonts w:ascii="Arial" w:eastAsia="Times New Roman" w:hAnsi="Arial" w:cs="Arial"/>
          <w:sz w:val="24"/>
          <w:szCs w:val="24"/>
          <w:lang w:eastAsia="ru-RU"/>
        </w:rPr>
        <w:t>___________________________</w:t>
      </w:r>
    </w:p>
    <w:p w:rsidR="00754298" w:rsidRPr="004D7900" w:rsidRDefault="00754298" w:rsidP="00754298">
      <w:pPr>
        <w:widowControl w:val="0"/>
        <w:autoSpaceDE w:val="0"/>
        <w:autoSpaceDN w:val="0"/>
        <w:jc w:val="both"/>
        <w:rPr>
          <w:rFonts w:ascii="Arial" w:eastAsia="Times New Roman" w:hAnsi="Arial" w:cs="Arial"/>
          <w:sz w:val="24"/>
          <w:szCs w:val="24"/>
          <w:lang w:eastAsia="ru-RU"/>
        </w:rPr>
      </w:pPr>
      <w:r w:rsidRPr="004D7900">
        <w:rPr>
          <w:rFonts w:ascii="Arial" w:eastAsia="Times New Roman" w:hAnsi="Arial" w:cs="Arial"/>
          <w:sz w:val="24"/>
          <w:szCs w:val="24"/>
          <w:lang w:eastAsia="ru-RU"/>
        </w:rPr>
        <w:t>________________________________________________</w:t>
      </w:r>
      <w:r w:rsidR="003656EC">
        <w:rPr>
          <w:rFonts w:ascii="Arial" w:eastAsia="Times New Roman" w:hAnsi="Arial" w:cs="Arial"/>
          <w:sz w:val="24"/>
          <w:szCs w:val="24"/>
          <w:lang w:eastAsia="ru-RU"/>
        </w:rPr>
        <w:t>________________________</w:t>
      </w:r>
    </w:p>
    <w:p w:rsidR="00754298" w:rsidRPr="004D7900" w:rsidRDefault="003656EC" w:rsidP="00754298">
      <w:pPr>
        <w:widowControl w:val="0"/>
        <w:autoSpaceDE w:val="0"/>
        <w:autoSpaceDN w:val="0"/>
        <w:jc w:val="both"/>
        <w:rPr>
          <w:rFonts w:ascii="Arial" w:eastAsia="Times New Roman" w:hAnsi="Arial" w:cs="Arial"/>
          <w:sz w:val="24"/>
          <w:szCs w:val="24"/>
          <w:lang w:eastAsia="ru-RU"/>
        </w:rPr>
      </w:pPr>
      <w:r>
        <w:rPr>
          <w:rFonts w:ascii="Arial" w:eastAsia="Times New Roman" w:hAnsi="Arial" w:cs="Arial"/>
          <w:sz w:val="24"/>
          <w:szCs w:val="24"/>
          <w:lang w:eastAsia="ru-RU"/>
        </w:rPr>
        <w:t>_________</w:t>
      </w:r>
      <w:r w:rsidR="00754298" w:rsidRPr="004D7900">
        <w:rPr>
          <w:rFonts w:ascii="Arial" w:eastAsia="Times New Roman" w:hAnsi="Arial" w:cs="Arial"/>
          <w:sz w:val="24"/>
          <w:szCs w:val="24"/>
          <w:lang w:eastAsia="ru-RU"/>
        </w:rPr>
        <w:t>______________________________________</w:t>
      </w:r>
      <w:r>
        <w:rPr>
          <w:rFonts w:ascii="Arial" w:eastAsia="Times New Roman" w:hAnsi="Arial" w:cs="Arial"/>
          <w:sz w:val="24"/>
          <w:szCs w:val="24"/>
          <w:lang w:eastAsia="ru-RU"/>
        </w:rPr>
        <w:t>_________________________</w:t>
      </w:r>
    </w:p>
    <w:p w:rsidR="00754298" w:rsidRPr="004D7900" w:rsidRDefault="00754298" w:rsidP="00754298">
      <w:pPr>
        <w:widowControl w:val="0"/>
        <w:autoSpaceDE w:val="0"/>
        <w:autoSpaceDN w:val="0"/>
        <w:rPr>
          <w:rFonts w:ascii="Arial" w:eastAsia="Times New Roman" w:hAnsi="Arial" w:cs="Arial"/>
          <w:sz w:val="24"/>
          <w:szCs w:val="24"/>
          <w:vertAlign w:val="superscript"/>
          <w:lang w:eastAsia="ru-RU"/>
        </w:rPr>
      </w:pPr>
      <w:r w:rsidRPr="004D7900">
        <w:rPr>
          <w:rFonts w:ascii="Arial" w:eastAsia="Times New Roman" w:hAnsi="Arial" w:cs="Arial"/>
          <w:sz w:val="24"/>
          <w:szCs w:val="24"/>
          <w:vertAlign w:val="superscript"/>
          <w:lang w:eastAsia="ru-RU"/>
        </w:rPr>
        <w:t>(реквизиты технического плана, ФИО кадастрового инженера, квалификационные документы, кем выданы)</w:t>
      </w:r>
    </w:p>
    <w:p w:rsidR="00754298" w:rsidRPr="004D7900" w:rsidRDefault="00754298" w:rsidP="00754298">
      <w:pPr>
        <w:widowControl w:val="0"/>
        <w:autoSpaceDE w:val="0"/>
        <w:autoSpaceDN w:val="0"/>
        <w:jc w:val="left"/>
        <w:rPr>
          <w:rFonts w:ascii="Arial" w:eastAsia="Times New Roman" w:hAnsi="Arial" w:cs="Arial"/>
          <w:sz w:val="24"/>
          <w:szCs w:val="24"/>
          <w:lang w:eastAsia="ru-RU"/>
        </w:rPr>
      </w:pPr>
    </w:p>
    <w:p w:rsidR="00754298" w:rsidRPr="004D7900" w:rsidRDefault="00754298" w:rsidP="00754298">
      <w:pPr>
        <w:widowControl w:val="0"/>
        <w:autoSpaceDE w:val="0"/>
        <w:autoSpaceDN w:val="0"/>
        <w:jc w:val="both"/>
        <w:rPr>
          <w:rFonts w:ascii="Arial" w:eastAsia="Times New Roman" w:hAnsi="Arial" w:cs="Arial"/>
          <w:sz w:val="24"/>
          <w:szCs w:val="24"/>
          <w:lang w:eastAsia="ru-RU"/>
        </w:rPr>
      </w:pPr>
      <w:r w:rsidRPr="004D7900">
        <w:rPr>
          <w:rFonts w:ascii="Arial" w:eastAsia="Times New Roman" w:hAnsi="Arial" w:cs="Arial"/>
          <w:sz w:val="24"/>
          <w:szCs w:val="24"/>
          <w:lang w:eastAsia="ru-RU"/>
        </w:rPr>
        <w:lastRenderedPageBreak/>
        <w:t>Форма предоставления сведений ______________</w:t>
      </w:r>
      <w:r w:rsidR="003656EC">
        <w:rPr>
          <w:rFonts w:ascii="Arial" w:eastAsia="Times New Roman" w:hAnsi="Arial" w:cs="Arial"/>
          <w:sz w:val="24"/>
          <w:szCs w:val="24"/>
          <w:lang w:eastAsia="ru-RU"/>
        </w:rPr>
        <w:t>_</w:t>
      </w:r>
      <w:r w:rsidRPr="004D7900">
        <w:rPr>
          <w:rFonts w:ascii="Arial" w:eastAsia="Times New Roman" w:hAnsi="Arial" w:cs="Arial"/>
          <w:sz w:val="24"/>
          <w:szCs w:val="24"/>
          <w:lang w:eastAsia="ru-RU"/>
        </w:rPr>
        <w:t>____________________________</w:t>
      </w:r>
    </w:p>
    <w:p w:rsidR="00754298" w:rsidRPr="004D7900" w:rsidRDefault="00754298" w:rsidP="00754298">
      <w:pPr>
        <w:widowControl w:val="0"/>
        <w:autoSpaceDE w:val="0"/>
        <w:autoSpaceDN w:val="0"/>
        <w:ind w:left="3828"/>
        <w:jc w:val="left"/>
        <w:rPr>
          <w:rFonts w:ascii="Arial" w:eastAsia="Times New Roman" w:hAnsi="Arial" w:cs="Arial"/>
          <w:sz w:val="24"/>
          <w:szCs w:val="24"/>
          <w:vertAlign w:val="superscript"/>
          <w:lang w:eastAsia="ru-RU"/>
        </w:rPr>
      </w:pPr>
      <w:r w:rsidRPr="004D7900">
        <w:rPr>
          <w:rFonts w:ascii="Arial" w:eastAsia="Times New Roman" w:hAnsi="Arial" w:cs="Arial"/>
          <w:sz w:val="24"/>
          <w:szCs w:val="24"/>
          <w:vertAlign w:val="superscript"/>
          <w:lang w:eastAsia="ru-RU"/>
        </w:rPr>
        <w:t>(указывается форма предоставления (бумажная или электронная форма) и способ доставки/получения (лично, почтовым отправлением, на адрес электронной почты))</w:t>
      </w:r>
    </w:p>
    <w:p w:rsidR="00754298" w:rsidRPr="004D7900" w:rsidRDefault="00754298" w:rsidP="00754298">
      <w:pPr>
        <w:widowControl w:val="0"/>
        <w:autoSpaceDE w:val="0"/>
        <w:autoSpaceDN w:val="0"/>
        <w:jc w:val="both"/>
        <w:rPr>
          <w:rFonts w:ascii="Arial" w:eastAsia="Times New Roman" w:hAnsi="Arial" w:cs="Arial"/>
          <w:sz w:val="24"/>
          <w:szCs w:val="24"/>
          <w:lang w:eastAsia="ru-RU"/>
        </w:rPr>
      </w:pPr>
    </w:p>
    <w:p w:rsidR="00754298" w:rsidRPr="004D7900" w:rsidRDefault="00754298" w:rsidP="00754298">
      <w:pPr>
        <w:widowControl w:val="0"/>
        <w:autoSpaceDE w:val="0"/>
        <w:autoSpaceDN w:val="0"/>
        <w:jc w:val="both"/>
        <w:rPr>
          <w:rFonts w:ascii="Arial" w:eastAsia="Times New Roman" w:hAnsi="Arial" w:cs="Arial"/>
          <w:sz w:val="24"/>
          <w:szCs w:val="24"/>
          <w:lang w:eastAsia="ru-RU"/>
        </w:rPr>
      </w:pPr>
    </w:p>
    <w:p w:rsidR="00754298" w:rsidRPr="004D7900" w:rsidRDefault="00754298" w:rsidP="00754298">
      <w:pPr>
        <w:widowControl w:val="0"/>
        <w:autoSpaceDE w:val="0"/>
        <w:autoSpaceDN w:val="0"/>
        <w:jc w:val="both"/>
        <w:rPr>
          <w:rFonts w:ascii="Arial" w:eastAsia="Times New Roman" w:hAnsi="Arial" w:cs="Arial"/>
          <w:sz w:val="24"/>
          <w:szCs w:val="24"/>
          <w:lang w:eastAsia="ru-RU"/>
        </w:rPr>
      </w:pP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«_____» ________ 20__ г.                                                                                 ________/__________/</w:t>
      </w:r>
    </w:p>
    <w:p w:rsidR="00754298" w:rsidRPr="003656EC" w:rsidRDefault="00754298" w:rsidP="00754298">
      <w:pPr>
        <w:autoSpaceDE w:val="0"/>
        <w:autoSpaceDN w:val="0"/>
        <w:adjustRightInd w:val="0"/>
        <w:jc w:val="both"/>
        <w:rPr>
          <w:rFonts w:ascii="Arial" w:hAnsi="Arial" w:cs="Arial"/>
          <w:sz w:val="20"/>
          <w:szCs w:val="20"/>
        </w:rPr>
      </w:pPr>
      <w:r w:rsidRPr="004D7900">
        <w:rPr>
          <w:rFonts w:ascii="Arial" w:hAnsi="Arial" w:cs="Arial"/>
          <w:sz w:val="24"/>
          <w:szCs w:val="24"/>
        </w:rPr>
        <w:t xml:space="preserve">                     </w:t>
      </w:r>
      <w:r w:rsidRPr="003656EC">
        <w:rPr>
          <w:rFonts w:ascii="Arial" w:hAnsi="Arial" w:cs="Arial"/>
          <w:sz w:val="20"/>
          <w:szCs w:val="20"/>
        </w:rPr>
        <w:t>(дата)                                                                                              (подпись)          (Ф.И.О.)</w:t>
      </w:r>
    </w:p>
    <w:p w:rsidR="00754298" w:rsidRDefault="00754298" w:rsidP="00754298">
      <w:pPr>
        <w:autoSpaceDE w:val="0"/>
        <w:autoSpaceDN w:val="0"/>
        <w:adjustRightInd w:val="0"/>
        <w:jc w:val="both"/>
        <w:rPr>
          <w:rFonts w:ascii="Arial" w:hAnsi="Arial" w:cs="Arial"/>
          <w:sz w:val="24"/>
          <w:szCs w:val="24"/>
        </w:rPr>
      </w:pPr>
    </w:p>
    <w:p w:rsidR="003656EC" w:rsidRPr="004D7900" w:rsidRDefault="003656EC" w:rsidP="00754298">
      <w:pPr>
        <w:autoSpaceDE w:val="0"/>
        <w:autoSpaceDN w:val="0"/>
        <w:adjustRightInd w:val="0"/>
        <w:jc w:val="both"/>
        <w:rPr>
          <w:rFonts w:ascii="Arial" w:hAnsi="Arial" w:cs="Arial"/>
          <w:sz w:val="24"/>
          <w:szCs w:val="24"/>
        </w:rPr>
      </w:pP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Заявление подписано __________</w:t>
      </w:r>
      <w:r w:rsidR="003656EC">
        <w:rPr>
          <w:rFonts w:ascii="Arial" w:hAnsi="Arial" w:cs="Arial"/>
          <w:sz w:val="24"/>
          <w:szCs w:val="24"/>
        </w:rPr>
        <w:t>_</w:t>
      </w:r>
      <w:r w:rsidRPr="004D7900">
        <w:rPr>
          <w:rFonts w:ascii="Arial" w:hAnsi="Arial" w:cs="Arial"/>
          <w:sz w:val="24"/>
          <w:szCs w:val="24"/>
        </w:rPr>
        <w:t>__________________________________________</w:t>
      </w: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действующим (ей) от имени ________________________________________________</w:t>
      </w: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по доверенности № __________________________ от __________________________</w:t>
      </w:r>
    </w:p>
    <w:p w:rsidR="00754298" w:rsidRPr="004D7900" w:rsidRDefault="00754298" w:rsidP="00754298">
      <w:pPr>
        <w:autoSpaceDE w:val="0"/>
        <w:autoSpaceDN w:val="0"/>
        <w:adjustRightInd w:val="0"/>
        <w:jc w:val="both"/>
        <w:rPr>
          <w:rFonts w:ascii="Arial" w:hAnsi="Arial" w:cs="Arial"/>
          <w:sz w:val="24"/>
          <w:szCs w:val="24"/>
        </w:rPr>
      </w:pP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М.П.</w:t>
      </w:r>
    </w:p>
    <w:p w:rsidR="00754298" w:rsidRPr="004D7900" w:rsidRDefault="00754298" w:rsidP="00754298">
      <w:pPr>
        <w:autoSpaceDE w:val="0"/>
        <w:autoSpaceDN w:val="0"/>
        <w:adjustRightInd w:val="0"/>
        <w:jc w:val="both"/>
        <w:rPr>
          <w:rFonts w:ascii="Arial" w:hAnsi="Arial" w:cs="Arial"/>
          <w:sz w:val="24"/>
          <w:szCs w:val="24"/>
        </w:rPr>
      </w:pPr>
    </w:p>
    <w:p w:rsidR="00754298" w:rsidRPr="004D7900" w:rsidRDefault="00754298" w:rsidP="00754298">
      <w:pPr>
        <w:autoSpaceDE w:val="0"/>
        <w:autoSpaceDN w:val="0"/>
        <w:adjustRightInd w:val="0"/>
        <w:jc w:val="both"/>
        <w:rPr>
          <w:rFonts w:ascii="Arial" w:hAnsi="Arial" w:cs="Arial"/>
          <w:sz w:val="24"/>
          <w:szCs w:val="24"/>
        </w:rPr>
      </w:pPr>
    </w:p>
    <w:p w:rsidR="00754298" w:rsidRPr="004D7900" w:rsidRDefault="00754298" w:rsidP="00754298">
      <w:pPr>
        <w:autoSpaceDE w:val="0"/>
        <w:autoSpaceDN w:val="0"/>
        <w:adjustRightInd w:val="0"/>
        <w:jc w:val="both"/>
        <w:rPr>
          <w:rFonts w:ascii="Arial" w:hAnsi="Arial" w:cs="Arial"/>
          <w:sz w:val="24"/>
          <w:szCs w:val="24"/>
        </w:rPr>
      </w:pPr>
    </w:p>
    <w:p w:rsidR="00754298" w:rsidRPr="004D7900" w:rsidRDefault="00754298" w:rsidP="00754298">
      <w:pPr>
        <w:autoSpaceDE w:val="0"/>
        <w:autoSpaceDN w:val="0"/>
        <w:adjustRightInd w:val="0"/>
        <w:jc w:val="both"/>
        <w:rPr>
          <w:rFonts w:ascii="Arial" w:hAnsi="Arial" w:cs="Arial"/>
          <w:sz w:val="24"/>
          <w:szCs w:val="24"/>
        </w:rPr>
      </w:pPr>
    </w:p>
    <w:p w:rsidR="00754298" w:rsidRPr="004D7900" w:rsidRDefault="00754298" w:rsidP="00754298">
      <w:pPr>
        <w:autoSpaceDE w:val="0"/>
        <w:autoSpaceDN w:val="0"/>
        <w:adjustRightInd w:val="0"/>
        <w:jc w:val="both"/>
        <w:rPr>
          <w:rFonts w:ascii="Arial" w:hAnsi="Arial" w:cs="Arial"/>
          <w:sz w:val="24"/>
          <w:szCs w:val="24"/>
        </w:rPr>
      </w:pPr>
    </w:p>
    <w:p w:rsidR="00754298" w:rsidRPr="004D7900" w:rsidRDefault="00754298" w:rsidP="00754298">
      <w:pPr>
        <w:autoSpaceDE w:val="0"/>
        <w:autoSpaceDN w:val="0"/>
        <w:adjustRightInd w:val="0"/>
        <w:jc w:val="both"/>
        <w:rPr>
          <w:rFonts w:ascii="Arial" w:hAnsi="Arial" w:cs="Arial"/>
          <w:sz w:val="24"/>
          <w:szCs w:val="24"/>
        </w:rPr>
      </w:pPr>
    </w:p>
    <w:p w:rsidR="00754298" w:rsidRPr="004D7900" w:rsidRDefault="00754298" w:rsidP="00754298">
      <w:pPr>
        <w:autoSpaceDE w:val="0"/>
        <w:autoSpaceDN w:val="0"/>
        <w:adjustRightInd w:val="0"/>
        <w:jc w:val="both"/>
        <w:rPr>
          <w:rFonts w:ascii="Arial" w:hAnsi="Arial" w:cs="Arial"/>
          <w:sz w:val="24"/>
          <w:szCs w:val="24"/>
        </w:rPr>
      </w:pPr>
    </w:p>
    <w:p w:rsidR="00754298" w:rsidRPr="004D7900" w:rsidRDefault="00754298" w:rsidP="00754298">
      <w:pPr>
        <w:autoSpaceDE w:val="0"/>
        <w:autoSpaceDN w:val="0"/>
        <w:adjustRightInd w:val="0"/>
        <w:jc w:val="both"/>
        <w:rPr>
          <w:rFonts w:ascii="Arial" w:hAnsi="Arial" w:cs="Arial"/>
          <w:sz w:val="24"/>
          <w:szCs w:val="24"/>
        </w:rPr>
      </w:pPr>
    </w:p>
    <w:p w:rsidR="00754298" w:rsidRPr="004D7900" w:rsidRDefault="00754298" w:rsidP="00754298">
      <w:pPr>
        <w:autoSpaceDE w:val="0"/>
        <w:autoSpaceDN w:val="0"/>
        <w:adjustRightInd w:val="0"/>
        <w:jc w:val="both"/>
        <w:rPr>
          <w:rFonts w:ascii="Arial" w:hAnsi="Arial" w:cs="Arial"/>
          <w:sz w:val="24"/>
          <w:szCs w:val="24"/>
        </w:rPr>
      </w:pPr>
    </w:p>
    <w:p w:rsidR="00754298" w:rsidRPr="004D7900" w:rsidRDefault="00754298" w:rsidP="00754298">
      <w:pPr>
        <w:autoSpaceDE w:val="0"/>
        <w:autoSpaceDN w:val="0"/>
        <w:adjustRightInd w:val="0"/>
        <w:jc w:val="both"/>
        <w:rPr>
          <w:rFonts w:ascii="Arial" w:hAnsi="Arial" w:cs="Arial"/>
          <w:sz w:val="24"/>
          <w:szCs w:val="24"/>
        </w:rPr>
      </w:pPr>
    </w:p>
    <w:p w:rsidR="00754298" w:rsidRPr="004D7900" w:rsidRDefault="00754298" w:rsidP="00754298">
      <w:pPr>
        <w:autoSpaceDE w:val="0"/>
        <w:autoSpaceDN w:val="0"/>
        <w:adjustRightInd w:val="0"/>
        <w:jc w:val="both"/>
        <w:rPr>
          <w:rFonts w:ascii="Arial" w:hAnsi="Arial" w:cs="Arial"/>
          <w:sz w:val="24"/>
          <w:szCs w:val="24"/>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3656EC" w:rsidRDefault="003656EC" w:rsidP="00754298">
      <w:pPr>
        <w:widowControl w:val="0"/>
        <w:autoSpaceDE w:val="0"/>
        <w:autoSpaceDN w:val="0"/>
        <w:ind w:left="5670"/>
        <w:jc w:val="both"/>
        <w:rPr>
          <w:rFonts w:ascii="Arial" w:eastAsia="Times New Roman" w:hAnsi="Arial" w:cs="Arial"/>
          <w:sz w:val="24"/>
          <w:szCs w:val="24"/>
          <w:lang w:eastAsia="ru-RU"/>
        </w:rPr>
      </w:pPr>
    </w:p>
    <w:p w:rsidR="00754298" w:rsidRPr="004D7900" w:rsidRDefault="00754298" w:rsidP="00754298">
      <w:pPr>
        <w:widowControl w:val="0"/>
        <w:autoSpaceDE w:val="0"/>
        <w:autoSpaceDN w:val="0"/>
        <w:ind w:left="5670"/>
        <w:jc w:val="both"/>
        <w:rPr>
          <w:rFonts w:ascii="Arial" w:eastAsia="Times New Roman" w:hAnsi="Arial" w:cs="Arial"/>
          <w:sz w:val="24"/>
          <w:szCs w:val="24"/>
          <w:lang w:eastAsia="ru-RU"/>
        </w:rPr>
      </w:pPr>
      <w:r w:rsidRPr="004D7900">
        <w:rPr>
          <w:rFonts w:ascii="Arial" w:eastAsia="Times New Roman" w:hAnsi="Arial" w:cs="Arial"/>
          <w:sz w:val="24"/>
          <w:szCs w:val="24"/>
          <w:lang w:eastAsia="ru-RU"/>
        </w:rPr>
        <w:lastRenderedPageBreak/>
        <w:t>Приложение № 3</w:t>
      </w:r>
    </w:p>
    <w:p w:rsidR="00754298" w:rsidRPr="004D7900" w:rsidRDefault="00754298" w:rsidP="00754298">
      <w:pPr>
        <w:widowControl w:val="0"/>
        <w:autoSpaceDE w:val="0"/>
        <w:autoSpaceDN w:val="0"/>
        <w:ind w:left="5670"/>
        <w:jc w:val="both"/>
        <w:rPr>
          <w:rFonts w:ascii="Arial" w:eastAsia="Times New Roman" w:hAnsi="Arial" w:cs="Arial"/>
          <w:sz w:val="24"/>
          <w:szCs w:val="24"/>
          <w:lang w:eastAsia="ru-RU"/>
        </w:rPr>
      </w:pPr>
      <w:r w:rsidRPr="004D7900">
        <w:rPr>
          <w:rFonts w:ascii="Arial" w:eastAsia="Times New Roman" w:hAnsi="Arial" w:cs="Arial"/>
          <w:sz w:val="24"/>
          <w:szCs w:val="24"/>
          <w:lang w:eastAsia="ru-RU"/>
        </w:rPr>
        <w:t>к Административному регламенту предоставления муниципальной услуги по внесению изменений в разрешение на ввод объекта капитального строительства в эксплуатацию, утвержденному постановлением Администрации города Норильска</w:t>
      </w:r>
    </w:p>
    <w:p w:rsidR="00754298" w:rsidRPr="004D7900" w:rsidRDefault="00754298" w:rsidP="00754298">
      <w:pPr>
        <w:autoSpaceDE w:val="0"/>
        <w:autoSpaceDN w:val="0"/>
        <w:adjustRightInd w:val="0"/>
        <w:ind w:left="5670"/>
        <w:jc w:val="both"/>
        <w:rPr>
          <w:rFonts w:ascii="Arial" w:hAnsi="Arial" w:cs="Arial"/>
          <w:sz w:val="24"/>
          <w:szCs w:val="24"/>
        </w:rPr>
      </w:pPr>
      <w:r w:rsidRPr="004D7900">
        <w:rPr>
          <w:rFonts w:ascii="Arial" w:hAnsi="Arial" w:cs="Arial"/>
          <w:sz w:val="24"/>
          <w:szCs w:val="24"/>
        </w:rPr>
        <w:t xml:space="preserve">от </w:t>
      </w:r>
      <w:r w:rsidR="00EA1358" w:rsidRPr="004D7900">
        <w:rPr>
          <w:rFonts w:ascii="Arial" w:hAnsi="Arial" w:cs="Arial"/>
          <w:sz w:val="24"/>
          <w:szCs w:val="24"/>
        </w:rPr>
        <w:t>29.06.2022 № 368</w:t>
      </w:r>
    </w:p>
    <w:p w:rsidR="00754298" w:rsidRPr="004D7900" w:rsidRDefault="00754298" w:rsidP="00754298">
      <w:pPr>
        <w:autoSpaceDE w:val="0"/>
        <w:autoSpaceDN w:val="0"/>
        <w:adjustRightInd w:val="0"/>
        <w:jc w:val="both"/>
        <w:rPr>
          <w:rFonts w:ascii="Arial" w:hAnsi="Arial" w:cs="Arial"/>
          <w:sz w:val="24"/>
          <w:szCs w:val="24"/>
        </w:rPr>
      </w:pPr>
    </w:p>
    <w:p w:rsidR="00754298" w:rsidRPr="004D7900" w:rsidRDefault="00754298" w:rsidP="00754298">
      <w:pPr>
        <w:widowControl w:val="0"/>
        <w:autoSpaceDE w:val="0"/>
        <w:autoSpaceDN w:val="0"/>
        <w:rPr>
          <w:rFonts w:ascii="Arial" w:eastAsia="Times New Roman" w:hAnsi="Arial" w:cs="Arial"/>
          <w:sz w:val="24"/>
          <w:szCs w:val="24"/>
          <w:lang w:eastAsia="ru-RU"/>
        </w:rPr>
      </w:pPr>
    </w:p>
    <w:p w:rsidR="00754298" w:rsidRPr="004D7900" w:rsidRDefault="00754298" w:rsidP="00754298">
      <w:pPr>
        <w:widowControl w:val="0"/>
        <w:autoSpaceDE w:val="0"/>
        <w:autoSpaceDN w:val="0"/>
        <w:rPr>
          <w:rFonts w:ascii="Arial" w:eastAsia="Times New Roman" w:hAnsi="Arial" w:cs="Arial"/>
          <w:sz w:val="24"/>
          <w:szCs w:val="24"/>
          <w:lang w:eastAsia="ru-RU"/>
        </w:rPr>
      </w:pPr>
      <w:r w:rsidRPr="004D7900">
        <w:rPr>
          <w:rFonts w:ascii="Arial" w:eastAsia="Times New Roman" w:hAnsi="Arial" w:cs="Arial"/>
          <w:sz w:val="24"/>
          <w:szCs w:val="24"/>
          <w:lang w:eastAsia="ru-RU"/>
        </w:rPr>
        <w:t>ТИПОВАЯ ФОРМА РАСПИСКИ О ПРИЕМЕ ДОКУМЕНТОВ</w:t>
      </w:r>
    </w:p>
    <w:p w:rsidR="00754298" w:rsidRPr="004D7900" w:rsidRDefault="00754298" w:rsidP="00754298">
      <w:pPr>
        <w:widowControl w:val="0"/>
        <w:autoSpaceDE w:val="0"/>
        <w:autoSpaceDN w:val="0"/>
        <w:jc w:val="both"/>
        <w:rPr>
          <w:rFonts w:ascii="Arial" w:eastAsia="Times New Roman" w:hAnsi="Arial" w:cs="Arial"/>
          <w:sz w:val="24"/>
          <w:szCs w:val="24"/>
          <w:lang w:eastAsia="ru-RU"/>
        </w:rPr>
      </w:pPr>
    </w:p>
    <w:p w:rsidR="00754298" w:rsidRPr="004D7900" w:rsidRDefault="00754298" w:rsidP="00754298">
      <w:pPr>
        <w:widowControl w:val="0"/>
        <w:autoSpaceDE w:val="0"/>
        <w:autoSpaceDN w:val="0"/>
        <w:rPr>
          <w:rFonts w:ascii="Arial" w:eastAsia="Times New Roman" w:hAnsi="Arial" w:cs="Arial"/>
          <w:sz w:val="24"/>
          <w:szCs w:val="24"/>
          <w:lang w:eastAsia="ru-RU"/>
        </w:rPr>
      </w:pPr>
      <w:r w:rsidRPr="004D7900">
        <w:rPr>
          <w:rFonts w:ascii="Arial" w:eastAsia="Times New Roman" w:hAnsi="Arial" w:cs="Arial"/>
          <w:sz w:val="24"/>
          <w:szCs w:val="24"/>
          <w:lang w:eastAsia="ru-RU"/>
        </w:rPr>
        <w:t>Расписка о приеме документов по запросу о предоставлении</w:t>
      </w:r>
    </w:p>
    <w:p w:rsidR="00754298" w:rsidRPr="004D7900" w:rsidRDefault="00754298" w:rsidP="00754298">
      <w:pPr>
        <w:widowControl w:val="0"/>
        <w:autoSpaceDE w:val="0"/>
        <w:autoSpaceDN w:val="0"/>
        <w:rPr>
          <w:rFonts w:ascii="Arial" w:eastAsia="Times New Roman" w:hAnsi="Arial" w:cs="Arial"/>
          <w:sz w:val="24"/>
          <w:szCs w:val="24"/>
          <w:lang w:eastAsia="ru-RU"/>
        </w:rPr>
      </w:pPr>
      <w:r w:rsidRPr="004D7900">
        <w:rPr>
          <w:rFonts w:ascii="Arial" w:eastAsia="Times New Roman" w:hAnsi="Arial" w:cs="Arial"/>
          <w:sz w:val="24"/>
          <w:szCs w:val="24"/>
          <w:lang w:eastAsia="ru-RU"/>
        </w:rPr>
        <w:t>муниципальной услуги по внесению изменений в разрешение на</w:t>
      </w:r>
    </w:p>
    <w:p w:rsidR="00754298" w:rsidRPr="004D7900" w:rsidRDefault="00754298" w:rsidP="00754298">
      <w:pPr>
        <w:widowControl w:val="0"/>
        <w:autoSpaceDE w:val="0"/>
        <w:autoSpaceDN w:val="0"/>
        <w:rPr>
          <w:rFonts w:ascii="Arial" w:eastAsia="Times New Roman" w:hAnsi="Arial" w:cs="Arial"/>
          <w:sz w:val="24"/>
          <w:szCs w:val="24"/>
          <w:lang w:eastAsia="ru-RU"/>
        </w:rPr>
      </w:pPr>
      <w:r w:rsidRPr="004D7900">
        <w:rPr>
          <w:rFonts w:ascii="Arial" w:eastAsia="Times New Roman" w:hAnsi="Arial" w:cs="Arial"/>
          <w:sz w:val="24"/>
          <w:szCs w:val="24"/>
          <w:lang w:eastAsia="ru-RU"/>
        </w:rPr>
        <w:t>ввод объектов в эксплуатацию</w:t>
      </w:r>
    </w:p>
    <w:p w:rsidR="00754298" w:rsidRPr="004D7900" w:rsidRDefault="00754298" w:rsidP="00754298">
      <w:pPr>
        <w:widowControl w:val="0"/>
        <w:autoSpaceDE w:val="0"/>
        <w:autoSpaceDN w:val="0"/>
        <w:jc w:val="both"/>
        <w:rPr>
          <w:rFonts w:ascii="Arial" w:eastAsia="Times New Roman" w:hAnsi="Arial" w:cs="Arial"/>
          <w:sz w:val="24"/>
          <w:szCs w:val="24"/>
          <w:lang w:eastAsia="ru-RU"/>
        </w:rPr>
      </w:pPr>
    </w:p>
    <w:p w:rsidR="00754298" w:rsidRPr="004D7900" w:rsidRDefault="00754298" w:rsidP="00754298">
      <w:pPr>
        <w:autoSpaceDE w:val="0"/>
        <w:autoSpaceDN w:val="0"/>
        <w:adjustRightInd w:val="0"/>
        <w:ind w:firstLine="709"/>
        <w:jc w:val="both"/>
        <w:rPr>
          <w:rFonts w:ascii="Arial" w:hAnsi="Arial" w:cs="Arial"/>
          <w:sz w:val="24"/>
          <w:szCs w:val="24"/>
        </w:rPr>
      </w:pPr>
      <w:r w:rsidRPr="004D7900">
        <w:rPr>
          <w:rFonts w:ascii="Arial" w:hAnsi="Arial" w:cs="Arial"/>
          <w:sz w:val="24"/>
          <w:szCs w:val="24"/>
        </w:rPr>
        <w:t>По запросу о предоставлении муниципальной услуги Заявителем</w:t>
      </w: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________________________________________________</w:t>
      </w:r>
      <w:r w:rsidR="004D7900">
        <w:rPr>
          <w:rFonts w:ascii="Arial" w:hAnsi="Arial" w:cs="Arial"/>
          <w:sz w:val="24"/>
          <w:szCs w:val="24"/>
        </w:rPr>
        <w:t>________________________</w:t>
      </w:r>
    </w:p>
    <w:p w:rsidR="00754298" w:rsidRPr="003656EC" w:rsidRDefault="00754298" w:rsidP="00754298">
      <w:pPr>
        <w:autoSpaceDE w:val="0"/>
        <w:autoSpaceDN w:val="0"/>
        <w:adjustRightInd w:val="0"/>
        <w:rPr>
          <w:rFonts w:ascii="Arial" w:hAnsi="Arial" w:cs="Arial"/>
          <w:sz w:val="20"/>
          <w:szCs w:val="20"/>
        </w:rPr>
      </w:pPr>
      <w:r w:rsidRPr="003656EC">
        <w:rPr>
          <w:rFonts w:ascii="Arial" w:hAnsi="Arial" w:cs="Arial"/>
          <w:sz w:val="20"/>
          <w:szCs w:val="20"/>
        </w:rPr>
        <w:t>(указать Ф.И.О. гражданина (отчество - при наличии)/</w:t>
      </w: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________________________________________________________________________</w:t>
      </w:r>
    </w:p>
    <w:p w:rsidR="00754298" w:rsidRPr="003656EC" w:rsidRDefault="00754298" w:rsidP="00754298">
      <w:pPr>
        <w:autoSpaceDE w:val="0"/>
        <w:autoSpaceDN w:val="0"/>
        <w:adjustRightInd w:val="0"/>
        <w:rPr>
          <w:rFonts w:ascii="Arial" w:hAnsi="Arial" w:cs="Arial"/>
          <w:sz w:val="20"/>
          <w:szCs w:val="20"/>
        </w:rPr>
      </w:pPr>
      <w:r w:rsidRPr="003656EC">
        <w:rPr>
          <w:rFonts w:ascii="Arial" w:hAnsi="Arial" w:cs="Arial"/>
          <w:sz w:val="20"/>
          <w:szCs w:val="20"/>
        </w:rPr>
        <w:t>либо наименование юридического лица)</w:t>
      </w: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«____» ______________ 202__ г. представлены следующие документы:</w:t>
      </w:r>
    </w:p>
    <w:p w:rsidR="00754298" w:rsidRPr="004D7900" w:rsidRDefault="00754298" w:rsidP="00754298">
      <w:pPr>
        <w:autoSpaceDE w:val="0"/>
        <w:autoSpaceDN w:val="0"/>
        <w:adjustRightInd w:val="0"/>
        <w:ind w:firstLine="709"/>
        <w:jc w:val="both"/>
        <w:rPr>
          <w:rFonts w:ascii="Arial" w:hAnsi="Arial" w:cs="Arial"/>
          <w:sz w:val="24"/>
          <w:szCs w:val="24"/>
        </w:rPr>
      </w:pPr>
    </w:p>
    <w:p w:rsidR="00754298" w:rsidRPr="004D7900" w:rsidRDefault="00754298" w:rsidP="00754298">
      <w:pPr>
        <w:autoSpaceDE w:val="0"/>
        <w:autoSpaceDN w:val="0"/>
        <w:adjustRightInd w:val="0"/>
        <w:ind w:firstLine="709"/>
        <w:jc w:val="both"/>
        <w:rPr>
          <w:rFonts w:ascii="Arial" w:hAnsi="Arial" w:cs="Arial"/>
          <w:sz w:val="24"/>
          <w:szCs w:val="24"/>
        </w:rPr>
      </w:pPr>
      <w:r w:rsidRPr="004D7900">
        <w:rPr>
          <w:rFonts w:ascii="Arial" w:hAnsi="Arial" w:cs="Arial"/>
          <w:sz w:val="24"/>
          <w:szCs w:val="24"/>
        </w:rPr>
        <w:t>1. _______________________________________________ на ___ л. в ____ экз.</w:t>
      </w:r>
    </w:p>
    <w:p w:rsidR="00754298" w:rsidRPr="003656EC" w:rsidRDefault="00754298" w:rsidP="00754298">
      <w:pPr>
        <w:autoSpaceDE w:val="0"/>
        <w:autoSpaceDN w:val="0"/>
        <w:adjustRightInd w:val="0"/>
        <w:rPr>
          <w:rFonts w:ascii="Arial" w:hAnsi="Arial" w:cs="Arial"/>
          <w:sz w:val="20"/>
          <w:szCs w:val="20"/>
        </w:rPr>
      </w:pPr>
      <w:r w:rsidRPr="003656EC">
        <w:rPr>
          <w:rFonts w:ascii="Arial" w:hAnsi="Arial" w:cs="Arial"/>
          <w:sz w:val="20"/>
          <w:szCs w:val="20"/>
        </w:rPr>
        <w:t>(указать название и реквизиты документа)</w:t>
      </w:r>
    </w:p>
    <w:p w:rsidR="00754298" w:rsidRPr="004D7900" w:rsidRDefault="00754298" w:rsidP="00754298">
      <w:pPr>
        <w:autoSpaceDE w:val="0"/>
        <w:autoSpaceDN w:val="0"/>
        <w:adjustRightInd w:val="0"/>
        <w:ind w:firstLine="709"/>
        <w:jc w:val="both"/>
        <w:rPr>
          <w:rFonts w:ascii="Arial" w:hAnsi="Arial" w:cs="Arial"/>
          <w:sz w:val="24"/>
          <w:szCs w:val="24"/>
        </w:rPr>
      </w:pPr>
      <w:r w:rsidRPr="004D7900">
        <w:rPr>
          <w:rFonts w:ascii="Arial" w:hAnsi="Arial" w:cs="Arial"/>
          <w:sz w:val="24"/>
          <w:szCs w:val="24"/>
        </w:rPr>
        <w:t>2. ________________________________________________ на ___ л. в ____ экз.</w:t>
      </w:r>
    </w:p>
    <w:p w:rsidR="00754298" w:rsidRPr="003656EC" w:rsidRDefault="00754298" w:rsidP="00754298">
      <w:pPr>
        <w:autoSpaceDE w:val="0"/>
        <w:autoSpaceDN w:val="0"/>
        <w:adjustRightInd w:val="0"/>
        <w:rPr>
          <w:rFonts w:ascii="Arial" w:hAnsi="Arial" w:cs="Arial"/>
          <w:sz w:val="20"/>
          <w:szCs w:val="20"/>
        </w:rPr>
      </w:pPr>
      <w:r w:rsidRPr="003656EC">
        <w:rPr>
          <w:rFonts w:ascii="Arial" w:hAnsi="Arial" w:cs="Arial"/>
          <w:sz w:val="20"/>
          <w:szCs w:val="20"/>
        </w:rPr>
        <w:t>(указать название и реквизиты документа)</w:t>
      </w:r>
    </w:p>
    <w:p w:rsidR="00754298" w:rsidRPr="004D7900" w:rsidRDefault="00754298" w:rsidP="00754298">
      <w:pPr>
        <w:autoSpaceDE w:val="0"/>
        <w:autoSpaceDN w:val="0"/>
        <w:adjustRightInd w:val="0"/>
        <w:ind w:firstLine="709"/>
        <w:jc w:val="both"/>
        <w:rPr>
          <w:rFonts w:ascii="Arial" w:hAnsi="Arial" w:cs="Arial"/>
          <w:sz w:val="24"/>
          <w:szCs w:val="24"/>
        </w:rPr>
      </w:pPr>
      <w:r w:rsidRPr="004D7900">
        <w:rPr>
          <w:rFonts w:ascii="Arial" w:hAnsi="Arial" w:cs="Arial"/>
          <w:sz w:val="24"/>
          <w:szCs w:val="24"/>
        </w:rPr>
        <w:t>3. ........</w:t>
      </w: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Документы поданы (указать нужное):</w:t>
      </w: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w:t>
      </w: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      │ - при личном обращении Заявителя</w:t>
      </w: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w:t>
      </w: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w:t>
      </w: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      │ - почтовым отправлением Заявителя</w:t>
      </w: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w:t>
      </w: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Указанные в настоящей расписке документы приняты «_____» _________ 202_____ г.</w:t>
      </w: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________________________________________________</w:t>
      </w:r>
      <w:r w:rsidR="004D7900">
        <w:rPr>
          <w:rFonts w:ascii="Arial" w:hAnsi="Arial" w:cs="Arial"/>
          <w:sz w:val="24"/>
          <w:szCs w:val="24"/>
        </w:rPr>
        <w:t>________________________</w:t>
      </w:r>
    </w:p>
    <w:p w:rsidR="00754298" w:rsidRPr="00F97CF6" w:rsidRDefault="00754298" w:rsidP="00754298">
      <w:pPr>
        <w:autoSpaceDE w:val="0"/>
        <w:autoSpaceDN w:val="0"/>
        <w:adjustRightInd w:val="0"/>
        <w:rPr>
          <w:rFonts w:ascii="Arial" w:hAnsi="Arial" w:cs="Arial"/>
          <w:sz w:val="20"/>
          <w:szCs w:val="20"/>
        </w:rPr>
      </w:pPr>
      <w:r w:rsidRPr="00F97CF6">
        <w:rPr>
          <w:rFonts w:ascii="Arial" w:hAnsi="Arial" w:cs="Arial"/>
          <w:sz w:val="20"/>
          <w:szCs w:val="20"/>
        </w:rPr>
        <w:t>(указать наименование должности, Ф.И.О. лица, принявшего документы)</w:t>
      </w:r>
    </w:p>
    <w:p w:rsidR="00754298" w:rsidRPr="00F97CF6" w:rsidRDefault="00754298" w:rsidP="00754298">
      <w:pPr>
        <w:autoSpaceDE w:val="0"/>
        <w:autoSpaceDN w:val="0"/>
        <w:adjustRightInd w:val="0"/>
        <w:jc w:val="both"/>
        <w:rPr>
          <w:rFonts w:ascii="Arial" w:hAnsi="Arial" w:cs="Arial"/>
          <w:sz w:val="20"/>
          <w:szCs w:val="20"/>
        </w:rPr>
      </w:pP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Подпись лица, оформившего расписку:___</w:t>
      </w:r>
      <w:r w:rsidR="004D7900">
        <w:rPr>
          <w:rFonts w:ascii="Arial" w:hAnsi="Arial" w:cs="Arial"/>
          <w:sz w:val="24"/>
          <w:szCs w:val="24"/>
        </w:rPr>
        <w:t>________________</w:t>
      </w:r>
      <w:r w:rsidRPr="004D7900">
        <w:rPr>
          <w:rFonts w:ascii="Arial" w:hAnsi="Arial" w:cs="Arial"/>
          <w:sz w:val="24"/>
          <w:szCs w:val="24"/>
        </w:rPr>
        <w:t>____________________</w:t>
      </w: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Экземпляр настоящей расписки получил «___» ______ 202__ г.:___________________  _______________________</w:t>
      </w:r>
      <w:r w:rsidR="004D7900">
        <w:rPr>
          <w:rFonts w:ascii="Arial" w:hAnsi="Arial" w:cs="Arial"/>
          <w:sz w:val="24"/>
          <w:szCs w:val="24"/>
        </w:rPr>
        <w:t>____________</w:t>
      </w:r>
      <w:r w:rsidRPr="004D7900">
        <w:rPr>
          <w:rFonts w:ascii="Arial" w:hAnsi="Arial" w:cs="Arial"/>
          <w:sz w:val="24"/>
          <w:szCs w:val="24"/>
        </w:rPr>
        <w:t>_____________________________________</w:t>
      </w:r>
    </w:p>
    <w:p w:rsidR="00754298" w:rsidRPr="00F97CF6" w:rsidRDefault="00754298" w:rsidP="00754298">
      <w:pPr>
        <w:autoSpaceDE w:val="0"/>
        <w:autoSpaceDN w:val="0"/>
        <w:adjustRightInd w:val="0"/>
        <w:jc w:val="both"/>
        <w:rPr>
          <w:rFonts w:ascii="Arial" w:hAnsi="Arial" w:cs="Arial"/>
          <w:sz w:val="20"/>
          <w:szCs w:val="20"/>
        </w:rPr>
      </w:pPr>
      <w:r w:rsidRPr="00F97CF6">
        <w:rPr>
          <w:rFonts w:ascii="Arial" w:hAnsi="Arial" w:cs="Arial"/>
          <w:sz w:val="20"/>
          <w:szCs w:val="20"/>
        </w:rPr>
        <w:t>(подпись Заявителя)                                     (Ф.И.О. Заявителя полностью/наименование юридического</w:t>
      </w: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________________________________________________________________________</w:t>
      </w:r>
    </w:p>
    <w:p w:rsidR="00754298" w:rsidRPr="00F97CF6" w:rsidRDefault="00754298" w:rsidP="00754298">
      <w:pPr>
        <w:autoSpaceDE w:val="0"/>
        <w:autoSpaceDN w:val="0"/>
        <w:adjustRightInd w:val="0"/>
        <w:rPr>
          <w:rFonts w:ascii="Arial" w:hAnsi="Arial" w:cs="Arial"/>
          <w:sz w:val="20"/>
          <w:szCs w:val="20"/>
        </w:rPr>
      </w:pPr>
      <w:r w:rsidRPr="00F97CF6">
        <w:rPr>
          <w:rFonts w:ascii="Arial" w:hAnsi="Arial" w:cs="Arial"/>
          <w:sz w:val="20"/>
          <w:szCs w:val="20"/>
        </w:rPr>
        <w:t>лица и Ф.И.О, наименование должности лица, действующего от имени Заявителя без доверенности/Ф.И.О.</w:t>
      </w: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________________________________________________</w:t>
      </w:r>
      <w:r w:rsidR="004D7900">
        <w:rPr>
          <w:rFonts w:ascii="Arial" w:hAnsi="Arial" w:cs="Arial"/>
          <w:sz w:val="24"/>
          <w:szCs w:val="24"/>
        </w:rPr>
        <w:t>________________________</w:t>
      </w:r>
    </w:p>
    <w:p w:rsidR="00754298" w:rsidRPr="00F97CF6" w:rsidRDefault="00754298" w:rsidP="00754298">
      <w:pPr>
        <w:autoSpaceDE w:val="0"/>
        <w:autoSpaceDN w:val="0"/>
        <w:adjustRightInd w:val="0"/>
        <w:rPr>
          <w:rFonts w:ascii="Arial" w:hAnsi="Arial" w:cs="Arial"/>
          <w:sz w:val="20"/>
          <w:szCs w:val="20"/>
        </w:rPr>
      </w:pPr>
      <w:r w:rsidRPr="00F97CF6">
        <w:rPr>
          <w:rFonts w:ascii="Arial" w:hAnsi="Arial" w:cs="Arial"/>
          <w:sz w:val="20"/>
          <w:szCs w:val="20"/>
        </w:rPr>
        <w:t>лица, действующего от имени Заявителя по доверенности, реквизиты доверенности)</w:t>
      </w:r>
    </w:p>
    <w:p w:rsidR="00754298" w:rsidRPr="00F97CF6" w:rsidRDefault="00754298" w:rsidP="00754298">
      <w:pPr>
        <w:autoSpaceDE w:val="0"/>
        <w:autoSpaceDN w:val="0"/>
        <w:adjustRightInd w:val="0"/>
        <w:rPr>
          <w:rFonts w:ascii="Arial" w:hAnsi="Arial" w:cs="Arial"/>
          <w:sz w:val="20"/>
          <w:szCs w:val="20"/>
        </w:rPr>
      </w:pPr>
      <w:r w:rsidRPr="00F97CF6">
        <w:rPr>
          <w:rFonts w:ascii="Arial" w:hAnsi="Arial" w:cs="Arial"/>
          <w:sz w:val="20"/>
          <w:szCs w:val="20"/>
        </w:rPr>
        <w:t>(Отчество - при наличии)</w:t>
      </w: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Экземпляр настоящей расписки направлен Заявителю почтовым отправлением</w:t>
      </w: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«______» ______________ 202___ г.</w:t>
      </w:r>
    </w:p>
    <w:p w:rsidR="00754298" w:rsidRPr="00F97CF6" w:rsidRDefault="00754298" w:rsidP="00754298">
      <w:pPr>
        <w:autoSpaceDE w:val="0"/>
        <w:autoSpaceDN w:val="0"/>
        <w:adjustRightInd w:val="0"/>
        <w:jc w:val="both"/>
        <w:rPr>
          <w:rFonts w:ascii="Arial" w:hAnsi="Arial" w:cs="Arial"/>
          <w:sz w:val="20"/>
          <w:szCs w:val="20"/>
        </w:rPr>
      </w:pPr>
      <w:r w:rsidRPr="00F97CF6">
        <w:rPr>
          <w:rFonts w:ascii="Arial" w:hAnsi="Arial" w:cs="Arial"/>
          <w:sz w:val="20"/>
          <w:szCs w:val="20"/>
        </w:rPr>
        <w:t>(заполняется при получении по почте запроса о предоставлении муниципальной услуги)</w:t>
      </w:r>
    </w:p>
    <w:p w:rsidR="00F97CF6" w:rsidRDefault="00F97CF6" w:rsidP="00754298">
      <w:pPr>
        <w:widowControl w:val="0"/>
        <w:autoSpaceDE w:val="0"/>
        <w:autoSpaceDN w:val="0"/>
        <w:ind w:left="5670"/>
        <w:jc w:val="both"/>
        <w:rPr>
          <w:rFonts w:ascii="Arial" w:eastAsia="Times New Roman" w:hAnsi="Arial" w:cs="Arial"/>
          <w:sz w:val="24"/>
          <w:szCs w:val="24"/>
          <w:lang w:eastAsia="ru-RU"/>
        </w:rPr>
      </w:pPr>
    </w:p>
    <w:p w:rsidR="00754298" w:rsidRPr="004D7900" w:rsidRDefault="00754298" w:rsidP="00754298">
      <w:pPr>
        <w:widowControl w:val="0"/>
        <w:autoSpaceDE w:val="0"/>
        <w:autoSpaceDN w:val="0"/>
        <w:ind w:left="5670"/>
        <w:jc w:val="both"/>
        <w:rPr>
          <w:rFonts w:ascii="Arial" w:eastAsia="Times New Roman" w:hAnsi="Arial" w:cs="Arial"/>
          <w:sz w:val="24"/>
          <w:szCs w:val="24"/>
          <w:lang w:eastAsia="ru-RU"/>
        </w:rPr>
      </w:pPr>
      <w:r w:rsidRPr="004D7900">
        <w:rPr>
          <w:rFonts w:ascii="Arial" w:eastAsia="Times New Roman" w:hAnsi="Arial" w:cs="Arial"/>
          <w:sz w:val="24"/>
          <w:szCs w:val="24"/>
          <w:lang w:eastAsia="ru-RU"/>
        </w:rPr>
        <w:lastRenderedPageBreak/>
        <w:t>Приложение № 4</w:t>
      </w:r>
    </w:p>
    <w:p w:rsidR="00754298" w:rsidRPr="004D7900" w:rsidRDefault="00754298" w:rsidP="00754298">
      <w:pPr>
        <w:widowControl w:val="0"/>
        <w:autoSpaceDE w:val="0"/>
        <w:autoSpaceDN w:val="0"/>
        <w:ind w:left="5670"/>
        <w:jc w:val="both"/>
        <w:rPr>
          <w:rFonts w:ascii="Arial" w:eastAsia="Times New Roman" w:hAnsi="Arial" w:cs="Arial"/>
          <w:sz w:val="24"/>
          <w:szCs w:val="24"/>
          <w:lang w:eastAsia="ru-RU"/>
        </w:rPr>
      </w:pPr>
      <w:r w:rsidRPr="004D7900">
        <w:rPr>
          <w:rFonts w:ascii="Arial" w:eastAsia="Times New Roman" w:hAnsi="Arial" w:cs="Arial"/>
          <w:sz w:val="24"/>
          <w:szCs w:val="24"/>
          <w:lang w:eastAsia="ru-RU"/>
        </w:rPr>
        <w:t>к Административному регламенту предоставления муниципальной услуги по внесению изменений в разрешение на ввод объекта капитального строительства в эксплуатацию, утвержденному постановлением Администрации города Норильска</w:t>
      </w:r>
    </w:p>
    <w:p w:rsidR="00754298" w:rsidRPr="004D7900" w:rsidRDefault="00754298" w:rsidP="00754298">
      <w:pPr>
        <w:autoSpaceDE w:val="0"/>
        <w:autoSpaceDN w:val="0"/>
        <w:adjustRightInd w:val="0"/>
        <w:ind w:left="5670"/>
        <w:jc w:val="both"/>
        <w:rPr>
          <w:rFonts w:ascii="Arial" w:hAnsi="Arial" w:cs="Arial"/>
          <w:sz w:val="24"/>
          <w:szCs w:val="24"/>
        </w:rPr>
      </w:pPr>
      <w:r w:rsidRPr="004D7900">
        <w:rPr>
          <w:rFonts w:ascii="Arial" w:hAnsi="Arial" w:cs="Arial"/>
          <w:sz w:val="24"/>
          <w:szCs w:val="24"/>
        </w:rPr>
        <w:t xml:space="preserve">от </w:t>
      </w:r>
      <w:r w:rsidR="00EA1358" w:rsidRPr="004D7900">
        <w:rPr>
          <w:rFonts w:ascii="Arial" w:hAnsi="Arial" w:cs="Arial"/>
          <w:sz w:val="24"/>
          <w:szCs w:val="24"/>
        </w:rPr>
        <w:t>29.06.2022 № 368</w:t>
      </w:r>
    </w:p>
    <w:p w:rsidR="00754298" w:rsidRPr="004D7900" w:rsidRDefault="00754298" w:rsidP="00754298">
      <w:pPr>
        <w:autoSpaceDE w:val="0"/>
        <w:autoSpaceDN w:val="0"/>
        <w:adjustRightInd w:val="0"/>
        <w:jc w:val="both"/>
        <w:rPr>
          <w:rFonts w:ascii="Arial" w:hAnsi="Arial" w:cs="Arial"/>
          <w:sz w:val="24"/>
          <w:szCs w:val="24"/>
        </w:rPr>
      </w:pPr>
    </w:p>
    <w:p w:rsidR="00754298" w:rsidRPr="004D7900" w:rsidRDefault="00754298" w:rsidP="00754298">
      <w:pPr>
        <w:autoSpaceDE w:val="0"/>
        <w:autoSpaceDN w:val="0"/>
        <w:adjustRightInd w:val="0"/>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62"/>
        <w:gridCol w:w="4309"/>
      </w:tblGrid>
      <w:tr w:rsidR="00754298" w:rsidRPr="004D7900" w:rsidTr="00754298">
        <w:tc>
          <w:tcPr>
            <w:tcW w:w="4962" w:type="dxa"/>
            <w:tcBorders>
              <w:top w:val="nil"/>
              <w:left w:val="nil"/>
              <w:bottom w:val="nil"/>
              <w:right w:val="nil"/>
            </w:tcBorders>
          </w:tcPr>
          <w:p w:rsidR="00754298" w:rsidRPr="004D7900" w:rsidRDefault="00754298" w:rsidP="00754298">
            <w:pPr>
              <w:widowControl w:val="0"/>
              <w:autoSpaceDE w:val="0"/>
              <w:autoSpaceDN w:val="0"/>
              <w:rPr>
                <w:rFonts w:ascii="Arial" w:eastAsia="Times New Roman" w:hAnsi="Arial" w:cs="Arial"/>
                <w:sz w:val="24"/>
                <w:szCs w:val="24"/>
                <w:lang w:eastAsia="ru-RU"/>
              </w:rPr>
            </w:pPr>
            <w:r w:rsidRPr="004D7900">
              <w:rPr>
                <w:rFonts w:ascii="Arial" w:eastAsia="Times New Roman" w:hAnsi="Arial" w:cs="Arial"/>
                <w:sz w:val="24"/>
                <w:szCs w:val="24"/>
                <w:lang w:eastAsia="ru-RU"/>
              </w:rPr>
              <w:t>АДМИНИСТРАЦИЯ ГОРОДА НОРИЛЬСКА</w:t>
            </w:r>
          </w:p>
          <w:p w:rsidR="00754298" w:rsidRPr="004D7900" w:rsidRDefault="00754298" w:rsidP="00754298">
            <w:pPr>
              <w:widowControl w:val="0"/>
              <w:autoSpaceDE w:val="0"/>
              <w:autoSpaceDN w:val="0"/>
              <w:jc w:val="left"/>
              <w:rPr>
                <w:rFonts w:ascii="Arial" w:eastAsia="Times New Roman" w:hAnsi="Arial" w:cs="Arial"/>
                <w:sz w:val="24"/>
                <w:szCs w:val="24"/>
                <w:lang w:eastAsia="ru-RU"/>
              </w:rPr>
            </w:pPr>
          </w:p>
          <w:p w:rsidR="00754298" w:rsidRPr="004D7900" w:rsidRDefault="00754298" w:rsidP="00754298">
            <w:pPr>
              <w:widowControl w:val="0"/>
              <w:autoSpaceDE w:val="0"/>
              <w:autoSpaceDN w:val="0"/>
              <w:rPr>
                <w:rFonts w:ascii="Arial" w:eastAsia="Times New Roman" w:hAnsi="Arial" w:cs="Arial"/>
                <w:sz w:val="24"/>
                <w:szCs w:val="24"/>
                <w:lang w:eastAsia="ru-RU"/>
              </w:rPr>
            </w:pPr>
            <w:r w:rsidRPr="004D7900">
              <w:rPr>
                <w:rFonts w:ascii="Arial" w:eastAsia="Times New Roman" w:hAnsi="Arial" w:cs="Arial"/>
                <w:sz w:val="24"/>
                <w:szCs w:val="24"/>
                <w:lang w:eastAsia="ru-RU"/>
              </w:rPr>
              <w:t>Управление по градостроительству</w:t>
            </w:r>
          </w:p>
          <w:p w:rsidR="00754298" w:rsidRPr="004D7900" w:rsidRDefault="00754298" w:rsidP="00754298">
            <w:pPr>
              <w:widowControl w:val="0"/>
              <w:autoSpaceDE w:val="0"/>
              <w:autoSpaceDN w:val="0"/>
              <w:rPr>
                <w:rFonts w:ascii="Arial" w:eastAsia="Times New Roman" w:hAnsi="Arial" w:cs="Arial"/>
                <w:sz w:val="24"/>
                <w:szCs w:val="24"/>
                <w:lang w:eastAsia="ru-RU"/>
              </w:rPr>
            </w:pPr>
            <w:r w:rsidRPr="004D7900">
              <w:rPr>
                <w:rFonts w:ascii="Arial" w:eastAsia="Times New Roman" w:hAnsi="Arial" w:cs="Arial"/>
                <w:sz w:val="24"/>
                <w:szCs w:val="24"/>
                <w:lang w:eastAsia="ru-RU"/>
              </w:rPr>
              <w:t>и землепользованию</w:t>
            </w:r>
          </w:p>
          <w:p w:rsidR="00754298" w:rsidRPr="004D7900" w:rsidRDefault="00754298" w:rsidP="00754298">
            <w:pPr>
              <w:widowControl w:val="0"/>
              <w:autoSpaceDE w:val="0"/>
              <w:autoSpaceDN w:val="0"/>
              <w:rPr>
                <w:rFonts w:ascii="Arial" w:eastAsia="Times New Roman" w:hAnsi="Arial" w:cs="Arial"/>
                <w:sz w:val="24"/>
                <w:szCs w:val="24"/>
                <w:lang w:eastAsia="ru-RU"/>
              </w:rPr>
            </w:pPr>
            <w:r w:rsidRPr="004D7900">
              <w:rPr>
                <w:rFonts w:ascii="Arial" w:eastAsia="Times New Roman" w:hAnsi="Arial" w:cs="Arial"/>
                <w:sz w:val="24"/>
                <w:szCs w:val="24"/>
                <w:lang w:eastAsia="ru-RU"/>
              </w:rPr>
              <w:t>Администрации города Норильска</w:t>
            </w:r>
          </w:p>
          <w:p w:rsidR="00754298" w:rsidRPr="004D7900" w:rsidRDefault="00754298" w:rsidP="00754298">
            <w:pPr>
              <w:widowControl w:val="0"/>
              <w:autoSpaceDE w:val="0"/>
              <w:autoSpaceDN w:val="0"/>
              <w:jc w:val="left"/>
              <w:rPr>
                <w:rFonts w:ascii="Arial" w:eastAsia="Times New Roman" w:hAnsi="Arial" w:cs="Arial"/>
                <w:sz w:val="24"/>
                <w:szCs w:val="24"/>
                <w:lang w:eastAsia="ru-RU"/>
              </w:rPr>
            </w:pPr>
          </w:p>
          <w:p w:rsidR="00754298" w:rsidRPr="004D7900" w:rsidRDefault="00754298" w:rsidP="00754298">
            <w:pPr>
              <w:widowControl w:val="0"/>
              <w:autoSpaceDE w:val="0"/>
              <w:autoSpaceDN w:val="0"/>
              <w:rPr>
                <w:rFonts w:ascii="Arial" w:eastAsia="Times New Roman" w:hAnsi="Arial" w:cs="Arial"/>
                <w:sz w:val="24"/>
                <w:szCs w:val="24"/>
                <w:lang w:eastAsia="ru-RU"/>
              </w:rPr>
            </w:pPr>
            <w:r w:rsidRPr="004D7900">
              <w:rPr>
                <w:rFonts w:ascii="Arial" w:eastAsia="Times New Roman" w:hAnsi="Arial" w:cs="Arial"/>
                <w:sz w:val="24"/>
                <w:szCs w:val="24"/>
                <w:lang w:eastAsia="ru-RU"/>
              </w:rPr>
              <w:t>Ленинский пр., д. 23а, г. Норильск,</w:t>
            </w:r>
          </w:p>
          <w:p w:rsidR="00754298" w:rsidRPr="004D7900" w:rsidRDefault="00754298" w:rsidP="00754298">
            <w:pPr>
              <w:widowControl w:val="0"/>
              <w:autoSpaceDE w:val="0"/>
              <w:autoSpaceDN w:val="0"/>
              <w:rPr>
                <w:rFonts w:ascii="Arial" w:eastAsia="Times New Roman" w:hAnsi="Arial" w:cs="Arial"/>
                <w:sz w:val="24"/>
                <w:szCs w:val="24"/>
                <w:lang w:eastAsia="ru-RU"/>
              </w:rPr>
            </w:pPr>
            <w:r w:rsidRPr="004D7900">
              <w:rPr>
                <w:rFonts w:ascii="Arial" w:eastAsia="Times New Roman" w:hAnsi="Arial" w:cs="Arial"/>
                <w:sz w:val="24"/>
                <w:szCs w:val="24"/>
                <w:lang w:eastAsia="ru-RU"/>
              </w:rPr>
              <w:t>Красноярский край, 663300</w:t>
            </w:r>
          </w:p>
          <w:p w:rsidR="00754298" w:rsidRPr="004D7900" w:rsidRDefault="00754298" w:rsidP="00754298">
            <w:pPr>
              <w:widowControl w:val="0"/>
              <w:autoSpaceDE w:val="0"/>
              <w:autoSpaceDN w:val="0"/>
              <w:rPr>
                <w:rFonts w:ascii="Arial" w:eastAsia="Times New Roman" w:hAnsi="Arial" w:cs="Arial"/>
                <w:sz w:val="24"/>
                <w:szCs w:val="24"/>
                <w:lang w:eastAsia="ru-RU"/>
              </w:rPr>
            </w:pPr>
            <w:r w:rsidRPr="004D7900">
              <w:rPr>
                <w:rFonts w:ascii="Arial" w:eastAsia="Times New Roman" w:hAnsi="Arial" w:cs="Arial"/>
                <w:sz w:val="24"/>
                <w:szCs w:val="24"/>
                <w:lang w:eastAsia="ru-RU"/>
              </w:rPr>
              <w:t>Телефон: 43-70-20, факс: 43-70-21</w:t>
            </w:r>
          </w:p>
          <w:p w:rsidR="00754298" w:rsidRPr="004D7900" w:rsidRDefault="00754298" w:rsidP="00754298">
            <w:pPr>
              <w:widowControl w:val="0"/>
              <w:autoSpaceDE w:val="0"/>
              <w:autoSpaceDN w:val="0"/>
              <w:rPr>
                <w:rFonts w:ascii="Arial" w:eastAsia="Times New Roman" w:hAnsi="Arial" w:cs="Arial"/>
                <w:sz w:val="24"/>
                <w:szCs w:val="24"/>
                <w:lang w:eastAsia="ru-RU"/>
              </w:rPr>
            </w:pPr>
            <w:r w:rsidRPr="004D7900">
              <w:rPr>
                <w:rFonts w:ascii="Arial" w:eastAsia="Times New Roman" w:hAnsi="Arial" w:cs="Arial"/>
                <w:sz w:val="24"/>
                <w:szCs w:val="24"/>
                <w:lang w:eastAsia="ru-RU"/>
              </w:rPr>
              <w:t>e-mail: arhitektura@norilsk-city.ru</w:t>
            </w:r>
          </w:p>
          <w:p w:rsidR="00754298" w:rsidRPr="004D7900" w:rsidRDefault="00754298" w:rsidP="00754298">
            <w:pPr>
              <w:widowControl w:val="0"/>
              <w:autoSpaceDE w:val="0"/>
              <w:autoSpaceDN w:val="0"/>
              <w:rPr>
                <w:rFonts w:ascii="Arial" w:eastAsia="Times New Roman" w:hAnsi="Arial" w:cs="Arial"/>
                <w:sz w:val="24"/>
                <w:szCs w:val="24"/>
                <w:lang w:eastAsia="ru-RU"/>
              </w:rPr>
            </w:pPr>
            <w:r w:rsidRPr="004D7900">
              <w:rPr>
                <w:rFonts w:ascii="Arial" w:eastAsia="Times New Roman" w:hAnsi="Arial" w:cs="Arial"/>
                <w:sz w:val="24"/>
                <w:szCs w:val="24"/>
                <w:lang w:val="en-US" w:eastAsia="ru-RU"/>
              </w:rPr>
              <w:t>http</w:t>
            </w:r>
            <w:r w:rsidRPr="004D7900">
              <w:rPr>
                <w:rFonts w:ascii="Arial" w:eastAsia="Times New Roman" w:hAnsi="Arial" w:cs="Arial"/>
                <w:sz w:val="24"/>
                <w:szCs w:val="24"/>
                <w:lang w:eastAsia="ru-RU"/>
              </w:rPr>
              <w:t>://</w:t>
            </w:r>
            <w:r w:rsidRPr="004D7900">
              <w:rPr>
                <w:rFonts w:ascii="Arial" w:eastAsia="Times New Roman" w:hAnsi="Arial" w:cs="Arial"/>
                <w:sz w:val="24"/>
                <w:szCs w:val="24"/>
                <w:lang w:val="en-US" w:eastAsia="ru-RU"/>
              </w:rPr>
              <w:t>www</w:t>
            </w:r>
            <w:r w:rsidRPr="004D7900">
              <w:rPr>
                <w:rFonts w:ascii="Arial" w:eastAsia="Times New Roman" w:hAnsi="Arial" w:cs="Arial"/>
                <w:sz w:val="24"/>
                <w:szCs w:val="24"/>
                <w:lang w:eastAsia="ru-RU"/>
              </w:rPr>
              <w:t>.</w:t>
            </w:r>
            <w:r w:rsidRPr="004D7900">
              <w:rPr>
                <w:rFonts w:ascii="Arial" w:eastAsia="Times New Roman" w:hAnsi="Arial" w:cs="Arial"/>
                <w:sz w:val="24"/>
                <w:szCs w:val="24"/>
                <w:lang w:val="en-US" w:eastAsia="ru-RU"/>
              </w:rPr>
              <w:t>norilsk</w:t>
            </w:r>
            <w:r w:rsidRPr="004D7900">
              <w:rPr>
                <w:rFonts w:ascii="Arial" w:eastAsia="Times New Roman" w:hAnsi="Arial" w:cs="Arial"/>
                <w:sz w:val="24"/>
                <w:szCs w:val="24"/>
                <w:lang w:eastAsia="ru-RU"/>
              </w:rPr>
              <w:t>-</w:t>
            </w:r>
            <w:r w:rsidRPr="004D7900">
              <w:rPr>
                <w:rFonts w:ascii="Arial" w:eastAsia="Times New Roman" w:hAnsi="Arial" w:cs="Arial"/>
                <w:sz w:val="24"/>
                <w:szCs w:val="24"/>
                <w:lang w:val="en-US" w:eastAsia="ru-RU"/>
              </w:rPr>
              <w:t>city</w:t>
            </w:r>
            <w:r w:rsidRPr="004D7900">
              <w:rPr>
                <w:rFonts w:ascii="Arial" w:eastAsia="Times New Roman" w:hAnsi="Arial" w:cs="Arial"/>
                <w:sz w:val="24"/>
                <w:szCs w:val="24"/>
                <w:lang w:eastAsia="ru-RU"/>
              </w:rPr>
              <w:t>.</w:t>
            </w:r>
            <w:r w:rsidRPr="004D7900">
              <w:rPr>
                <w:rFonts w:ascii="Arial" w:eastAsia="Times New Roman" w:hAnsi="Arial" w:cs="Arial"/>
                <w:sz w:val="24"/>
                <w:szCs w:val="24"/>
                <w:lang w:val="en-US" w:eastAsia="ru-RU"/>
              </w:rPr>
              <w:t>ru</w:t>
            </w:r>
          </w:p>
          <w:p w:rsidR="00754298" w:rsidRPr="004D7900" w:rsidRDefault="00754298" w:rsidP="00754298">
            <w:pPr>
              <w:widowControl w:val="0"/>
              <w:autoSpaceDE w:val="0"/>
              <w:autoSpaceDN w:val="0"/>
              <w:jc w:val="left"/>
              <w:rPr>
                <w:rFonts w:ascii="Arial" w:eastAsia="Times New Roman" w:hAnsi="Arial" w:cs="Arial"/>
                <w:sz w:val="24"/>
                <w:szCs w:val="24"/>
                <w:lang w:eastAsia="ru-RU"/>
              </w:rPr>
            </w:pPr>
          </w:p>
          <w:p w:rsidR="00754298" w:rsidRPr="004D7900" w:rsidRDefault="00754298" w:rsidP="00754298">
            <w:pPr>
              <w:widowControl w:val="0"/>
              <w:autoSpaceDE w:val="0"/>
              <w:autoSpaceDN w:val="0"/>
              <w:rPr>
                <w:rFonts w:ascii="Arial" w:eastAsia="Times New Roman" w:hAnsi="Arial" w:cs="Arial"/>
                <w:sz w:val="24"/>
                <w:szCs w:val="24"/>
                <w:lang w:eastAsia="ru-RU"/>
              </w:rPr>
            </w:pPr>
            <w:r w:rsidRPr="004D7900">
              <w:rPr>
                <w:rFonts w:ascii="Arial" w:eastAsia="Times New Roman" w:hAnsi="Arial" w:cs="Arial"/>
                <w:sz w:val="24"/>
                <w:szCs w:val="24"/>
                <w:lang w:eastAsia="ru-RU"/>
              </w:rPr>
              <w:t>от «__» ________ 2022 № 190 - _______</w:t>
            </w:r>
          </w:p>
          <w:p w:rsidR="00754298" w:rsidRPr="004D7900" w:rsidRDefault="00754298" w:rsidP="00754298">
            <w:pPr>
              <w:widowControl w:val="0"/>
              <w:autoSpaceDE w:val="0"/>
              <w:autoSpaceDN w:val="0"/>
              <w:rPr>
                <w:rFonts w:ascii="Arial" w:eastAsia="Times New Roman" w:hAnsi="Arial" w:cs="Arial"/>
                <w:sz w:val="24"/>
                <w:szCs w:val="24"/>
                <w:lang w:eastAsia="ru-RU"/>
              </w:rPr>
            </w:pPr>
            <w:r w:rsidRPr="004D7900">
              <w:rPr>
                <w:rFonts w:ascii="Arial" w:eastAsia="Times New Roman" w:hAnsi="Arial" w:cs="Arial"/>
                <w:sz w:val="24"/>
                <w:szCs w:val="24"/>
                <w:lang w:eastAsia="ru-RU"/>
              </w:rPr>
              <w:t>на № _________ от «__»20__</w:t>
            </w:r>
          </w:p>
        </w:tc>
        <w:tc>
          <w:tcPr>
            <w:tcW w:w="4309" w:type="dxa"/>
            <w:tcBorders>
              <w:top w:val="nil"/>
              <w:left w:val="nil"/>
              <w:bottom w:val="nil"/>
              <w:right w:val="nil"/>
            </w:tcBorders>
          </w:tcPr>
          <w:p w:rsidR="00754298" w:rsidRPr="004D7900" w:rsidRDefault="00754298" w:rsidP="00754298">
            <w:pPr>
              <w:widowControl w:val="0"/>
              <w:autoSpaceDE w:val="0"/>
              <w:autoSpaceDN w:val="0"/>
              <w:rPr>
                <w:rFonts w:ascii="Arial" w:eastAsia="Times New Roman" w:hAnsi="Arial" w:cs="Arial"/>
                <w:sz w:val="24"/>
                <w:szCs w:val="24"/>
                <w:lang w:eastAsia="ru-RU"/>
              </w:rPr>
            </w:pPr>
            <w:r w:rsidRPr="004D7900">
              <w:rPr>
                <w:rFonts w:ascii="Arial" w:eastAsia="Times New Roman" w:hAnsi="Arial" w:cs="Arial"/>
                <w:sz w:val="24"/>
                <w:szCs w:val="24"/>
                <w:lang w:eastAsia="ru-RU"/>
              </w:rPr>
              <w:t xml:space="preserve"> </w:t>
            </w:r>
            <w:r w:rsidR="00F97CF6">
              <w:rPr>
                <w:rFonts w:ascii="Arial" w:eastAsia="Times New Roman" w:hAnsi="Arial" w:cs="Arial"/>
                <w:sz w:val="24"/>
                <w:szCs w:val="24"/>
                <w:lang w:eastAsia="ru-RU"/>
              </w:rPr>
              <w:t>_______________________________</w:t>
            </w:r>
          </w:p>
          <w:p w:rsidR="00754298" w:rsidRPr="00F97CF6" w:rsidRDefault="00754298" w:rsidP="00754298">
            <w:pPr>
              <w:widowControl w:val="0"/>
              <w:autoSpaceDE w:val="0"/>
              <w:autoSpaceDN w:val="0"/>
              <w:rPr>
                <w:rFonts w:ascii="Arial" w:eastAsia="Times New Roman" w:hAnsi="Arial" w:cs="Arial"/>
                <w:sz w:val="20"/>
                <w:szCs w:val="20"/>
                <w:lang w:eastAsia="ru-RU"/>
              </w:rPr>
            </w:pPr>
            <w:r w:rsidRPr="00F97CF6">
              <w:rPr>
                <w:rFonts w:ascii="Arial" w:eastAsia="Times New Roman" w:hAnsi="Arial" w:cs="Arial"/>
                <w:sz w:val="20"/>
                <w:szCs w:val="20"/>
                <w:lang w:eastAsia="ru-RU"/>
              </w:rPr>
              <w:t>(наименование должности, Ф.И.О. руководителя организации, индивидуального предпринимателя, гражданина)</w:t>
            </w:r>
          </w:p>
          <w:p w:rsidR="00754298" w:rsidRPr="004D7900" w:rsidRDefault="00754298" w:rsidP="00754298">
            <w:pPr>
              <w:widowControl w:val="0"/>
              <w:autoSpaceDE w:val="0"/>
              <w:autoSpaceDN w:val="0"/>
              <w:rPr>
                <w:rFonts w:ascii="Arial" w:eastAsia="Times New Roman" w:hAnsi="Arial" w:cs="Arial"/>
                <w:sz w:val="24"/>
                <w:szCs w:val="24"/>
                <w:lang w:eastAsia="ru-RU"/>
              </w:rPr>
            </w:pPr>
            <w:r w:rsidRPr="004D7900">
              <w:rPr>
                <w:rFonts w:ascii="Arial" w:eastAsia="Times New Roman" w:hAnsi="Arial" w:cs="Arial"/>
                <w:sz w:val="24"/>
                <w:szCs w:val="24"/>
                <w:lang w:eastAsia="ru-RU"/>
              </w:rPr>
              <w:t>_________</w:t>
            </w:r>
            <w:r w:rsidR="00F97CF6">
              <w:rPr>
                <w:rFonts w:ascii="Arial" w:eastAsia="Times New Roman" w:hAnsi="Arial" w:cs="Arial"/>
                <w:sz w:val="24"/>
                <w:szCs w:val="24"/>
                <w:lang w:eastAsia="ru-RU"/>
              </w:rPr>
              <w:t>______________________</w:t>
            </w:r>
          </w:p>
          <w:p w:rsidR="00754298" w:rsidRPr="00F97CF6" w:rsidRDefault="00754298" w:rsidP="00754298">
            <w:pPr>
              <w:widowControl w:val="0"/>
              <w:autoSpaceDE w:val="0"/>
              <w:autoSpaceDN w:val="0"/>
              <w:rPr>
                <w:rFonts w:ascii="Arial" w:eastAsia="Times New Roman" w:hAnsi="Arial" w:cs="Arial"/>
                <w:sz w:val="20"/>
                <w:szCs w:val="20"/>
                <w:lang w:eastAsia="ru-RU"/>
              </w:rPr>
            </w:pPr>
            <w:r w:rsidRPr="00F97CF6">
              <w:rPr>
                <w:rFonts w:ascii="Arial" w:eastAsia="Times New Roman" w:hAnsi="Arial" w:cs="Arial"/>
                <w:sz w:val="20"/>
                <w:szCs w:val="20"/>
                <w:lang w:eastAsia="ru-RU"/>
              </w:rPr>
              <w:t>(адрес организации, индивидуального предпринимателя, гражданина)</w:t>
            </w:r>
          </w:p>
          <w:p w:rsidR="00754298" w:rsidRPr="004D7900" w:rsidRDefault="00754298" w:rsidP="00754298">
            <w:pPr>
              <w:widowControl w:val="0"/>
              <w:autoSpaceDE w:val="0"/>
              <w:autoSpaceDN w:val="0"/>
              <w:rPr>
                <w:rFonts w:ascii="Arial" w:eastAsia="Times New Roman" w:hAnsi="Arial" w:cs="Arial"/>
                <w:sz w:val="24"/>
                <w:szCs w:val="24"/>
                <w:lang w:eastAsia="ru-RU"/>
              </w:rPr>
            </w:pPr>
          </w:p>
        </w:tc>
      </w:tr>
    </w:tbl>
    <w:p w:rsidR="00F97CF6" w:rsidRDefault="00754298" w:rsidP="00754298">
      <w:pPr>
        <w:widowControl w:val="0"/>
        <w:autoSpaceDE w:val="0"/>
        <w:autoSpaceDN w:val="0"/>
        <w:jc w:val="both"/>
        <w:rPr>
          <w:rFonts w:ascii="Arial" w:eastAsia="Times New Roman" w:hAnsi="Arial" w:cs="Arial"/>
          <w:sz w:val="24"/>
          <w:szCs w:val="24"/>
          <w:lang w:eastAsia="ru-RU"/>
        </w:rPr>
      </w:pPr>
      <w:r w:rsidRPr="004D7900">
        <w:rPr>
          <w:rFonts w:ascii="Arial" w:eastAsia="Times New Roman" w:hAnsi="Arial" w:cs="Arial"/>
          <w:sz w:val="24"/>
          <w:szCs w:val="24"/>
          <w:lang w:eastAsia="ru-RU"/>
        </w:rPr>
        <w:t xml:space="preserve">    </w:t>
      </w:r>
    </w:p>
    <w:p w:rsidR="00754298" w:rsidRPr="004D7900" w:rsidRDefault="00754298" w:rsidP="00754298">
      <w:pPr>
        <w:widowControl w:val="0"/>
        <w:autoSpaceDE w:val="0"/>
        <w:autoSpaceDN w:val="0"/>
        <w:jc w:val="both"/>
        <w:rPr>
          <w:rFonts w:ascii="Arial" w:eastAsia="Times New Roman" w:hAnsi="Arial" w:cs="Arial"/>
          <w:sz w:val="24"/>
          <w:szCs w:val="24"/>
          <w:lang w:eastAsia="ru-RU"/>
        </w:rPr>
      </w:pPr>
      <w:r w:rsidRPr="004D7900">
        <w:rPr>
          <w:rFonts w:ascii="Arial" w:eastAsia="Times New Roman" w:hAnsi="Arial" w:cs="Arial"/>
          <w:sz w:val="24"/>
          <w:szCs w:val="24"/>
          <w:lang w:eastAsia="ru-RU"/>
        </w:rPr>
        <w:t>УВЕДОМЛЕНИЕ</w:t>
      </w:r>
    </w:p>
    <w:p w:rsidR="00754298" w:rsidRPr="004D7900" w:rsidRDefault="00754298" w:rsidP="00754298">
      <w:pPr>
        <w:widowControl w:val="0"/>
        <w:autoSpaceDE w:val="0"/>
        <w:autoSpaceDN w:val="0"/>
        <w:jc w:val="both"/>
        <w:rPr>
          <w:rFonts w:ascii="Arial" w:eastAsia="Times New Roman" w:hAnsi="Arial" w:cs="Arial"/>
          <w:sz w:val="24"/>
          <w:szCs w:val="24"/>
          <w:lang w:eastAsia="ru-RU"/>
        </w:rPr>
      </w:pPr>
      <w:r w:rsidRPr="004D7900">
        <w:rPr>
          <w:rFonts w:ascii="Arial" w:eastAsia="Times New Roman" w:hAnsi="Arial" w:cs="Arial"/>
          <w:sz w:val="24"/>
          <w:szCs w:val="24"/>
          <w:lang w:eastAsia="ru-RU"/>
        </w:rPr>
        <w:t xml:space="preserve"> </w:t>
      </w:r>
    </w:p>
    <w:p w:rsidR="00754298" w:rsidRPr="004D7900" w:rsidRDefault="00754298" w:rsidP="00754298">
      <w:pPr>
        <w:autoSpaceDE w:val="0"/>
        <w:autoSpaceDN w:val="0"/>
        <w:adjustRightInd w:val="0"/>
        <w:rPr>
          <w:rFonts w:ascii="Arial" w:hAnsi="Arial" w:cs="Arial"/>
          <w:sz w:val="24"/>
          <w:szCs w:val="24"/>
        </w:rPr>
      </w:pPr>
      <w:r w:rsidRPr="004D7900">
        <w:rPr>
          <w:rFonts w:ascii="Arial" w:hAnsi="Arial" w:cs="Arial"/>
          <w:sz w:val="24"/>
          <w:szCs w:val="24"/>
        </w:rPr>
        <w:t>Уважаемый ________________________________________________!</w:t>
      </w:r>
    </w:p>
    <w:p w:rsidR="00754298" w:rsidRPr="00F97CF6" w:rsidRDefault="00754298" w:rsidP="00754298">
      <w:pPr>
        <w:autoSpaceDE w:val="0"/>
        <w:autoSpaceDN w:val="0"/>
        <w:adjustRightInd w:val="0"/>
        <w:rPr>
          <w:rFonts w:ascii="Arial" w:hAnsi="Arial" w:cs="Arial"/>
          <w:sz w:val="20"/>
          <w:szCs w:val="20"/>
        </w:rPr>
      </w:pPr>
      <w:r w:rsidRPr="00F97CF6">
        <w:rPr>
          <w:rFonts w:ascii="Arial" w:hAnsi="Arial" w:cs="Arial"/>
          <w:sz w:val="20"/>
          <w:szCs w:val="20"/>
        </w:rPr>
        <w:t>(Ф.И.О. руководителя организации, индивидуального предпринимателя, гражданина)</w:t>
      </w:r>
    </w:p>
    <w:p w:rsidR="00754298" w:rsidRPr="004D7900" w:rsidRDefault="00754298" w:rsidP="00754298">
      <w:pPr>
        <w:autoSpaceDE w:val="0"/>
        <w:autoSpaceDN w:val="0"/>
        <w:adjustRightInd w:val="0"/>
        <w:jc w:val="both"/>
        <w:rPr>
          <w:rFonts w:ascii="Arial" w:hAnsi="Arial" w:cs="Arial"/>
          <w:sz w:val="24"/>
          <w:szCs w:val="24"/>
        </w:rPr>
      </w:pPr>
    </w:p>
    <w:p w:rsidR="00754298" w:rsidRPr="004D7900" w:rsidRDefault="00754298" w:rsidP="00754298">
      <w:pPr>
        <w:autoSpaceDE w:val="0"/>
        <w:autoSpaceDN w:val="0"/>
        <w:adjustRightInd w:val="0"/>
        <w:ind w:firstLine="709"/>
        <w:jc w:val="both"/>
        <w:rPr>
          <w:rFonts w:ascii="Arial" w:hAnsi="Arial" w:cs="Arial"/>
          <w:sz w:val="24"/>
          <w:szCs w:val="24"/>
        </w:rPr>
      </w:pPr>
      <w:r w:rsidRPr="004D7900">
        <w:rPr>
          <w:rFonts w:ascii="Arial" w:hAnsi="Arial" w:cs="Arial"/>
          <w:sz w:val="24"/>
          <w:szCs w:val="24"/>
        </w:rPr>
        <w:t>Рассмотрев заявление, представленное Вами от «__» ______20__№ ________</w:t>
      </w:r>
      <w:r w:rsidRPr="004D7900">
        <w:rPr>
          <w:rFonts w:ascii="Arial" w:hAnsi="Arial" w:cs="Arial"/>
          <w:sz w:val="24"/>
          <w:szCs w:val="24"/>
        </w:rPr>
        <w:br/>
        <w:t>о предоставлении муниципальной услуги по внесению изменений в разрешение на ввод объекта в эксплуатацию, сообщаю следующее.</w:t>
      </w:r>
    </w:p>
    <w:p w:rsidR="00754298" w:rsidRPr="004D7900" w:rsidRDefault="00754298" w:rsidP="00754298">
      <w:pPr>
        <w:autoSpaceDE w:val="0"/>
        <w:autoSpaceDN w:val="0"/>
        <w:adjustRightInd w:val="0"/>
        <w:ind w:firstLine="709"/>
        <w:jc w:val="both"/>
        <w:rPr>
          <w:rFonts w:ascii="Arial" w:hAnsi="Arial" w:cs="Arial"/>
          <w:sz w:val="24"/>
          <w:szCs w:val="24"/>
        </w:rPr>
      </w:pPr>
      <w:r w:rsidRPr="004D7900">
        <w:rPr>
          <w:rFonts w:ascii="Arial" w:hAnsi="Arial" w:cs="Arial"/>
          <w:sz w:val="24"/>
          <w:szCs w:val="24"/>
        </w:rPr>
        <w:t>Внесение изменений в разрешение на ввод объекта в эксплуатацию объекта капитального строительства________________________________________________</w:t>
      </w: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________________________________________________</w:t>
      </w:r>
      <w:r w:rsidR="00F97CF6">
        <w:rPr>
          <w:rFonts w:ascii="Arial" w:hAnsi="Arial" w:cs="Arial"/>
          <w:sz w:val="24"/>
          <w:szCs w:val="24"/>
        </w:rPr>
        <w:t>________________________</w:t>
      </w:r>
    </w:p>
    <w:p w:rsidR="00754298" w:rsidRPr="00F97CF6" w:rsidRDefault="00754298" w:rsidP="00754298">
      <w:pPr>
        <w:autoSpaceDE w:val="0"/>
        <w:autoSpaceDN w:val="0"/>
        <w:adjustRightInd w:val="0"/>
        <w:rPr>
          <w:rFonts w:ascii="Arial" w:hAnsi="Arial" w:cs="Arial"/>
          <w:sz w:val="20"/>
          <w:szCs w:val="20"/>
        </w:rPr>
      </w:pPr>
      <w:r w:rsidRPr="00F97CF6">
        <w:rPr>
          <w:rFonts w:ascii="Arial" w:hAnsi="Arial" w:cs="Arial"/>
          <w:sz w:val="20"/>
          <w:szCs w:val="20"/>
        </w:rPr>
        <w:t>(наименование объекта)</w:t>
      </w: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Управлением по градостроительству и землепользованию Администрации города Норильска не могут быть осуществлены по следующим причинам:</w:t>
      </w: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________________________________________________</w:t>
      </w:r>
      <w:r w:rsidR="00F97CF6">
        <w:rPr>
          <w:rFonts w:ascii="Arial" w:hAnsi="Arial" w:cs="Arial"/>
          <w:sz w:val="24"/>
          <w:szCs w:val="24"/>
        </w:rPr>
        <w:t>________________________</w:t>
      </w:r>
    </w:p>
    <w:p w:rsidR="00754298" w:rsidRPr="00F97CF6" w:rsidRDefault="00754298" w:rsidP="00754298">
      <w:pPr>
        <w:autoSpaceDE w:val="0"/>
        <w:autoSpaceDN w:val="0"/>
        <w:adjustRightInd w:val="0"/>
        <w:rPr>
          <w:rFonts w:ascii="Arial" w:hAnsi="Arial" w:cs="Arial"/>
          <w:sz w:val="20"/>
          <w:szCs w:val="20"/>
        </w:rPr>
      </w:pPr>
      <w:r w:rsidRPr="00F97CF6">
        <w:rPr>
          <w:rFonts w:ascii="Arial" w:hAnsi="Arial" w:cs="Arial"/>
          <w:sz w:val="20"/>
          <w:szCs w:val="20"/>
        </w:rPr>
        <w:t>(указать причины отказа)</w:t>
      </w:r>
    </w:p>
    <w:p w:rsidR="00754298" w:rsidRPr="004D7900" w:rsidRDefault="00754298" w:rsidP="00754298">
      <w:pPr>
        <w:autoSpaceDE w:val="0"/>
        <w:autoSpaceDN w:val="0"/>
        <w:adjustRightInd w:val="0"/>
        <w:jc w:val="both"/>
        <w:rPr>
          <w:rFonts w:ascii="Arial" w:hAnsi="Arial" w:cs="Arial"/>
          <w:sz w:val="24"/>
          <w:szCs w:val="24"/>
        </w:rPr>
      </w:pPr>
      <w:r w:rsidRPr="004D7900">
        <w:rPr>
          <w:rFonts w:ascii="Arial" w:hAnsi="Arial" w:cs="Arial"/>
          <w:sz w:val="24"/>
          <w:szCs w:val="24"/>
        </w:rPr>
        <w:t>____________________________________________________________</w:t>
      </w:r>
      <w:r w:rsidR="00F97CF6">
        <w:rPr>
          <w:rFonts w:ascii="Arial" w:hAnsi="Arial" w:cs="Arial"/>
          <w:sz w:val="24"/>
          <w:szCs w:val="24"/>
        </w:rPr>
        <w:t>____________</w:t>
      </w:r>
    </w:p>
    <w:p w:rsidR="00754298" w:rsidRPr="004D7900" w:rsidRDefault="00754298" w:rsidP="00754298">
      <w:pPr>
        <w:autoSpaceDE w:val="0"/>
        <w:autoSpaceDN w:val="0"/>
        <w:adjustRightInd w:val="0"/>
        <w:ind w:firstLine="709"/>
        <w:jc w:val="both"/>
        <w:rPr>
          <w:rFonts w:ascii="Arial" w:hAnsi="Arial" w:cs="Arial"/>
          <w:sz w:val="24"/>
          <w:szCs w:val="24"/>
        </w:rPr>
      </w:pPr>
      <w:r w:rsidRPr="004D7900">
        <w:rPr>
          <w:rFonts w:ascii="Arial" w:hAnsi="Arial" w:cs="Arial"/>
          <w:sz w:val="24"/>
          <w:szCs w:val="24"/>
        </w:rPr>
        <w:t>Решение об отказе по внесению изменений в разрешение на ввод объекта в эксплуатацию Вы вправе обжаловать во внесудебном или в судебном порядке в течение трех месяцев с момента получения настоящего уведомления.</w:t>
      </w:r>
    </w:p>
    <w:p w:rsidR="00754298" w:rsidRPr="004D7900" w:rsidRDefault="00754298" w:rsidP="00754298">
      <w:pPr>
        <w:autoSpaceDE w:val="0"/>
        <w:autoSpaceDN w:val="0"/>
        <w:adjustRightInd w:val="0"/>
        <w:jc w:val="both"/>
        <w:rPr>
          <w:rFonts w:ascii="Arial" w:hAnsi="Arial" w:cs="Arial"/>
          <w:sz w:val="24"/>
          <w:szCs w:val="24"/>
        </w:rPr>
      </w:pPr>
    </w:p>
    <w:p w:rsidR="00754298" w:rsidRPr="00F97CF6" w:rsidRDefault="00754298" w:rsidP="00F97CF6">
      <w:pPr>
        <w:autoSpaceDE w:val="0"/>
        <w:autoSpaceDN w:val="0"/>
        <w:adjustRightInd w:val="0"/>
        <w:ind w:left="4248" w:hanging="4248"/>
        <w:jc w:val="both"/>
        <w:rPr>
          <w:rFonts w:ascii="Arial" w:hAnsi="Arial" w:cs="Arial"/>
          <w:sz w:val="20"/>
          <w:szCs w:val="20"/>
        </w:rPr>
      </w:pPr>
      <w:r w:rsidRPr="004D7900">
        <w:rPr>
          <w:rFonts w:ascii="Arial" w:hAnsi="Arial" w:cs="Arial"/>
          <w:sz w:val="24"/>
          <w:szCs w:val="24"/>
        </w:rPr>
        <w:t xml:space="preserve">Начальник Управления                 </w:t>
      </w:r>
      <w:r w:rsidR="00F97CF6">
        <w:rPr>
          <w:rFonts w:ascii="Arial" w:hAnsi="Arial" w:cs="Arial"/>
          <w:sz w:val="24"/>
          <w:szCs w:val="24"/>
        </w:rPr>
        <w:tab/>
      </w:r>
      <w:r w:rsidR="00F97CF6">
        <w:rPr>
          <w:rFonts w:ascii="Arial" w:hAnsi="Arial" w:cs="Arial"/>
          <w:sz w:val="24"/>
          <w:szCs w:val="24"/>
        </w:rPr>
        <w:tab/>
      </w:r>
      <w:r w:rsidR="00F97CF6">
        <w:rPr>
          <w:rFonts w:ascii="Arial" w:hAnsi="Arial" w:cs="Arial"/>
          <w:sz w:val="24"/>
          <w:szCs w:val="24"/>
        </w:rPr>
        <w:tab/>
        <w:t xml:space="preserve">      </w:t>
      </w:r>
      <w:r w:rsidRPr="00F97CF6">
        <w:rPr>
          <w:rFonts w:ascii="Arial" w:hAnsi="Arial" w:cs="Arial"/>
          <w:sz w:val="20"/>
          <w:szCs w:val="20"/>
        </w:rPr>
        <w:t>(подпись)</w:t>
      </w:r>
      <w:r w:rsidR="00F97CF6">
        <w:rPr>
          <w:rFonts w:ascii="Arial" w:hAnsi="Arial" w:cs="Arial"/>
          <w:sz w:val="20"/>
          <w:szCs w:val="20"/>
        </w:rPr>
        <w:t>________</w:t>
      </w:r>
      <w:r w:rsidR="00F97CF6">
        <w:rPr>
          <w:rFonts w:ascii="Arial" w:hAnsi="Arial" w:cs="Arial"/>
          <w:sz w:val="24"/>
          <w:szCs w:val="24"/>
        </w:rPr>
        <w:t>_____________</w:t>
      </w:r>
      <w:r w:rsidR="00F97CF6">
        <w:rPr>
          <w:rFonts w:ascii="Arial" w:hAnsi="Arial" w:cs="Arial"/>
          <w:sz w:val="24"/>
          <w:szCs w:val="24"/>
        </w:rPr>
        <w:br/>
      </w:r>
      <w:r w:rsidR="00F97CF6">
        <w:rPr>
          <w:rFonts w:ascii="Arial" w:hAnsi="Arial" w:cs="Arial"/>
          <w:sz w:val="20"/>
          <w:szCs w:val="20"/>
        </w:rPr>
        <w:t xml:space="preserve">                                                                </w:t>
      </w:r>
      <w:r w:rsidRPr="00F97CF6">
        <w:rPr>
          <w:rFonts w:ascii="Arial" w:hAnsi="Arial" w:cs="Arial"/>
          <w:sz w:val="20"/>
          <w:szCs w:val="20"/>
        </w:rPr>
        <w:t>(Ф.И.О.)</w:t>
      </w:r>
    </w:p>
    <w:p w:rsidR="00754298" w:rsidRPr="00F97CF6" w:rsidRDefault="00754298" w:rsidP="00754298">
      <w:pPr>
        <w:autoSpaceDE w:val="0"/>
        <w:autoSpaceDN w:val="0"/>
        <w:adjustRightInd w:val="0"/>
        <w:jc w:val="both"/>
        <w:rPr>
          <w:rFonts w:ascii="Arial" w:hAnsi="Arial" w:cs="Arial"/>
          <w:sz w:val="20"/>
          <w:szCs w:val="20"/>
        </w:rPr>
      </w:pPr>
    </w:p>
    <w:p w:rsidR="00754298" w:rsidRPr="00F97CF6" w:rsidRDefault="00754298" w:rsidP="00754298">
      <w:pPr>
        <w:autoSpaceDE w:val="0"/>
        <w:autoSpaceDN w:val="0"/>
        <w:adjustRightInd w:val="0"/>
        <w:jc w:val="both"/>
        <w:rPr>
          <w:rFonts w:ascii="Arial" w:hAnsi="Arial" w:cs="Arial"/>
          <w:sz w:val="20"/>
          <w:szCs w:val="20"/>
        </w:rPr>
      </w:pPr>
    </w:p>
    <w:p w:rsidR="00754298" w:rsidRPr="00F97CF6" w:rsidRDefault="00754298" w:rsidP="00754298">
      <w:pPr>
        <w:autoSpaceDE w:val="0"/>
        <w:autoSpaceDN w:val="0"/>
        <w:adjustRightInd w:val="0"/>
        <w:jc w:val="both"/>
        <w:rPr>
          <w:rFonts w:ascii="Arial" w:hAnsi="Arial" w:cs="Arial"/>
          <w:sz w:val="20"/>
          <w:szCs w:val="20"/>
        </w:rPr>
      </w:pPr>
      <w:r w:rsidRPr="00F97CF6">
        <w:rPr>
          <w:rFonts w:ascii="Arial" w:hAnsi="Arial" w:cs="Arial"/>
          <w:sz w:val="20"/>
          <w:szCs w:val="20"/>
        </w:rPr>
        <w:t>исп. Ф.И.О.</w:t>
      </w:r>
    </w:p>
    <w:p w:rsidR="00A070C7" w:rsidRPr="00F97CF6" w:rsidRDefault="00754298" w:rsidP="00FF626F">
      <w:pPr>
        <w:autoSpaceDE w:val="0"/>
        <w:autoSpaceDN w:val="0"/>
        <w:adjustRightInd w:val="0"/>
        <w:jc w:val="both"/>
        <w:rPr>
          <w:rFonts w:ascii="Arial" w:hAnsi="Arial" w:cs="Arial"/>
          <w:sz w:val="20"/>
          <w:szCs w:val="20"/>
        </w:rPr>
      </w:pPr>
      <w:r w:rsidRPr="00F97CF6">
        <w:rPr>
          <w:rFonts w:ascii="Arial" w:hAnsi="Arial" w:cs="Arial"/>
          <w:sz w:val="20"/>
          <w:szCs w:val="20"/>
        </w:rPr>
        <w:t>тел.</w:t>
      </w:r>
    </w:p>
    <w:sectPr w:rsidR="00A070C7" w:rsidRPr="00F97CF6" w:rsidSect="00B14123">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84E" w:rsidRDefault="0069484E" w:rsidP="006F6142">
      <w:r>
        <w:separator/>
      </w:r>
    </w:p>
  </w:endnote>
  <w:endnote w:type="continuationSeparator" w:id="0">
    <w:p w:rsidR="0069484E" w:rsidRDefault="0069484E" w:rsidP="006F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84E" w:rsidRDefault="0069484E" w:rsidP="006F6142">
      <w:r>
        <w:separator/>
      </w:r>
    </w:p>
  </w:footnote>
  <w:footnote w:type="continuationSeparator" w:id="0">
    <w:p w:rsidR="0069484E" w:rsidRDefault="0069484E" w:rsidP="006F6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95E00"/>
    <w:multiLevelType w:val="multilevel"/>
    <w:tmpl w:val="D6263020"/>
    <w:lvl w:ilvl="0">
      <w:start w:val="1"/>
      <w:numFmt w:val="decimal"/>
      <w:lvlText w:val="%1."/>
      <w:lvlJc w:val="left"/>
      <w:pPr>
        <w:ind w:left="525" w:hanging="525"/>
      </w:pPr>
      <w:rPr>
        <w:rFonts w:hint="default"/>
      </w:rPr>
    </w:lvl>
    <w:lvl w:ilvl="1">
      <w:start w:val="1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00070EA"/>
    <w:multiLevelType w:val="hybridMultilevel"/>
    <w:tmpl w:val="253849E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
    <w:nsid w:val="182F7491"/>
    <w:multiLevelType w:val="hybridMultilevel"/>
    <w:tmpl w:val="526AFD5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nsid w:val="19CF5DC2"/>
    <w:multiLevelType w:val="multilevel"/>
    <w:tmpl w:val="42D67A5C"/>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1F1D46F1"/>
    <w:multiLevelType w:val="multilevel"/>
    <w:tmpl w:val="82EADCF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2EDD054F"/>
    <w:multiLevelType w:val="hybridMultilevel"/>
    <w:tmpl w:val="98CC5CA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7EF02C5"/>
    <w:multiLevelType w:val="multilevel"/>
    <w:tmpl w:val="82EADCF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nsid w:val="37FA27BF"/>
    <w:multiLevelType w:val="multilevel"/>
    <w:tmpl w:val="B106D230"/>
    <w:lvl w:ilvl="0">
      <w:start w:val="1"/>
      <w:numFmt w:val="decimal"/>
      <w:lvlText w:val="%1."/>
      <w:lvlJc w:val="left"/>
      <w:pPr>
        <w:ind w:left="2007" w:hanging="360"/>
      </w:pPr>
    </w:lvl>
    <w:lvl w:ilvl="1">
      <w:start w:val="7"/>
      <w:numFmt w:val="decimal"/>
      <w:isLgl/>
      <w:lvlText w:val="%1.%2."/>
      <w:lvlJc w:val="left"/>
      <w:pPr>
        <w:ind w:left="2367" w:hanging="720"/>
      </w:pPr>
      <w:rPr>
        <w:rFonts w:ascii="Calibri" w:eastAsia="Calibri" w:hAnsi="Calibri" w:hint="default"/>
        <w:sz w:val="22"/>
      </w:rPr>
    </w:lvl>
    <w:lvl w:ilvl="2">
      <w:start w:val="1"/>
      <w:numFmt w:val="decimal"/>
      <w:isLgl/>
      <w:lvlText w:val="%1.%2.%3."/>
      <w:lvlJc w:val="left"/>
      <w:pPr>
        <w:ind w:left="2367" w:hanging="720"/>
      </w:pPr>
      <w:rPr>
        <w:rFonts w:ascii="Calibri" w:eastAsia="Calibri" w:hAnsi="Calibri" w:hint="default"/>
        <w:sz w:val="22"/>
      </w:rPr>
    </w:lvl>
    <w:lvl w:ilvl="3">
      <w:start w:val="1"/>
      <w:numFmt w:val="decimal"/>
      <w:isLgl/>
      <w:lvlText w:val="%1.%2.%3.%4."/>
      <w:lvlJc w:val="left"/>
      <w:pPr>
        <w:ind w:left="2727" w:hanging="1080"/>
      </w:pPr>
      <w:rPr>
        <w:rFonts w:ascii="Calibri" w:eastAsia="Calibri" w:hAnsi="Calibri" w:hint="default"/>
        <w:sz w:val="22"/>
      </w:rPr>
    </w:lvl>
    <w:lvl w:ilvl="4">
      <w:start w:val="1"/>
      <w:numFmt w:val="decimal"/>
      <w:isLgl/>
      <w:lvlText w:val="%1.%2.%3.%4.%5."/>
      <w:lvlJc w:val="left"/>
      <w:pPr>
        <w:ind w:left="2727" w:hanging="1080"/>
      </w:pPr>
      <w:rPr>
        <w:rFonts w:ascii="Calibri" w:eastAsia="Calibri" w:hAnsi="Calibri" w:hint="default"/>
        <w:sz w:val="22"/>
      </w:rPr>
    </w:lvl>
    <w:lvl w:ilvl="5">
      <w:start w:val="1"/>
      <w:numFmt w:val="decimal"/>
      <w:isLgl/>
      <w:lvlText w:val="%1.%2.%3.%4.%5.%6."/>
      <w:lvlJc w:val="left"/>
      <w:pPr>
        <w:ind w:left="3087" w:hanging="1440"/>
      </w:pPr>
      <w:rPr>
        <w:rFonts w:ascii="Calibri" w:eastAsia="Calibri" w:hAnsi="Calibri" w:hint="default"/>
        <w:sz w:val="22"/>
      </w:rPr>
    </w:lvl>
    <w:lvl w:ilvl="6">
      <w:start w:val="1"/>
      <w:numFmt w:val="decimal"/>
      <w:isLgl/>
      <w:lvlText w:val="%1.%2.%3.%4.%5.%6.%7."/>
      <w:lvlJc w:val="left"/>
      <w:pPr>
        <w:ind w:left="3087" w:hanging="1440"/>
      </w:pPr>
      <w:rPr>
        <w:rFonts w:ascii="Calibri" w:eastAsia="Calibri" w:hAnsi="Calibri" w:hint="default"/>
        <w:sz w:val="22"/>
      </w:rPr>
    </w:lvl>
    <w:lvl w:ilvl="7">
      <w:start w:val="1"/>
      <w:numFmt w:val="decimal"/>
      <w:isLgl/>
      <w:lvlText w:val="%1.%2.%3.%4.%5.%6.%7.%8."/>
      <w:lvlJc w:val="left"/>
      <w:pPr>
        <w:ind w:left="3447" w:hanging="1800"/>
      </w:pPr>
      <w:rPr>
        <w:rFonts w:ascii="Calibri" w:eastAsia="Calibri" w:hAnsi="Calibri" w:hint="default"/>
        <w:sz w:val="22"/>
      </w:rPr>
    </w:lvl>
    <w:lvl w:ilvl="8">
      <w:start w:val="1"/>
      <w:numFmt w:val="decimal"/>
      <w:isLgl/>
      <w:lvlText w:val="%1.%2.%3.%4.%5.%6.%7.%8.%9."/>
      <w:lvlJc w:val="left"/>
      <w:pPr>
        <w:ind w:left="3447" w:hanging="1800"/>
      </w:pPr>
      <w:rPr>
        <w:rFonts w:ascii="Calibri" w:eastAsia="Calibri" w:hAnsi="Calibri" w:hint="default"/>
        <w:sz w:val="22"/>
      </w:rPr>
    </w:lvl>
  </w:abstractNum>
  <w:abstractNum w:abstractNumId="8">
    <w:nsid w:val="3B9B77EF"/>
    <w:multiLevelType w:val="multilevel"/>
    <w:tmpl w:val="40EAAC6E"/>
    <w:lvl w:ilvl="0">
      <w:start w:val="1"/>
      <w:numFmt w:val="decimal"/>
      <w:lvlText w:val="%1."/>
      <w:lvlJc w:val="left"/>
      <w:pPr>
        <w:ind w:left="360" w:hanging="360"/>
      </w:pPr>
      <w:rPr>
        <w:rFonts w:ascii="Calibri" w:eastAsia="Calibri" w:hAnsi="Calibri" w:hint="default"/>
        <w:sz w:val="22"/>
      </w:rPr>
    </w:lvl>
    <w:lvl w:ilvl="1">
      <w:start w:val="7"/>
      <w:numFmt w:val="decimal"/>
      <w:lvlText w:val="%1.%2."/>
      <w:lvlJc w:val="left"/>
      <w:pPr>
        <w:ind w:left="1429" w:hanging="720"/>
      </w:pPr>
      <w:rPr>
        <w:rFonts w:ascii="Times New Roman" w:eastAsia="Calibri" w:hAnsi="Times New Roman" w:cs="Times New Roman" w:hint="default"/>
        <w:sz w:val="26"/>
        <w:szCs w:val="26"/>
      </w:rPr>
    </w:lvl>
    <w:lvl w:ilvl="2">
      <w:start w:val="1"/>
      <w:numFmt w:val="decimal"/>
      <w:lvlText w:val="%1.%2.%3."/>
      <w:lvlJc w:val="left"/>
      <w:pPr>
        <w:ind w:left="2138" w:hanging="720"/>
      </w:pPr>
      <w:rPr>
        <w:rFonts w:ascii="Calibri" w:eastAsia="Calibri" w:hAnsi="Calibri" w:hint="default"/>
        <w:sz w:val="22"/>
      </w:rPr>
    </w:lvl>
    <w:lvl w:ilvl="3">
      <w:start w:val="1"/>
      <w:numFmt w:val="decimal"/>
      <w:lvlText w:val="%1.%2.%3.%4."/>
      <w:lvlJc w:val="left"/>
      <w:pPr>
        <w:ind w:left="3207" w:hanging="1080"/>
      </w:pPr>
      <w:rPr>
        <w:rFonts w:ascii="Calibri" w:eastAsia="Calibri" w:hAnsi="Calibri" w:hint="default"/>
        <w:sz w:val="22"/>
      </w:rPr>
    </w:lvl>
    <w:lvl w:ilvl="4">
      <w:start w:val="1"/>
      <w:numFmt w:val="decimal"/>
      <w:lvlText w:val="%1.%2.%3.%4.%5."/>
      <w:lvlJc w:val="left"/>
      <w:pPr>
        <w:ind w:left="3916" w:hanging="1080"/>
      </w:pPr>
      <w:rPr>
        <w:rFonts w:ascii="Calibri" w:eastAsia="Calibri" w:hAnsi="Calibri" w:hint="default"/>
        <w:sz w:val="22"/>
      </w:rPr>
    </w:lvl>
    <w:lvl w:ilvl="5">
      <w:start w:val="1"/>
      <w:numFmt w:val="decimal"/>
      <w:lvlText w:val="%1.%2.%3.%4.%5.%6."/>
      <w:lvlJc w:val="left"/>
      <w:pPr>
        <w:ind w:left="4985" w:hanging="1440"/>
      </w:pPr>
      <w:rPr>
        <w:rFonts w:ascii="Calibri" w:eastAsia="Calibri" w:hAnsi="Calibri" w:hint="default"/>
        <w:sz w:val="22"/>
      </w:rPr>
    </w:lvl>
    <w:lvl w:ilvl="6">
      <w:start w:val="1"/>
      <w:numFmt w:val="decimal"/>
      <w:lvlText w:val="%1.%2.%3.%4.%5.%6.%7."/>
      <w:lvlJc w:val="left"/>
      <w:pPr>
        <w:ind w:left="5694" w:hanging="1440"/>
      </w:pPr>
      <w:rPr>
        <w:rFonts w:ascii="Calibri" w:eastAsia="Calibri" w:hAnsi="Calibri" w:hint="default"/>
        <w:sz w:val="22"/>
      </w:rPr>
    </w:lvl>
    <w:lvl w:ilvl="7">
      <w:start w:val="1"/>
      <w:numFmt w:val="decimal"/>
      <w:lvlText w:val="%1.%2.%3.%4.%5.%6.%7.%8."/>
      <w:lvlJc w:val="left"/>
      <w:pPr>
        <w:ind w:left="6763" w:hanging="1800"/>
      </w:pPr>
      <w:rPr>
        <w:rFonts w:ascii="Calibri" w:eastAsia="Calibri" w:hAnsi="Calibri" w:hint="default"/>
        <w:sz w:val="22"/>
      </w:rPr>
    </w:lvl>
    <w:lvl w:ilvl="8">
      <w:start w:val="1"/>
      <w:numFmt w:val="decimal"/>
      <w:lvlText w:val="%1.%2.%3.%4.%5.%6.%7.%8.%9."/>
      <w:lvlJc w:val="left"/>
      <w:pPr>
        <w:ind w:left="7472" w:hanging="1800"/>
      </w:pPr>
      <w:rPr>
        <w:rFonts w:ascii="Calibri" w:eastAsia="Calibri" w:hAnsi="Calibri" w:hint="default"/>
        <w:sz w:val="22"/>
      </w:rPr>
    </w:lvl>
  </w:abstractNum>
  <w:abstractNum w:abstractNumId="9">
    <w:nsid w:val="4A4A3657"/>
    <w:multiLevelType w:val="multilevel"/>
    <w:tmpl w:val="40EAAC6E"/>
    <w:lvl w:ilvl="0">
      <w:start w:val="1"/>
      <w:numFmt w:val="decimal"/>
      <w:lvlText w:val="%1."/>
      <w:lvlJc w:val="left"/>
      <w:pPr>
        <w:ind w:left="360" w:hanging="360"/>
      </w:pPr>
      <w:rPr>
        <w:rFonts w:ascii="Calibri" w:eastAsia="Calibri" w:hAnsi="Calibri" w:hint="default"/>
        <w:sz w:val="22"/>
      </w:rPr>
    </w:lvl>
    <w:lvl w:ilvl="1">
      <w:start w:val="7"/>
      <w:numFmt w:val="decimal"/>
      <w:lvlText w:val="%1.%2."/>
      <w:lvlJc w:val="left"/>
      <w:pPr>
        <w:ind w:left="1429" w:hanging="720"/>
      </w:pPr>
      <w:rPr>
        <w:rFonts w:ascii="Times New Roman" w:eastAsia="Calibri" w:hAnsi="Times New Roman" w:cs="Times New Roman" w:hint="default"/>
        <w:sz w:val="26"/>
        <w:szCs w:val="26"/>
      </w:rPr>
    </w:lvl>
    <w:lvl w:ilvl="2">
      <w:start w:val="1"/>
      <w:numFmt w:val="decimal"/>
      <w:lvlText w:val="%1.%2.%3."/>
      <w:lvlJc w:val="left"/>
      <w:pPr>
        <w:ind w:left="2138" w:hanging="720"/>
      </w:pPr>
      <w:rPr>
        <w:rFonts w:ascii="Calibri" w:eastAsia="Calibri" w:hAnsi="Calibri" w:hint="default"/>
        <w:sz w:val="22"/>
      </w:rPr>
    </w:lvl>
    <w:lvl w:ilvl="3">
      <w:start w:val="1"/>
      <w:numFmt w:val="decimal"/>
      <w:lvlText w:val="%1.%2.%3.%4."/>
      <w:lvlJc w:val="left"/>
      <w:pPr>
        <w:ind w:left="3207" w:hanging="1080"/>
      </w:pPr>
      <w:rPr>
        <w:rFonts w:ascii="Calibri" w:eastAsia="Calibri" w:hAnsi="Calibri" w:hint="default"/>
        <w:sz w:val="22"/>
      </w:rPr>
    </w:lvl>
    <w:lvl w:ilvl="4">
      <w:start w:val="1"/>
      <w:numFmt w:val="decimal"/>
      <w:lvlText w:val="%1.%2.%3.%4.%5."/>
      <w:lvlJc w:val="left"/>
      <w:pPr>
        <w:ind w:left="3916" w:hanging="1080"/>
      </w:pPr>
      <w:rPr>
        <w:rFonts w:ascii="Calibri" w:eastAsia="Calibri" w:hAnsi="Calibri" w:hint="default"/>
        <w:sz w:val="22"/>
      </w:rPr>
    </w:lvl>
    <w:lvl w:ilvl="5">
      <w:start w:val="1"/>
      <w:numFmt w:val="decimal"/>
      <w:lvlText w:val="%1.%2.%3.%4.%5.%6."/>
      <w:lvlJc w:val="left"/>
      <w:pPr>
        <w:ind w:left="4985" w:hanging="1440"/>
      </w:pPr>
      <w:rPr>
        <w:rFonts w:ascii="Calibri" w:eastAsia="Calibri" w:hAnsi="Calibri" w:hint="default"/>
        <w:sz w:val="22"/>
      </w:rPr>
    </w:lvl>
    <w:lvl w:ilvl="6">
      <w:start w:val="1"/>
      <w:numFmt w:val="decimal"/>
      <w:lvlText w:val="%1.%2.%3.%4.%5.%6.%7."/>
      <w:lvlJc w:val="left"/>
      <w:pPr>
        <w:ind w:left="5694" w:hanging="1440"/>
      </w:pPr>
      <w:rPr>
        <w:rFonts w:ascii="Calibri" w:eastAsia="Calibri" w:hAnsi="Calibri" w:hint="default"/>
        <w:sz w:val="22"/>
      </w:rPr>
    </w:lvl>
    <w:lvl w:ilvl="7">
      <w:start w:val="1"/>
      <w:numFmt w:val="decimal"/>
      <w:lvlText w:val="%1.%2.%3.%4.%5.%6.%7.%8."/>
      <w:lvlJc w:val="left"/>
      <w:pPr>
        <w:ind w:left="6763" w:hanging="1800"/>
      </w:pPr>
      <w:rPr>
        <w:rFonts w:ascii="Calibri" w:eastAsia="Calibri" w:hAnsi="Calibri" w:hint="default"/>
        <w:sz w:val="22"/>
      </w:rPr>
    </w:lvl>
    <w:lvl w:ilvl="8">
      <w:start w:val="1"/>
      <w:numFmt w:val="decimal"/>
      <w:lvlText w:val="%1.%2.%3.%4.%5.%6.%7.%8.%9."/>
      <w:lvlJc w:val="left"/>
      <w:pPr>
        <w:ind w:left="7472" w:hanging="1800"/>
      </w:pPr>
      <w:rPr>
        <w:rFonts w:ascii="Calibri" w:eastAsia="Calibri" w:hAnsi="Calibri" w:hint="default"/>
        <w:sz w:val="22"/>
      </w:rPr>
    </w:lvl>
  </w:abstractNum>
  <w:abstractNum w:abstractNumId="10">
    <w:nsid w:val="4A6B2161"/>
    <w:multiLevelType w:val="hybridMultilevel"/>
    <w:tmpl w:val="7D50F4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EB157BD"/>
    <w:multiLevelType w:val="hybridMultilevel"/>
    <w:tmpl w:val="53BCC60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
    <w:nsid w:val="771D56C5"/>
    <w:multiLevelType w:val="multilevel"/>
    <w:tmpl w:val="13DE863E"/>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7F965D7"/>
    <w:multiLevelType w:val="multilevel"/>
    <w:tmpl w:val="DC82ED5C"/>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570" w:hanging="720"/>
      </w:pPr>
      <w:rPr>
        <w:rFonts w:eastAsiaTheme="minorHAnsi" w:hint="default"/>
      </w:rPr>
    </w:lvl>
    <w:lvl w:ilvl="3">
      <w:start w:val="1"/>
      <w:numFmt w:val="decimal"/>
      <w:isLgl/>
      <w:lvlText w:val="%1.%2.%3.%4."/>
      <w:lvlJc w:val="left"/>
      <w:pPr>
        <w:ind w:left="2071" w:hanging="1080"/>
      </w:pPr>
      <w:rPr>
        <w:rFonts w:eastAsiaTheme="minorHAnsi" w:hint="default"/>
      </w:rPr>
    </w:lvl>
    <w:lvl w:ilvl="4">
      <w:start w:val="1"/>
      <w:numFmt w:val="decimal"/>
      <w:isLgl/>
      <w:lvlText w:val="%1.%2.%3.%4.%5."/>
      <w:lvlJc w:val="left"/>
      <w:pPr>
        <w:ind w:left="2212" w:hanging="1080"/>
      </w:pPr>
      <w:rPr>
        <w:rFonts w:eastAsiaTheme="minorHAnsi" w:hint="default"/>
      </w:rPr>
    </w:lvl>
    <w:lvl w:ilvl="5">
      <w:start w:val="1"/>
      <w:numFmt w:val="decimal"/>
      <w:isLgl/>
      <w:lvlText w:val="%1.%2.%3.%4.%5.%6."/>
      <w:lvlJc w:val="left"/>
      <w:pPr>
        <w:ind w:left="2713" w:hanging="1440"/>
      </w:pPr>
      <w:rPr>
        <w:rFonts w:eastAsiaTheme="minorHAnsi" w:hint="default"/>
      </w:rPr>
    </w:lvl>
    <w:lvl w:ilvl="6">
      <w:start w:val="1"/>
      <w:numFmt w:val="decimal"/>
      <w:isLgl/>
      <w:lvlText w:val="%1.%2.%3.%4.%5.%6.%7."/>
      <w:lvlJc w:val="left"/>
      <w:pPr>
        <w:ind w:left="2854" w:hanging="1440"/>
      </w:pPr>
      <w:rPr>
        <w:rFonts w:eastAsiaTheme="minorHAnsi" w:hint="default"/>
      </w:rPr>
    </w:lvl>
    <w:lvl w:ilvl="7">
      <w:start w:val="1"/>
      <w:numFmt w:val="decimal"/>
      <w:isLgl/>
      <w:lvlText w:val="%1.%2.%3.%4.%5.%6.%7.%8."/>
      <w:lvlJc w:val="left"/>
      <w:pPr>
        <w:ind w:left="3355" w:hanging="1800"/>
      </w:pPr>
      <w:rPr>
        <w:rFonts w:eastAsiaTheme="minorHAnsi" w:hint="default"/>
      </w:rPr>
    </w:lvl>
    <w:lvl w:ilvl="8">
      <w:start w:val="1"/>
      <w:numFmt w:val="decimal"/>
      <w:isLgl/>
      <w:lvlText w:val="%1.%2.%3.%4.%5.%6.%7.%8.%9."/>
      <w:lvlJc w:val="left"/>
      <w:pPr>
        <w:ind w:left="3496" w:hanging="1800"/>
      </w:pPr>
      <w:rPr>
        <w:rFonts w:eastAsiaTheme="minorHAnsi" w:hint="default"/>
      </w:rPr>
    </w:lvl>
  </w:abstractNum>
  <w:num w:numId="1">
    <w:abstractNumId w:val="6"/>
  </w:num>
  <w:num w:numId="2">
    <w:abstractNumId w:val="3"/>
  </w:num>
  <w:num w:numId="3">
    <w:abstractNumId w:val="10"/>
  </w:num>
  <w:num w:numId="4">
    <w:abstractNumId w:val="5"/>
  </w:num>
  <w:num w:numId="5">
    <w:abstractNumId w:val="1"/>
  </w:num>
  <w:num w:numId="6">
    <w:abstractNumId w:val="11"/>
  </w:num>
  <w:num w:numId="7">
    <w:abstractNumId w:val="2"/>
  </w:num>
  <w:num w:numId="8">
    <w:abstractNumId w:val="7"/>
  </w:num>
  <w:num w:numId="9">
    <w:abstractNumId w:val="8"/>
  </w:num>
  <w:num w:numId="10">
    <w:abstractNumId w:val="9"/>
  </w:num>
  <w:num w:numId="11">
    <w:abstractNumId w:val="0"/>
  </w:num>
  <w:num w:numId="12">
    <w:abstractNumId w:val="12"/>
  </w:num>
  <w:num w:numId="13">
    <w:abstractNumId w:val="4"/>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искина Юлия Николаевна">
    <w15:presenceInfo w15:providerId="AD" w15:userId="S-1-5-21-2890278352-1813540996-3051321751-2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2E"/>
    <w:rsid w:val="00003C5C"/>
    <w:rsid w:val="00021EF2"/>
    <w:rsid w:val="00022039"/>
    <w:rsid w:val="00026E70"/>
    <w:rsid w:val="0002722E"/>
    <w:rsid w:val="00036030"/>
    <w:rsid w:val="00036840"/>
    <w:rsid w:val="00044646"/>
    <w:rsid w:val="00046867"/>
    <w:rsid w:val="00047FA7"/>
    <w:rsid w:val="00054526"/>
    <w:rsid w:val="000567F2"/>
    <w:rsid w:val="00061BC4"/>
    <w:rsid w:val="0006435B"/>
    <w:rsid w:val="00074A4B"/>
    <w:rsid w:val="00075C0E"/>
    <w:rsid w:val="0007685A"/>
    <w:rsid w:val="000821CF"/>
    <w:rsid w:val="00087FE6"/>
    <w:rsid w:val="00090025"/>
    <w:rsid w:val="0009610F"/>
    <w:rsid w:val="000A1D2A"/>
    <w:rsid w:val="000A4CED"/>
    <w:rsid w:val="000A51ED"/>
    <w:rsid w:val="000B037C"/>
    <w:rsid w:val="000D34AC"/>
    <w:rsid w:val="000D5BE1"/>
    <w:rsid w:val="000F68AB"/>
    <w:rsid w:val="00120E44"/>
    <w:rsid w:val="001247F3"/>
    <w:rsid w:val="00125AFD"/>
    <w:rsid w:val="0013348E"/>
    <w:rsid w:val="00134DC3"/>
    <w:rsid w:val="0013785E"/>
    <w:rsid w:val="001430DC"/>
    <w:rsid w:val="0015079B"/>
    <w:rsid w:val="00155C24"/>
    <w:rsid w:val="00156A58"/>
    <w:rsid w:val="00164313"/>
    <w:rsid w:val="001774E6"/>
    <w:rsid w:val="0019504E"/>
    <w:rsid w:val="00195D78"/>
    <w:rsid w:val="001A19B2"/>
    <w:rsid w:val="001A26D8"/>
    <w:rsid w:val="001C4F08"/>
    <w:rsid w:val="001D192B"/>
    <w:rsid w:val="001E2C0C"/>
    <w:rsid w:val="001E5E3D"/>
    <w:rsid w:val="00201193"/>
    <w:rsid w:val="0021113D"/>
    <w:rsid w:val="00212828"/>
    <w:rsid w:val="002129B8"/>
    <w:rsid w:val="00220AB5"/>
    <w:rsid w:val="00224033"/>
    <w:rsid w:val="0023707A"/>
    <w:rsid w:val="00254726"/>
    <w:rsid w:val="00254F51"/>
    <w:rsid w:val="002711CC"/>
    <w:rsid w:val="0027428F"/>
    <w:rsid w:val="00277E0B"/>
    <w:rsid w:val="00287AA4"/>
    <w:rsid w:val="00292E0C"/>
    <w:rsid w:val="002977D1"/>
    <w:rsid w:val="002A0A9A"/>
    <w:rsid w:val="002A358E"/>
    <w:rsid w:val="002A7B4E"/>
    <w:rsid w:val="002B1740"/>
    <w:rsid w:val="002B1D1C"/>
    <w:rsid w:val="002C4837"/>
    <w:rsid w:val="002D4D61"/>
    <w:rsid w:val="002E57E0"/>
    <w:rsid w:val="002F159F"/>
    <w:rsid w:val="00301EF3"/>
    <w:rsid w:val="003156B9"/>
    <w:rsid w:val="00315BBC"/>
    <w:rsid w:val="0032186E"/>
    <w:rsid w:val="00326CE9"/>
    <w:rsid w:val="003564A9"/>
    <w:rsid w:val="003624D9"/>
    <w:rsid w:val="003656EC"/>
    <w:rsid w:val="003766C9"/>
    <w:rsid w:val="00380A59"/>
    <w:rsid w:val="00386402"/>
    <w:rsid w:val="00395B5A"/>
    <w:rsid w:val="003971DA"/>
    <w:rsid w:val="003A21A5"/>
    <w:rsid w:val="003B2535"/>
    <w:rsid w:val="003B3C55"/>
    <w:rsid w:val="003B470A"/>
    <w:rsid w:val="003C60CC"/>
    <w:rsid w:val="003D08D3"/>
    <w:rsid w:val="003D562A"/>
    <w:rsid w:val="003D57CB"/>
    <w:rsid w:val="003E14B6"/>
    <w:rsid w:val="003E6E2E"/>
    <w:rsid w:val="003F0192"/>
    <w:rsid w:val="003F1D1C"/>
    <w:rsid w:val="003F6EFA"/>
    <w:rsid w:val="003F7CF8"/>
    <w:rsid w:val="00402FA7"/>
    <w:rsid w:val="00404FBC"/>
    <w:rsid w:val="00405C62"/>
    <w:rsid w:val="0041242C"/>
    <w:rsid w:val="00414137"/>
    <w:rsid w:val="00420654"/>
    <w:rsid w:val="00422C0B"/>
    <w:rsid w:val="004265E9"/>
    <w:rsid w:val="00433485"/>
    <w:rsid w:val="00442461"/>
    <w:rsid w:val="00446D0B"/>
    <w:rsid w:val="0044710A"/>
    <w:rsid w:val="00462EA1"/>
    <w:rsid w:val="004720AF"/>
    <w:rsid w:val="004746E5"/>
    <w:rsid w:val="004749A9"/>
    <w:rsid w:val="00475134"/>
    <w:rsid w:val="0048054B"/>
    <w:rsid w:val="00481C09"/>
    <w:rsid w:val="00483DE5"/>
    <w:rsid w:val="0048480A"/>
    <w:rsid w:val="0048642D"/>
    <w:rsid w:val="004918BE"/>
    <w:rsid w:val="00491FF9"/>
    <w:rsid w:val="00492B69"/>
    <w:rsid w:val="00494655"/>
    <w:rsid w:val="004B0DB5"/>
    <w:rsid w:val="004B0F79"/>
    <w:rsid w:val="004C175A"/>
    <w:rsid w:val="004D0C2D"/>
    <w:rsid w:val="004D582D"/>
    <w:rsid w:val="004D7900"/>
    <w:rsid w:val="004F1090"/>
    <w:rsid w:val="004F1FED"/>
    <w:rsid w:val="004F4604"/>
    <w:rsid w:val="004F68BD"/>
    <w:rsid w:val="0051468F"/>
    <w:rsid w:val="00515BF5"/>
    <w:rsid w:val="00524A8D"/>
    <w:rsid w:val="0053615B"/>
    <w:rsid w:val="005516EE"/>
    <w:rsid w:val="00557B32"/>
    <w:rsid w:val="005609FE"/>
    <w:rsid w:val="00561010"/>
    <w:rsid w:val="00561E33"/>
    <w:rsid w:val="00565B36"/>
    <w:rsid w:val="00570963"/>
    <w:rsid w:val="00571B51"/>
    <w:rsid w:val="005832FB"/>
    <w:rsid w:val="005A2FC0"/>
    <w:rsid w:val="005A3758"/>
    <w:rsid w:val="005B4BB8"/>
    <w:rsid w:val="005C3626"/>
    <w:rsid w:val="005C6FBD"/>
    <w:rsid w:val="005E0B00"/>
    <w:rsid w:val="005E3A8B"/>
    <w:rsid w:val="005E78F4"/>
    <w:rsid w:val="005E7902"/>
    <w:rsid w:val="00600948"/>
    <w:rsid w:val="00602B5D"/>
    <w:rsid w:val="0061634F"/>
    <w:rsid w:val="00616C1A"/>
    <w:rsid w:val="00620F8F"/>
    <w:rsid w:val="00625C88"/>
    <w:rsid w:val="006328EB"/>
    <w:rsid w:val="00643E3C"/>
    <w:rsid w:val="00650CD4"/>
    <w:rsid w:val="006570AB"/>
    <w:rsid w:val="00662605"/>
    <w:rsid w:val="00673CC8"/>
    <w:rsid w:val="00674601"/>
    <w:rsid w:val="006876A9"/>
    <w:rsid w:val="006936B5"/>
    <w:rsid w:val="0069484E"/>
    <w:rsid w:val="006A13C5"/>
    <w:rsid w:val="006A2A59"/>
    <w:rsid w:val="006A3812"/>
    <w:rsid w:val="006B45EC"/>
    <w:rsid w:val="006B6CEC"/>
    <w:rsid w:val="006C3417"/>
    <w:rsid w:val="006C35F6"/>
    <w:rsid w:val="006C5ABA"/>
    <w:rsid w:val="006C5D71"/>
    <w:rsid w:val="006D6250"/>
    <w:rsid w:val="006F2E88"/>
    <w:rsid w:val="006F6142"/>
    <w:rsid w:val="00716B42"/>
    <w:rsid w:val="00717ED3"/>
    <w:rsid w:val="007203B0"/>
    <w:rsid w:val="007274A4"/>
    <w:rsid w:val="0072771B"/>
    <w:rsid w:val="007332C1"/>
    <w:rsid w:val="0074138A"/>
    <w:rsid w:val="00754298"/>
    <w:rsid w:val="00761B52"/>
    <w:rsid w:val="007A4690"/>
    <w:rsid w:val="007B1087"/>
    <w:rsid w:val="007B1C33"/>
    <w:rsid w:val="007B2C21"/>
    <w:rsid w:val="007B4032"/>
    <w:rsid w:val="007C50CE"/>
    <w:rsid w:val="007E2483"/>
    <w:rsid w:val="007E2E48"/>
    <w:rsid w:val="007E57E1"/>
    <w:rsid w:val="007F0E30"/>
    <w:rsid w:val="008026E0"/>
    <w:rsid w:val="00803D55"/>
    <w:rsid w:val="008042E5"/>
    <w:rsid w:val="00806CAC"/>
    <w:rsid w:val="00811643"/>
    <w:rsid w:val="00826A0B"/>
    <w:rsid w:val="00830E8B"/>
    <w:rsid w:val="0083776E"/>
    <w:rsid w:val="00840164"/>
    <w:rsid w:val="00844812"/>
    <w:rsid w:val="00846931"/>
    <w:rsid w:val="00855894"/>
    <w:rsid w:val="008612AC"/>
    <w:rsid w:val="0086287C"/>
    <w:rsid w:val="00863671"/>
    <w:rsid w:val="00865346"/>
    <w:rsid w:val="00866F4E"/>
    <w:rsid w:val="008873D8"/>
    <w:rsid w:val="00895410"/>
    <w:rsid w:val="008C10C9"/>
    <w:rsid w:val="008D3392"/>
    <w:rsid w:val="008E4D8C"/>
    <w:rsid w:val="008E789B"/>
    <w:rsid w:val="008F1237"/>
    <w:rsid w:val="008F166E"/>
    <w:rsid w:val="008F66EC"/>
    <w:rsid w:val="00906924"/>
    <w:rsid w:val="00920D42"/>
    <w:rsid w:val="00922A27"/>
    <w:rsid w:val="00922B86"/>
    <w:rsid w:val="00952093"/>
    <w:rsid w:val="00956317"/>
    <w:rsid w:val="0096182F"/>
    <w:rsid w:val="00963FB9"/>
    <w:rsid w:val="009912D2"/>
    <w:rsid w:val="009924C0"/>
    <w:rsid w:val="00992957"/>
    <w:rsid w:val="009A48CA"/>
    <w:rsid w:val="009D012E"/>
    <w:rsid w:val="009D49D8"/>
    <w:rsid w:val="009E0BD1"/>
    <w:rsid w:val="009F68F8"/>
    <w:rsid w:val="009F7B80"/>
    <w:rsid w:val="00A0140B"/>
    <w:rsid w:val="00A060B0"/>
    <w:rsid w:val="00A070C7"/>
    <w:rsid w:val="00A13E1B"/>
    <w:rsid w:val="00A13F59"/>
    <w:rsid w:val="00A203AE"/>
    <w:rsid w:val="00A2159F"/>
    <w:rsid w:val="00A564DD"/>
    <w:rsid w:val="00A56960"/>
    <w:rsid w:val="00A570DA"/>
    <w:rsid w:val="00A81CAB"/>
    <w:rsid w:val="00A81D3F"/>
    <w:rsid w:val="00A84BD8"/>
    <w:rsid w:val="00A86B6D"/>
    <w:rsid w:val="00A87F17"/>
    <w:rsid w:val="00A9101F"/>
    <w:rsid w:val="00A9184C"/>
    <w:rsid w:val="00A93977"/>
    <w:rsid w:val="00AE1D1D"/>
    <w:rsid w:val="00AF1712"/>
    <w:rsid w:val="00AF2486"/>
    <w:rsid w:val="00B0752F"/>
    <w:rsid w:val="00B1303B"/>
    <w:rsid w:val="00B14123"/>
    <w:rsid w:val="00B2378A"/>
    <w:rsid w:val="00B27C96"/>
    <w:rsid w:val="00B357AB"/>
    <w:rsid w:val="00B36B87"/>
    <w:rsid w:val="00B452AF"/>
    <w:rsid w:val="00B546DB"/>
    <w:rsid w:val="00B57F1D"/>
    <w:rsid w:val="00B638FD"/>
    <w:rsid w:val="00B676B8"/>
    <w:rsid w:val="00BD6963"/>
    <w:rsid w:val="00BE3C20"/>
    <w:rsid w:val="00BE42DD"/>
    <w:rsid w:val="00C034DC"/>
    <w:rsid w:val="00C12CCA"/>
    <w:rsid w:val="00C240DE"/>
    <w:rsid w:val="00C35A17"/>
    <w:rsid w:val="00C36B8E"/>
    <w:rsid w:val="00C42B69"/>
    <w:rsid w:val="00C50808"/>
    <w:rsid w:val="00C63CCE"/>
    <w:rsid w:val="00C65B5E"/>
    <w:rsid w:val="00C73AA1"/>
    <w:rsid w:val="00C77C0E"/>
    <w:rsid w:val="00C807DE"/>
    <w:rsid w:val="00C81945"/>
    <w:rsid w:val="00C8513C"/>
    <w:rsid w:val="00C870B4"/>
    <w:rsid w:val="00C87B52"/>
    <w:rsid w:val="00C91B7F"/>
    <w:rsid w:val="00C924C2"/>
    <w:rsid w:val="00C9645E"/>
    <w:rsid w:val="00CA500B"/>
    <w:rsid w:val="00CA51DB"/>
    <w:rsid w:val="00CB149D"/>
    <w:rsid w:val="00CB2C28"/>
    <w:rsid w:val="00CB3A0F"/>
    <w:rsid w:val="00CE2CFF"/>
    <w:rsid w:val="00CE5ADF"/>
    <w:rsid w:val="00CE6BE8"/>
    <w:rsid w:val="00CF1FE9"/>
    <w:rsid w:val="00D05B9F"/>
    <w:rsid w:val="00D26467"/>
    <w:rsid w:val="00D27B13"/>
    <w:rsid w:val="00D54CA4"/>
    <w:rsid w:val="00D55BED"/>
    <w:rsid w:val="00D61F5B"/>
    <w:rsid w:val="00D65D7C"/>
    <w:rsid w:val="00D70FCD"/>
    <w:rsid w:val="00D77044"/>
    <w:rsid w:val="00D804F4"/>
    <w:rsid w:val="00DA2C3A"/>
    <w:rsid w:val="00DA2E2F"/>
    <w:rsid w:val="00DA57A5"/>
    <w:rsid w:val="00DA6C6E"/>
    <w:rsid w:val="00DA7546"/>
    <w:rsid w:val="00DB4682"/>
    <w:rsid w:val="00DB7A99"/>
    <w:rsid w:val="00DC508C"/>
    <w:rsid w:val="00DC62D8"/>
    <w:rsid w:val="00DD4374"/>
    <w:rsid w:val="00DE6556"/>
    <w:rsid w:val="00DF2D00"/>
    <w:rsid w:val="00DF5F17"/>
    <w:rsid w:val="00DF7FEB"/>
    <w:rsid w:val="00E0139B"/>
    <w:rsid w:val="00E04F1B"/>
    <w:rsid w:val="00E11771"/>
    <w:rsid w:val="00E11A92"/>
    <w:rsid w:val="00E15D6F"/>
    <w:rsid w:val="00E21596"/>
    <w:rsid w:val="00E216BE"/>
    <w:rsid w:val="00E23771"/>
    <w:rsid w:val="00E31F1D"/>
    <w:rsid w:val="00E330AA"/>
    <w:rsid w:val="00E41488"/>
    <w:rsid w:val="00E5112A"/>
    <w:rsid w:val="00E56A80"/>
    <w:rsid w:val="00E57051"/>
    <w:rsid w:val="00E60A6D"/>
    <w:rsid w:val="00E6794B"/>
    <w:rsid w:val="00E70134"/>
    <w:rsid w:val="00E7172E"/>
    <w:rsid w:val="00E7724C"/>
    <w:rsid w:val="00E8223B"/>
    <w:rsid w:val="00E84F60"/>
    <w:rsid w:val="00E920BC"/>
    <w:rsid w:val="00E935D8"/>
    <w:rsid w:val="00EA08F3"/>
    <w:rsid w:val="00EA1358"/>
    <w:rsid w:val="00EA4CD5"/>
    <w:rsid w:val="00EA4CF6"/>
    <w:rsid w:val="00EB7227"/>
    <w:rsid w:val="00EB77A3"/>
    <w:rsid w:val="00EC2ED7"/>
    <w:rsid w:val="00ED0F87"/>
    <w:rsid w:val="00EE087D"/>
    <w:rsid w:val="00EF5D26"/>
    <w:rsid w:val="00F02BD2"/>
    <w:rsid w:val="00F07F12"/>
    <w:rsid w:val="00F13B68"/>
    <w:rsid w:val="00F2463D"/>
    <w:rsid w:val="00F24700"/>
    <w:rsid w:val="00F31277"/>
    <w:rsid w:val="00F3397F"/>
    <w:rsid w:val="00F4184E"/>
    <w:rsid w:val="00F4399F"/>
    <w:rsid w:val="00F54A70"/>
    <w:rsid w:val="00F54A9E"/>
    <w:rsid w:val="00F64933"/>
    <w:rsid w:val="00F66F66"/>
    <w:rsid w:val="00F74A40"/>
    <w:rsid w:val="00F77946"/>
    <w:rsid w:val="00F9295F"/>
    <w:rsid w:val="00F97CF6"/>
    <w:rsid w:val="00FA46AF"/>
    <w:rsid w:val="00FB46AD"/>
    <w:rsid w:val="00FC3F2D"/>
    <w:rsid w:val="00FD5C3B"/>
    <w:rsid w:val="00FE1976"/>
    <w:rsid w:val="00FF2995"/>
    <w:rsid w:val="00FF350F"/>
    <w:rsid w:val="00FF626F"/>
    <w:rsid w:val="00FF6D7A"/>
    <w:rsid w:val="00FF7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8AF15-5E62-468D-AD9B-5A819151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72E"/>
    <w:pPr>
      <w:spacing w:after="0" w:line="240" w:lineRule="auto"/>
      <w:jc w:val="center"/>
    </w:pPr>
    <w:rPr>
      <w:rFonts w:ascii="Calibri" w:eastAsia="Calibri" w:hAnsi="Calibri" w:cs="Times New Roman"/>
    </w:rPr>
  </w:style>
  <w:style w:type="paragraph" w:styleId="4">
    <w:name w:val="heading 4"/>
    <w:basedOn w:val="a"/>
    <w:next w:val="a"/>
    <w:link w:val="40"/>
    <w:qFormat/>
    <w:rsid w:val="005A3758"/>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5A3758"/>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5A3758"/>
    <w:pPr>
      <w:keepNext/>
      <w:jc w:val="both"/>
      <w:outlineLvl w:val="5"/>
    </w:pPr>
    <w:rPr>
      <w:rFonts w:ascii="Times New Roman" w:eastAsia="Arial Unicode MS"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A37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A37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A3758"/>
    <w:rPr>
      <w:rFonts w:ascii="Times New Roman" w:eastAsia="Arial Unicode MS" w:hAnsi="Times New Roman" w:cs="Times New Roman"/>
      <w:b/>
      <w:sz w:val="24"/>
      <w:szCs w:val="20"/>
      <w:lang w:eastAsia="ru-RU"/>
    </w:rPr>
  </w:style>
  <w:style w:type="paragraph" w:styleId="a3">
    <w:name w:val="List Paragraph"/>
    <w:basedOn w:val="a"/>
    <w:uiPriority w:val="34"/>
    <w:qFormat/>
    <w:rsid w:val="007B4032"/>
    <w:pPr>
      <w:ind w:left="720"/>
      <w:contextualSpacing/>
    </w:pPr>
  </w:style>
  <w:style w:type="paragraph" w:customStyle="1" w:styleId="ConsPlusNonformat">
    <w:name w:val="ConsPlusNonformat"/>
    <w:rsid w:val="00E8223B"/>
    <w:pPr>
      <w:autoSpaceDE w:val="0"/>
      <w:autoSpaceDN w:val="0"/>
      <w:adjustRightInd w:val="0"/>
      <w:spacing w:after="0" w:line="240" w:lineRule="auto"/>
    </w:pPr>
    <w:rPr>
      <w:rFonts w:ascii="Courier New" w:eastAsia="Calibri" w:hAnsi="Courier New" w:cs="Courier New"/>
      <w:sz w:val="20"/>
      <w:szCs w:val="20"/>
    </w:rPr>
  </w:style>
  <w:style w:type="paragraph" w:styleId="a4">
    <w:name w:val="Balloon Text"/>
    <w:basedOn w:val="a"/>
    <w:link w:val="a5"/>
    <w:uiPriority w:val="99"/>
    <w:semiHidden/>
    <w:unhideWhenUsed/>
    <w:rsid w:val="00F54A70"/>
    <w:rPr>
      <w:rFonts w:ascii="Segoe UI" w:hAnsi="Segoe UI" w:cs="Segoe UI"/>
      <w:sz w:val="18"/>
      <w:szCs w:val="18"/>
    </w:rPr>
  </w:style>
  <w:style w:type="character" w:customStyle="1" w:styleId="a5">
    <w:name w:val="Текст выноски Знак"/>
    <w:basedOn w:val="a0"/>
    <w:link w:val="a4"/>
    <w:uiPriority w:val="99"/>
    <w:semiHidden/>
    <w:rsid w:val="00F54A70"/>
    <w:rPr>
      <w:rFonts w:ascii="Segoe UI" w:eastAsia="Calibri" w:hAnsi="Segoe UI" w:cs="Segoe UI"/>
      <w:sz w:val="18"/>
      <w:szCs w:val="18"/>
    </w:rPr>
  </w:style>
  <w:style w:type="paragraph" w:styleId="a6">
    <w:name w:val="header"/>
    <w:basedOn w:val="a"/>
    <w:link w:val="a7"/>
    <w:rsid w:val="009F68F8"/>
    <w:pPr>
      <w:tabs>
        <w:tab w:val="center" w:pos="4677"/>
        <w:tab w:val="right" w:pos="9355"/>
      </w:tabs>
      <w:autoSpaceDE w:val="0"/>
      <w:autoSpaceDN w:val="0"/>
      <w:jc w:val="left"/>
    </w:pPr>
    <w:rPr>
      <w:rFonts w:ascii="Times New Roman" w:eastAsia="Times New Roman" w:hAnsi="Times New Roman"/>
      <w:sz w:val="24"/>
      <w:szCs w:val="24"/>
      <w:lang w:eastAsia="ru-RU"/>
    </w:rPr>
  </w:style>
  <w:style w:type="character" w:customStyle="1" w:styleId="a7">
    <w:name w:val="Верхний колонтитул Знак"/>
    <w:basedOn w:val="a0"/>
    <w:link w:val="a6"/>
    <w:rsid w:val="009F68F8"/>
    <w:rPr>
      <w:rFonts w:ascii="Times New Roman" w:eastAsia="Times New Roman" w:hAnsi="Times New Roman" w:cs="Times New Roman"/>
      <w:sz w:val="24"/>
      <w:szCs w:val="24"/>
      <w:lang w:eastAsia="ru-RU"/>
    </w:rPr>
  </w:style>
  <w:style w:type="paragraph" w:customStyle="1" w:styleId="ConsPlusNormal">
    <w:name w:val="ConsPlusNormal"/>
    <w:rsid w:val="00C77C0E"/>
    <w:pPr>
      <w:widowControl w:val="0"/>
      <w:autoSpaceDE w:val="0"/>
      <w:autoSpaceDN w:val="0"/>
      <w:spacing w:after="0" w:line="240" w:lineRule="auto"/>
    </w:pPr>
    <w:rPr>
      <w:rFonts w:ascii="Times New Roman" w:eastAsia="Times New Roman" w:hAnsi="Times New Roman" w:cs="Times New Roman"/>
      <w:sz w:val="26"/>
      <w:szCs w:val="20"/>
      <w:lang w:eastAsia="ru-RU"/>
    </w:rPr>
  </w:style>
  <w:style w:type="character" w:styleId="a8">
    <w:name w:val="Hyperlink"/>
    <w:basedOn w:val="a0"/>
    <w:uiPriority w:val="99"/>
    <w:unhideWhenUsed/>
    <w:rsid w:val="006C35F6"/>
    <w:rPr>
      <w:color w:val="0563C1" w:themeColor="hyperlink"/>
      <w:u w:val="single"/>
    </w:rPr>
  </w:style>
  <w:style w:type="character" w:styleId="a9">
    <w:name w:val="annotation reference"/>
    <w:basedOn w:val="a0"/>
    <w:uiPriority w:val="99"/>
    <w:semiHidden/>
    <w:unhideWhenUsed/>
    <w:rsid w:val="00CE2CFF"/>
    <w:rPr>
      <w:sz w:val="16"/>
      <w:szCs w:val="16"/>
    </w:rPr>
  </w:style>
  <w:style w:type="paragraph" w:styleId="aa">
    <w:name w:val="annotation text"/>
    <w:basedOn w:val="a"/>
    <w:link w:val="ab"/>
    <w:uiPriority w:val="99"/>
    <w:semiHidden/>
    <w:unhideWhenUsed/>
    <w:rsid w:val="00CE2CFF"/>
    <w:pPr>
      <w:spacing w:after="200"/>
      <w:jc w:val="left"/>
    </w:pPr>
    <w:rPr>
      <w:rFonts w:eastAsia="Times New Roman"/>
      <w:sz w:val="20"/>
      <w:szCs w:val="20"/>
      <w:lang w:eastAsia="ru-RU"/>
    </w:rPr>
  </w:style>
  <w:style w:type="character" w:customStyle="1" w:styleId="ab">
    <w:name w:val="Текст примечания Знак"/>
    <w:basedOn w:val="a0"/>
    <w:link w:val="aa"/>
    <w:uiPriority w:val="99"/>
    <w:semiHidden/>
    <w:rsid w:val="00CE2CFF"/>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CE2CFF"/>
    <w:pPr>
      <w:spacing w:after="0"/>
      <w:jc w:val="center"/>
    </w:pPr>
    <w:rPr>
      <w:rFonts w:eastAsia="Calibri"/>
      <w:b/>
      <w:bCs/>
      <w:lang w:eastAsia="en-US"/>
    </w:rPr>
  </w:style>
  <w:style w:type="character" w:customStyle="1" w:styleId="ad">
    <w:name w:val="Тема примечания Знак"/>
    <w:basedOn w:val="ab"/>
    <w:link w:val="ac"/>
    <w:uiPriority w:val="99"/>
    <w:semiHidden/>
    <w:rsid w:val="00CE2CFF"/>
    <w:rPr>
      <w:rFonts w:ascii="Calibri" w:eastAsia="Calibri" w:hAnsi="Calibri" w:cs="Times New Roman"/>
      <w:b/>
      <w:bCs/>
      <w:sz w:val="20"/>
      <w:szCs w:val="20"/>
      <w:lang w:eastAsia="ru-RU"/>
    </w:rPr>
  </w:style>
  <w:style w:type="paragraph" w:customStyle="1" w:styleId="ConsPlusTitle">
    <w:name w:val="ConsPlusTitle"/>
    <w:rsid w:val="00420654"/>
    <w:pPr>
      <w:widowControl w:val="0"/>
      <w:autoSpaceDE w:val="0"/>
      <w:autoSpaceDN w:val="0"/>
      <w:spacing w:after="0" w:line="240" w:lineRule="auto"/>
    </w:pPr>
    <w:rPr>
      <w:rFonts w:ascii="Calibri" w:eastAsia="Times New Roman" w:hAnsi="Calibri" w:cs="Calibri"/>
      <w:b/>
      <w:szCs w:val="20"/>
      <w:lang w:eastAsia="ru-RU"/>
    </w:rPr>
  </w:style>
  <w:style w:type="paragraph" w:styleId="ae">
    <w:name w:val="footer"/>
    <w:basedOn w:val="a"/>
    <w:link w:val="af"/>
    <w:uiPriority w:val="99"/>
    <w:unhideWhenUsed/>
    <w:rsid w:val="006F6142"/>
    <w:pPr>
      <w:tabs>
        <w:tab w:val="center" w:pos="4677"/>
        <w:tab w:val="right" w:pos="9355"/>
      </w:tabs>
    </w:pPr>
  </w:style>
  <w:style w:type="character" w:customStyle="1" w:styleId="af">
    <w:name w:val="Нижний колонтитул Знак"/>
    <w:basedOn w:val="a0"/>
    <w:link w:val="ae"/>
    <w:uiPriority w:val="99"/>
    <w:rsid w:val="006F61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5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E66B2D6EF61365A9A3A341C4864A252B9E1B72449DFB05466E4C670CBA567585677A2F2AA961B36B503815644C65D0D3E66549670FD9D2pAp4E" TargetMode="External"/><Relationship Id="rId13" Type="http://schemas.openxmlformats.org/officeDocument/2006/relationships/hyperlink" Target="consultantplus://offline/ref=2BE66B2D6EF61365A9A3A341C4864A252C9612724998FB05466E4C670CBA567585677A2F2AA862B66C503815644C65D0D3E66549670FD9D2pAp4E" TargetMode="External"/><Relationship Id="rId18" Type="http://schemas.openxmlformats.org/officeDocument/2006/relationships/hyperlink" Target="consultantplus://offline/ref=2BE66B2D6EF61365A9A3BD4CD2EA152A2B9D4C78429BF7531B3E4A3053EA5020C5277C7A69ED6DB2695B6C4520123C8090AD694A7E13D8D2BB636D45pDp5E" TargetMode="External"/><Relationship Id="rId26" Type="http://schemas.openxmlformats.org/officeDocument/2006/relationships/hyperlink" Target="consultantplus://offline/ref=2BE66B2D6EF61365A9A3BD4CD2EA152A2B9D4C78429FF25B1E324A3053EA5020C5277C7A69ED6DB2695B6C4120123C8090AD694A7E13D8D2BB636D45pDp5E" TargetMode="External"/><Relationship Id="rId3" Type="http://schemas.openxmlformats.org/officeDocument/2006/relationships/styles" Target="styles.xml"/><Relationship Id="rId21" Type="http://schemas.openxmlformats.org/officeDocument/2006/relationships/hyperlink" Target="consultantplus://offline/ref=2BE66B2D6EF61365A9A3BD4CD2EA152A2B9D4C78429FF25B1E324A3053EA5020C5277C7A69ED6DB2695B6C4624123C8090AD694A7E13D8D2BB636D45pDp5E" TargetMode="External"/><Relationship Id="rId7" Type="http://schemas.openxmlformats.org/officeDocument/2006/relationships/endnotes" Target="endnotes.xml"/><Relationship Id="rId12" Type="http://schemas.openxmlformats.org/officeDocument/2006/relationships/hyperlink" Target="consultantplus://offline/ref=2BE66B2D6EF61365A9A3A341C4864A252B9E1B72449DFB05466E4C670CBA567585677A2F2AA961B36B503815644C65D0D3E66549670FD9D2pAp4E" TargetMode="External"/><Relationship Id="rId17" Type="http://schemas.openxmlformats.org/officeDocument/2006/relationships/hyperlink" Target="consultantplus://offline/ref=2BE66B2D6EF61365A9A3BD4CD2EA152A2B9D4C78429BF7511F334A3053EA5020C5277C7A7BED35BE685C724522076AD1D6pFp9E" TargetMode="External"/><Relationship Id="rId25" Type="http://schemas.openxmlformats.org/officeDocument/2006/relationships/hyperlink" Target="consultantplus://offline/ref=2BE66B2D6EF61365A9A3BD4CD2EA152A2B9D4C78429FF25B1E324A3053EA5020C5277C7A69ED6DB2695B6C4120123C8090AD694A7E13D8D2BB636D45pDp5E" TargetMode="External"/><Relationship Id="rId2" Type="http://schemas.openxmlformats.org/officeDocument/2006/relationships/numbering" Target="numbering.xml"/><Relationship Id="rId16" Type="http://schemas.openxmlformats.org/officeDocument/2006/relationships/hyperlink" Target="consultantplus://offline/ref=2BE66B2D6EF61365A9A3A341C4864A252991157C479EFB05466E4C670CBA5675976722232BAE7EB26B456E4422p1p8E" TargetMode="External"/><Relationship Id="rId20" Type="http://schemas.openxmlformats.org/officeDocument/2006/relationships/hyperlink" Target="consultantplus://offline/ref=2BE66B2D6EF61365A9A3BD4CD2EA152A2B9D4C78429FF25B1E324A3053EA5020C5277C7A69ED6DB2695B6C4624123C8090AD694A7E13D8D2BB636D45pDp5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E66B2D6EF61365A9A3A341C4864A252A9E15704BCAAC07173B426204EA0C65932E762934A862AD6B5B6Ep4p5E" TargetMode="External"/><Relationship Id="rId24" Type="http://schemas.openxmlformats.org/officeDocument/2006/relationships/hyperlink" Target="consultantplus://offline/ref=2BE66B2D6EF61365A9A3BD4CD2EA152A2B9D4C78429FF25B1E324A3053EA5020C5277C7A69ED6DB2695B6C4120123C8090AD694A7E13D8D2BB636D45pDp5E" TargetMode="External"/><Relationship Id="rId5" Type="http://schemas.openxmlformats.org/officeDocument/2006/relationships/webSettings" Target="webSettings.xml"/><Relationship Id="rId15" Type="http://schemas.openxmlformats.org/officeDocument/2006/relationships/hyperlink" Target="consultantplus://offline/ref=2BE66B2D6EF61365A9A3A341C4864A252C9610734495FB05466E4C670CBA567585677A2F2AA960B46D503815644C65D0D3E66549670FD9D2pAp4E" TargetMode="External"/><Relationship Id="rId23" Type="http://schemas.openxmlformats.org/officeDocument/2006/relationships/hyperlink" Target="consultantplus://offline/ref=6F45B6A30CC19C59029724519F242376F9BE85CB09F04C9D2BA74E7DE63828BE88E78DB7E6A6DD58B6A0C2CC47B8AE8A99773FEB6BA651C27907A2EDa8l8F" TargetMode="External"/><Relationship Id="rId28" Type="http://schemas.openxmlformats.org/officeDocument/2006/relationships/hyperlink" Target="consultantplus://offline/ref=D49FF585811670712B8B1719E77201CDBF0EFBF99B66E6ADA04F5CFF8E8FE250EF2F5C48E53A02D3E34BE0E9D9q8H4G" TargetMode="External"/><Relationship Id="rId10" Type="http://schemas.openxmlformats.org/officeDocument/2006/relationships/hyperlink" Target="consultantplus://offline/ref=2BE66B2D6EF61365A9A3BD4CD2EA152A2B9D4C784298F5541C334A3053EA5020C5277C7A69ED6DB2695B6C4C21123C8090AD694A7E13D8D2BB636D45pDp5E" TargetMode="External"/><Relationship Id="rId19" Type="http://schemas.openxmlformats.org/officeDocument/2006/relationships/hyperlink" Target="consultantplus://offline/ref=2BE66B2D6EF61365A9A3A341C4864A252C9610734495FB05466E4C670CBA567585677A2C2FAA66B83D0A28112D186FCFD5FA7A49790FpDp8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BE66B2D6EF61365A9A3A341C4864A252B9E1B72449DFB05466E4C670CBA567585677A2F2AA960BA6D503815644C65D0D3E66549670FD9D2pAp4E" TargetMode="External"/><Relationship Id="rId14" Type="http://schemas.openxmlformats.org/officeDocument/2006/relationships/hyperlink" Target="consultantplus://offline/ref=2BE66B2D6EF61365A9A3A341C4864A252B9E1B724399FB05466E4C670CBA5675976722232BAE7EB26B456E4422p1p8E" TargetMode="External"/><Relationship Id="rId22" Type="http://schemas.openxmlformats.org/officeDocument/2006/relationships/hyperlink" Target="mailto:arhitektura@norilsk-city.ru" TargetMode="External"/><Relationship Id="rId27" Type="http://schemas.openxmlformats.org/officeDocument/2006/relationships/hyperlink" Target="mailto:arhitektura@norilsk-city.ru" TargetMode="Externa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7BEF9-EF5F-4820-ABED-52F97F26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9430</Words>
  <Characters>53751</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Наталья Геннадьевна</dc:creator>
  <cp:keywords/>
  <dc:description/>
  <cp:lastModifiedBy>Мальцева Анастасия Владимировна</cp:lastModifiedBy>
  <cp:revision>2</cp:revision>
  <cp:lastPrinted>2022-06-07T04:11:00Z</cp:lastPrinted>
  <dcterms:created xsi:type="dcterms:W3CDTF">2022-09-27T06:07:00Z</dcterms:created>
  <dcterms:modified xsi:type="dcterms:W3CDTF">2022-09-27T06:07:00Z</dcterms:modified>
</cp:coreProperties>
</file>