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1D91B" w14:textId="77777777" w:rsidR="00470A83" w:rsidRPr="003B5BB2" w:rsidRDefault="00470A83" w:rsidP="00470A83">
      <w:pPr>
        <w:pStyle w:val="a7"/>
        <w:tabs>
          <w:tab w:val="left" w:pos="5529"/>
        </w:tabs>
        <w:spacing w:line="228" w:lineRule="auto"/>
        <w:jc w:val="center"/>
        <w:rPr>
          <w:sz w:val="26"/>
          <w:szCs w:val="26"/>
        </w:rPr>
      </w:pPr>
      <w:r w:rsidRPr="003B5BB2">
        <w:rPr>
          <w:noProof/>
        </w:rPr>
        <w:drawing>
          <wp:inline distT="0" distB="0" distL="0" distR="0" wp14:anchorId="7F3A8970" wp14:editId="03B792EA">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14:paraId="0B82ACB7" w14:textId="77777777" w:rsidR="00470A83" w:rsidRPr="003B5BB2" w:rsidRDefault="00470A83" w:rsidP="00470A83">
      <w:pPr>
        <w:pStyle w:val="a7"/>
        <w:tabs>
          <w:tab w:val="left" w:pos="5529"/>
        </w:tabs>
        <w:jc w:val="center"/>
        <w:rPr>
          <w:sz w:val="26"/>
          <w:szCs w:val="26"/>
        </w:rPr>
      </w:pPr>
      <w:r w:rsidRPr="003B5BB2">
        <w:rPr>
          <w:sz w:val="26"/>
          <w:szCs w:val="26"/>
        </w:rPr>
        <w:t>АДМИНИСТРАЦИЯ ГОРОДА НОРИЛЬСКА</w:t>
      </w:r>
    </w:p>
    <w:p w14:paraId="2F289C08" w14:textId="77777777" w:rsidR="00470A83" w:rsidRPr="003B5BB2" w:rsidRDefault="00470A83" w:rsidP="00470A83">
      <w:pPr>
        <w:pStyle w:val="a7"/>
        <w:jc w:val="center"/>
        <w:rPr>
          <w:sz w:val="26"/>
          <w:szCs w:val="26"/>
        </w:rPr>
      </w:pPr>
      <w:r w:rsidRPr="003B5BB2">
        <w:rPr>
          <w:sz w:val="26"/>
          <w:szCs w:val="26"/>
        </w:rPr>
        <w:t>КРАСНОЯРСКОГО КРАЯ</w:t>
      </w:r>
    </w:p>
    <w:p w14:paraId="43F6B78C" w14:textId="77777777" w:rsidR="00470A83" w:rsidRPr="003B5BB2" w:rsidRDefault="00470A83" w:rsidP="00470A83">
      <w:pPr>
        <w:pStyle w:val="a7"/>
        <w:jc w:val="center"/>
        <w:outlineLvl w:val="0"/>
        <w:rPr>
          <w:b/>
          <w:bCs/>
          <w:sz w:val="26"/>
          <w:szCs w:val="26"/>
        </w:rPr>
      </w:pPr>
    </w:p>
    <w:p w14:paraId="6AEC4B20" w14:textId="77777777" w:rsidR="00470A83" w:rsidRPr="003B5BB2" w:rsidRDefault="00470A83" w:rsidP="00470A83">
      <w:pPr>
        <w:pStyle w:val="a7"/>
        <w:jc w:val="center"/>
        <w:outlineLvl w:val="0"/>
        <w:rPr>
          <w:b/>
          <w:bCs/>
          <w:sz w:val="28"/>
          <w:szCs w:val="28"/>
        </w:rPr>
      </w:pPr>
      <w:r w:rsidRPr="003B5BB2">
        <w:rPr>
          <w:b/>
          <w:bCs/>
          <w:sz w:val="28"/>
          <w:szCs w:val="28"/>
        </w:rPr>
        <w:t>ПОСТАНОВЛЕНИЕ</w:t>
      </w:r>
    </w:p>
    <w:p w14:paraId="060AFF98" w14:textId="77777777" w:rsidR="00470A83" w:rsidRPr="003B5BB2" w:rsidRDefault="00470A83" w:rsidP="00470A83">
      <w:pPr>
        <w:spacing w:after="0" w:line="240" w:lineRule="auto"/>
        <w:jc w:val="center"/>
        <w:rPr>
          <w:rFonts w:ascii="Times New Roman" w:hAnsi="Times New Roman"/>
          <w:sz w:val="26"/>
          <w:szCs w:val="26"/>
        </w:rPr>
      </w:pPr>
    </w:p>
    <w:p w14:paraId="6EFC0C29" w14:textId="367EEAAE" w:rsidR="00470A83" w:rsidRPr="003B5BB2" w:rsidRDefault="006C1A6E" w:rsidP="00470A83">
      <w:pPr>
        <w:spacing w:after="0" w:line="240" w:lineRule="auto"/>
        <w:rPr>
          <w:rFonts w:ascii="Times New Roman" w:hAnsi="Times New Roman"/>
          <w:sz w:val="26"/>
          <w:szCs w:val="26"/>
        </w:rPr>
      </w:pPr>
      <w:r>
        <w:rPr>
          <w:rFonts w:ascii="Times New Roman" w:hAnsi="Times New Roman"/>
          <w:sz w:val="26"/>
          <w:szCs w:val="26"/>
        </w:rPr>
        <w:t>04.12.</w:t>
      </w:r>
      <w:r w:rsidR="003F4F69" w:rsidRPr="003B5BB2">
        <w:rPr>
          <w:rFonts w:ascii="Times New Roman" w:hAnsi="Times New Roman"/>
          <w:sz w:val="26"/>
          <w:szCs w:val="26"/>
        </w:rPr>
        <w:t>202</w:t>
      </w:r>
      <w:r w:rsidR="0076394B" w:rsidRPr="003B5BB2">
        <w:rPr>
          <w:rFonts w:ascii="Times New Roman" w:hAnsi="Times New Roman"/>
          <w:sz w:val="26"/>
          <w:szCs w:val="26"/>
        </w:rPr>
        <w:t>3</w:t>
      </w:r>
      <w:r w:rsidR="00E8006A" w:rsidRPr="003B5BB2">
        <w:rPr>
          <w:rFonts w:ascii="Times New Roman" w:hAnsi="Times New Roman"/>
          <w:sz w:val="26"/>
          <w:szCs w:val="26"/>
        </w:rPr>
        <w:tab/>
      </w:r>
      <w:r w:rsidR="00E8006A" w:rsidRPr="003B5BB2">
        <w:rPr>
          <w:rFonts w:ascii="Times New Roman" w:hAnsi="Times New Roman"/>
          <w:sz w:val="26"/>
          <w:szCs w:val="26"/>
        </w:rPr>
        <w:tab/>
      </w:r>
      <w:r w:rsidR="00E8006A" w:rsidRPr="003B5BB2">
        <w:rPr>
          <w:rFonts w:ascii="Times New Roman" w:hAnsi="Times New Roman"/>
          <w:sz w:val="26"/>
          <w:szCs w:val="26"/>
        </w:rPr>
        <w:tab/>
        <w:t xml:space="preserve">    </w:t>
      </w:r>
      <w:r>
        <w:rPr>
          <w:rFonts w:ascii="Times New Roman" w:hAnsi="Times New Roman"/>
          <w:sz w:val="26"/>
          <w:szCs w:val="26"/>
        </w:rPr>
        <w:t xml:space="preserve">           </w:t>
      </w:r>
      <w:r w:rsidR="00E8006A" w:rsidRPr="003B5BB2">
        <w:rPr>
          <w:rFonts w:ascii="Times New Roman" w:hAnsi="Times New Roman"/>
          <w:sz w:val="26"/>
          <w:szCs w:val="26"/>
        </w:rPr>
        <w:t xml:space="preserve">    </w:t>
      </w:r>
      <w:r>
        <w:rPr>
          <w:rFonts w:ascii="Times New Roman" w:hAnsi="Times New Roman"/>
          <w:sz w:val="26"/>
          <w:szCs w:val="26"/>
        </w:rPr>
        <w:t>г. Норильск</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 562</w:t>
      </w:r>
    </w:p>
    <w:p w14:paraId="566B6599" w14:textId="77777777" w:rsidR="00470A83" w:rsidRPr="003B5BB2" w:rsidRDefault="00470A83" w:rsidP="00470A83">
      <w:pPr>
        <w:pStyle w:val="Style4"/>
        <w:widowControl/>
        <w:spacing w:line="240" w:lineRule="auto"/>
        <w:ind w:right="5875"/>
        <w:rPr>
          <w:sz w:val="26"/>
          <w:szCs w:val="26"/>
        </w:rPr>
      </w:pPr>
    </w:p>
    <w:p w14:paraId="71257D37" w14:textId="77777777" w:rsidR="00FA5DD0" w:rsidRPr="003B5BB2" w:rsidRDefault="00FA5DD0" w:rsidP="00470A83">
      <w:pPr>
        <w:pStyle w:val="ConsPlusTitle"/>
        <w:widowControl/>
        <w:jc w:val="both"/>
        <w:rPr>
          <w:rFonts w:ascii="Times New Roman" w:hAnsi="Times New Roman" w:cs="Times New Roman"/>
          <w:b w:val="0"/>
          <w:sz w:val="26"/>
          <w:szCs w:val="26"/>
        </w:rPr>
      </w:pPr>
    </w:p>
    <w:p w14:paraId="56FCAEF7" w14:textId="77777777" w:rsidR="002C254B" w:rsidRDefault="002C254B" w:rsidP="00D46902">
      <w:pPr>
        <w:autoSpaceDE w:val="0"/>
        <w:autoSpaceDN w:val="0"/>
        <w:adjustRightInd w:val="0"/>
        <w:spacing w:after="0" w:line="240" w:lineRule="auto"/>
        <w:jc w:val="both"/>
        <w:rPr>
          <w:rFonts w:ascii="Times New Roman" w:hAnsi="Times New Roman" w:cs="Times New Roman"/>
          <w:sz w:val="26"/>
          <w:szCs w:val="26"/>
        </w:rPr>
      </w:pPr>
    </w:p>
    <w:p w14:paraId="5C564ED2" w14:textId="68637C80" w:rsidR="00537E71" w:rsidRDefault="0031402D" w:rsidP="00D46902">
      <w:pPr>
        <w:autoSpaceDE w:val="0"/>
        <w:autoSpaceDN w:val="0"/>
        <w:adjustRightInd w:val="0"/>
        <w:spacing w:after="0" w:line="240" w:lineRule="auto"/>
        <w:jc w:val="both"/>
        <w:rPr>
          <w:rFonts w:ascii="Times New Roman" w:hAnsi="Times New Roman" w:cs="Times New Roman"/>
          <w:sz w:val="26"/>
          <w:szCs w:val="26"/>
        </w:rPr>
      </w:pPr>
      <w:r w:rsidRPr="003B5BB2">
        <w:rPr>
          <w:rFonts w:ascii="Times New Roman" w:hAnsi="Times New Roman" w:cs="Times New Roman"/>
          <w:sz w:val="26"/>
          <w:szCs w:val="26"/>
        </w:rPr>
        <w:t>Об утверждении административн</w:t>
      </w:r>
      <w:r w:rsidR="00D46902" w:rsidRPr="003B5BB2">
        <w:rPr>
          <w:rFonts w:ascii="Times New Roman" w:hAnsi="Times New Roman" w:cs="Times New Roman"/>
          <w:sz w:val="26"/>
          <w:szCs w:val="26"/>
        </w:rPr>
        <w:t>ого</w:t>
      </w:r>
      <w:r w:rsidRPr="003B5BB2">
        <w:rPr>
          <w:rFonts w:ascii="Times New Roman" w:hAnsi="Times New Roman" w:cs="Times New Roman"/>
          <w:sz w:val="26"/>
          <w:szCs w:val="26"/>
        </w:rPr>
        <w:t xml:space="preserve"> регламент</w:t>
      </w:r>
      <w:r w:rsidR="00D46902" w:rsidRPr="003B5BB2">
        <w:rPr>
          <w:rFonts w:ascii="Times New Roman" w:hAnsi="Times New Roman" w:cs="Times New Roman"/>
          <w:sz w:val="26"/>
          <w:szCs w:val="26"/>
        </w:rPr>
        <w:t>а</w:t>
      </w:r>
      <w:r w:rsidRPr="003B5BB2">
        <w:rPr>
          <w:rFonts w:ascii="Times New Roman" w:hAnsi="Times New Roman" w:cs="Times New Roman"/>
          <w:sz w:val="26"/>
          <w:szCs w:val="26"/>
        </w:rPr>
        <w:t xml:space="preserve"> </w:t>
      </w:r>
      <w:r w:rsidR="00D46902" w:rsidRPr="003B5BB2">
        <w:rPr>
          <w:rFonts w:ascii="Times New Roman" w:hAnsi="Times New Roman" w:cs="Times New Roman"/>
          <w:sz w:val="26"/>
          <w:szCs w:val="26"/>
        </w:rPr>
        <w:t>предоставления муниципальной услуги по предоставлению информации об организации дополнительного образования в муниципальных бюджетных учреждениях дополнительного образования в области культуры</w:t>
      </w:r>
    </w:p>
    <w:p w14:paraId="36D10BB4" w14:textId="77777777" w:rsidR="002C254B" w:rsidRDefault="002C254B" w:rsidP="00D46902">
      <w:pPr>
        <w:autoSpaceDE w:val="0"/>
        <w:autoSpaceDN w:val="0"/>
        <w:adjustRightInd w:val="0"/>
        <w:spacing w:after="0" w:line="240" w:lineRule="auto"/>
        <w:jc w:val="both"/>
        <w:rPr>
          <w:rFonts w:ascii="Times New Roman" w:hAnsi="Times New Roman" w:cs="Times New Roman"/>
          <w:sz w:val="26"/>
          <w:szCs w:val="26"/>
        </w:rPr>
      </w:pPr>
    </w:p>
    <w:p w14:paraId="0CBAC74B" w14:textId="77777777" w:rsidR="002C254B" w:rsidRPr="003B5BB2" w:rsidRDefault="002C254B" w:rsidP="00D46902">
      <w:pPr>
        <w:autoSpaceDE w:val="0"/>
        <w:autoSpaceDN w:val="0"/>
        <w:adjustRightInd w:val="0"/>
        <w:spacing w:after="0" w:line="240" w:lineRule="auto"/>
        <w:jc w:val="both"/>
        <w:rPr>
          <w:rFonts w:ascii="Times New Roman" w:hAnsi="Times New Roman" w:cs="Times New Roman"/>
          <w:sz w:val="26"/>
          <w:szCs w:val="26"/>
        </w:rPr>
      </w:pPr>
    </w:p>
    <w:p w14:paraId="761AC26D" w14:textId="77777777" w:rsidR="00537E71" w:rsidRPr="003B5BB2" w:rsidRDefault="00537E71" w:rsidP="00537E71">
      <w:pPr>
        <w:autoSpaceDE w:val="0"/>
        <w:autoSpaceDN w:val="0"/>
        <w:adjustRightInd w:val="0"/>
        <w:spacing w:after="0" w:line="240" w:lineRule="auto"/>
        <w:ind w:firstLine="709"/>
        <w:jc w:val="both"/>
        <w:outlineLvl w:val="0"/>
        <w:rPr>
          <w:rFonts w:ascii="Times New Roman" w:hAnsi="Times New Roman" w:cs="Times New Roman"/>
          <w:sz w:val="26"/>
          <w:szCs w:val="26"/>
        </w:rPr>
      </w:pPr>
    </w:p>
    <w:p w14:paraId="7BA1BE43" w14:textId="77777777" w:rsidR="00537E71" w:rsidRPr="003B5BB2" w:rsidRDefault="0031402D" w:rsidP="0031402D">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w:t>
      </w:r>
      <w:r w:rsidR="009B3830" w:rsidRPr="003B5BB2">
        <w:rPr>
          <w:rFonts w:ascii="Times New Roman" w:hAnsi="Times New Roman" w:cs="Times New Roman"/>
          <w:sz w:val="26"/>
          <w:szCs w:val="26"/>
        </w:rPr>
        <w:t>орода</w:t>
      </w:r>
      <w:r w:rsidRPr="003B5BB2">
        <w:rPr>
          <w:rFonts w:ascii="Times New Roman" w:hAnsi="Times New Roman" w:cs="Times New Roman"/>
          <w:sz w:val="26"/>
          <w:szCs w:val="26"/>
        </w:rPr>
        <w:t xml:space="preserve"> Норильска от 31.12.2010 № 540, руководствуясь </w:t>
      </w:r>
      <w:hyperlink r:id="rId9" w:history="1">
        <w:r w:rsidRPr="003B5BB2">
          <w:rPr>
            <w:rFonts w:ascii="Times New Roman" w:hAnsi="Times New Roman" w:cs="Times New Roman"/>
            <w:sz w:val="26"/>
            <w:szCs w:val="26"/>
          </w:rPr>
          <w:t>ст. 61</w:t>
        </w:r>
      </w:hyperlink>
      <w:r w:rsidR="00124282" w:rsidRPr="003B5BB2">
        <w:rPr>
          <w:rFonts w:ascii="Times New Roman" w:hAnsi="Times New Roman" w:cs="Times New Roman"/>
          <w:sz w:val="26"/>
          <w:szCs w:val="26"/>
        </w:rPr>
        <w:t>,</w:t>
      </w:r>
      <w:r w:rsidRPr="003B5BB2">
        <w:rPr>
          <w:rFonts w:ascii="Times New Roman" w:hAnsi="Times New Roman" w:cs="Times New Roman"/>
          <w:sz w:val="26"/>
          <w:szCs w:val="26"/>
        </w:rPr>
        <w:t xml:space="preserve"> </w:t>
      </w:r>
      <w:hyperlink r:id="rId10" w:history="1">
        <w:r w:rsidRPr="003B5BB2">
          <w:rPr>
            <w:rFonts w:ascii="Times New Roman" w:hAnsi="Times New Roman" w:cs="Times New Roman"/>
            <w:sz w:val="26"/>
            <w:szCs w:val="26"/>
          </w:rPr>
          <w:t>63</w:t>
        </w:r>
      </w:hyperlink>
      <w:r w:rsidRPr="003B5BB2">
        <w:rPr>
          <w:rFonts w:ascii="Times New Roman" w:hAnsi="Times New Roman" w:cs="Times New Roman"/>
          <w:sz w:val="26"/>
          <w:szCs w:val="26"/>
        </w:rPr>
        <w:t xml:space="preserve"> Устава </w:t>
      </w:r>
      <w:r w:rsidR="00721CA7" w:rsidRPr="003B5BB2">
        <w:rPr>
          <w:rFonts w:ascii="Times New Roman" w:hAnsi="Times New Roman" w:cs="Times New Roman"/>
          <w:sz w:val="26"/>
          <w:szCs w:val="26"/>
        </w:rPr>
        <w:t>городского округа город Норильск Красноярского края</w:t>
      </w:r>
      <w:r w:rsidR="00537E71" w:rsidRPr="003B5BB2">
        <w:rPr>
          <w:rFonts w:ascii="Times New Roman" w:hAnsi="Times New Roman" w:cs="Times New Roman"/>
          <w:sz w:val="26"/>
          <w:szCs w:val="26"/>
        </w:rPr>
        <w:t>,</w:t>
      </w:r>
    </w:p>
    <w:p w14:paraId="070D1B7C" w14:textId="77777777" w:rsidR="00470A83" w:rsidRPr="003B5BB2" w:rsidRDefault="00470A83" w:rsidP="00470A83">
      <w:pPr>
        <w:spacing w:after="0" w:line="240" w:lineRule="auto"/>
        <w:jc w:val="both"/>
        <w:rPr>
          <w:rFonts w:ascii="Times New Roman" w:hAnsi="Times New Roman" w:cs="Times New Roman"/>
          <w:sz w:val="26"/>
          <w:szCs w:val="26"/>
        </w:rPr>
      </w:pPr>
      <w:r w:rsidRPr="003B5BB2">
        <w:rPr>
          <w:rFonts w:ascii="Times New Roman" w:hAnsi="Times New Roman" w:cs="Times New Roman"/>
          <w:sz w:val="26"/>
          <w:szCs w:val="26"/>
        </w:rPr>
        <w:t>ПОСТАНОВЛЯЮ:</w:t>
      </w:r>
    </w:p>
    <w:p w14:paraId="1CE4235D" w14:textId="77777777" w:rsidR="00537E71" w:rsidRPr="003B5BB2" w:rsidRDefault="00537E71" w:rsidP="00470A83">
      <w:pPr>
        <w:spacing w:after="0" w:line="240" w:lineRule="auto"/>
        <w:jc w:val="both"/>
        <w:rPr>
          <w:rFonts w:ascii="Times New Roman" w:hAnsi="Times New Roman" w:cs="Times New Roman"/>
          <w:sz w:val="26"/>
          <w:szCs w:val="26"/>
        </w:rPr>
      </w:pPr>
    </w:p>
    <w:p w14:paraId="772D6CEA" w14:textId="45DA366A" w:rsidR="00367F17" w:rsidRPr="003B5BB2" w:rsidRDefault="004330CC" w:rsidP="00BA58E6">
      <w:pPr>
        <w:pStyle w:val="aa"/>
        <w:numPr>
          <w:ilvl w:val="0"/>
          <w:numId w:val="4"/>
        </w:numPr>
        <w:tabs>
          <w:tab w:val="left" w:pos="1134"/>
        </w:tabs>
        <w:ind w:left="0" w:firstLine="709"/>
        <w:jc w:val="both"/>
        <w:rPr>
          <w:rFonts w:ascii="Times New Roman" w:hAnsi="Times New Roman" w:cs="Times New Roman"/>
          <w:sz w:val="26"/>
          <w:szCs w:val="26"/>
        </w:rPr>
      </w:pPr>
      <w:r w:rsidRPr="003B5BB2">
        <w:rPr>
          <w:rFonts w:ascii="Times New Roman" w:hAnsi="Times New Roman" w:cs="Times New Roman"/>
          <w:sz w:val="26"/>
          <w:szCs w:val="26"/>
        </w:rPr>
        <w:t xml:space="preserve">Утвердить Административный </w:t>
      </w:r>
      <w:hyperlink r:id="rId11" w:history="1">
        <w:r w:rsidRPr="003B5BB2">
          <w:rPr>
            <w:rFonts w:ascii="Times New Roman" w:hAnsi="Times New Roman" w:cs="Times New Roman"/>
            <w:sz w:val="26"/>
            <w:szCs w:val="26"/>
          </w:rPr>
          <w:t>регламент</w:t>
        </w:r>
      </w:hyperlink>
      <w:r w:rsidRPr="003B5BB2">
        <w:rPr>
          <w:rFonts w:ascii="Times New Roman" w:hAnsi="Times New Roman" w:cs="Times New Roman"/>
          <w:sz w:val="26"/>
          <w:szCs w:val="26"/>
        </w:rPr>
        <w:t xml:space="preserve"> предоставления муниципальной услуги по предоставлению информации об организации дополнительного образования в муниципальных бюджетных учреждениях дополнительного образования в области культуры</w:t>
      </w:r>
      <w:r w:rsidR="00977EC8" w:rsidRPr="003B5BB2">
        <w:rPr>
          <w:rFonts w:ascii="Times New Roman" w:hAnsi="Times New Roman" w:cs="Times New Roman"/>
          <w:sz w:val="26"/>
          <w:szCs w:val="26"/>
        </w:rPr>
        <w:t xml:space="preserve"> (далее - Административный регламент)</w:t>
      </w:r>
      <w:r w:rsidRPr="003B5BB2">
        <w:rPr>
          <w:rFonts w:ascii="Times New Roman" w:hAnsi="Times New Roman" w:cs="Times New Roman"/>
          <w:sz w:val="26"/>
          <w:szCs w:val="26"/>
        </w:rPr>
        <w:t xml:space="preserve"> (прилагается).</w:t>
      </w:r>
    </w:p>
    <w:p w14:paraId="14C984F8" w14:textId="019B8225" w:rsidR="00430C1B" w:rsidRPr="003B5BB2" w:rsidRDefault="00977EC8" w:rsidP="008900E0">
      <w:pPr>
        <w:pStyle w:val="aa"/>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B5BB2">
        <w:rPr>
          <w:rFonts w:ascii="Times New Roman" w:hAnsi="Times New Roman" w:cs="Times New Roman"/>
          <w:sz w:val="26"/>
          <w:szCs w:val="26"/>
        </w:rPr>
        <w:t>У</w:t>
      </w:r>
      <w:r w:rsidR="003932F8" w:rsidRPr="003B5BB2">
        <w:rPr>
          <w:rFonts w:ascii="Times New Roman" w:hAnsi="Times New Roman" w:cs="Times New Roman"/>
          <w:sz w:val="26"/>
          <w:szCs w:val="26"/>
        </w:rPr>
        <w:t>правлени</w:t>
      </w:r>
      <w:r w:rsidRPr="003B5BB2">
        <w:rPr>
          <w:rFonts w:ascii="Times New Roman" w:hAnsi="Times New Roman" w:cs="Times New Roman"/>
          <w:sz w:val="26"/>
          <w:szCs w:val="26"/>
        </w:rPr>
        <w:t>ю</w:t>
      </w:r>
      <w:r w:rsidR="003932F8" w:rsidRPr="003B5BB2">
        <w:rPr>
          <w:rFonts w:ascii="Times New Roman" w:hAnsi="Times New Roman" w:cs="Times New Roman"/>
          <w:sz w:val="26"/>
          <w:szCs w:val="26"/>
        </w:rPr>
        <w:t xml:space="preserve"> по делам культуры и искусства Администрации города Норильска</w:t>
      </w:r>
      <w:r w:rsidR="00BD0BEB" w:rsidRPr="003B5BB2">
        <w:rPr>
          <w:rFonts w:ascii="Times New Roman" w:hAnsi="Times New Roman" w:cs="Times New Roman"/>
          <w:sz w:val="26"/>
          <w:szCs w:val="26"/>
        </w:rPr>
        <w:t xml:space="preserve"> (далее – Управление)</w:t>
      </w:r>
      <w:r w:rsidR="00430C1B" w:rsidRPr="003B5BB2">
        <w:rPr>
          <w:rFonts w:ascii="Times New Roman" w:hAnsi="Times New Roman" w:cs="Times New Roman"/>
          <w:sz w:val="26"/>
          <w:szCs w:val="26"/>
        </w:rPr>
        <w:t>:</w:t>
      </w:r>
    </w:p>
    <w:p w14:paraId="37D24D21" w14:textId="634A86DB" w:rsidR="00977EC8" w:rsidRPr="003B5BB2" w:rsidRDefault="008900E0" w:rsidP="00430C1B">
      <w:pPr>
        <w:spacing w:after="0" w:line="240" w:lineRule="auto"/>
        <w:ind w:firstLine="709"/>
        <w:jc w:val="both"/>
        <w:rPr>
          <w:rFonts w:ascii="Times New Roman" w:hAnsi="Times New Roman"/>
          <w:sz w:val="26"/>
          <w:szCs w:val="26"/>
        </w:rPr>
      </w:pPr>
      <w:r w:rsidRPr="003B5BB2">
        <w:rPr>
          <w:rFonts w:ascii="Times New Roman" w:hAnsi="Times New Roman"/>
          <w:sz w:val="26"/>
          <w:szCs w:val="26"/>
        </w:rPr>
        <w:t>2</w:t>
      </w:r>
      <w:r w:rsidR="00430C1B" w:rsidRPr="003B5BB2">
        <w:rPr>
          <w:rFonts w:ascii="Times New Roman" w:hAnsi="Times New Roman"/>
          <w:sz w:val="26"/>
          <w:szCs w:val="26"/>
        </w:rPr>
        <w:t xml:space="preserve">.1. </w:t>
      </w:r>
      <w:r w:rsidR="00977EC8" w:rsidRPr="003B5BB2">
        <w:rPr>
          <w:rFonts w:ascii="Times New Roman" w:hAnsi="Times New Roman"/>
          <w:sz w:val="26"/>
          <w:szCs w:val="26"/>
        </w:rPr>
        <w:t xml:space="preserve">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w:t>
      </w:r>
      <w:r w:rsidR="003A6D7F" w:rsidRPr="003B5BB2">
        <w:rPr>
          <w:rFonts w:ascii="Times New Roman" w:hAnsi="Times New Roman"/>
          <w:sz w:val="26"/>
          <w:szCs w:val="26"/>
        </w:rPr>
        <w:t>регламентом</w:t>
      </w:r>
      <w:r w:rsidR="00977EC8" w:rsidRPr="003B5BB2">
        <w:rPr>
          <w:rFonts w:ascii="Times New Roman" w:hAnsi="Times New Roman"/>
          <w:sz w:val="26"/>
          <w:szCs w:val="26"/>
        </w:rPr>
        <w:t>;</w:t>
      </w:r>
    </w:p>
    <w:p w14:paraId="5B9D9A70" w14:textId="3D245E0B" w:rsidR="00430C1B" w:rsidRPr="003B5BB2" w:rsidRDefault="008900E0" w:rsidP="00430C1B">
      <w:pPr>
        <w:spacing w:after="0" w:line="240" w:lineRule="auto"/>
        <w:ind w:firstLine="709"/>
        <w:jc w:val="both"/>
        <w:rPr>
          <w:rFonts w:ascii="Times New Roman" w:hAnsi="Times New Roman"/>
          <w:sz w:val="26"/>
          <w:szCs w:val="26"/>
        </w:rPr>
      </w:pPr>
      <w:r w:rsidRPr="003B5BB2">
        <w:rPr>
          <w:rFonts w:ascii="Times New Roman" w:hAnsi="Times New Roman"/>
          <w:sz w:val="26"/>
          <w:szCs w:val="26"/>
        </w:rPr>
        <w:t>2</w:t>
      </w:r>
      <w:r w:rsidR="00430C1B" w:rsidRPr="003B5BB2">
        <w:rPr>
          <w:rFonts w:ascii="Times New Roman" w:hAnsi="Times New Roman"/>
          <w:sz w:val="26"/>
          <w:szCs w:val="26"/>
        </w:rPr>
        <w:t xml:space="preserve">.2. </w:t>
      </w:r>
      <w:r w:rsidR="00977EC8" w:rsidRPr="003B5BB2">
        <w:rPr>
          <w:rFonts w:ascii="Times New Roman" w:hAnsi="Times New Roman"/>
          <w:sz w:val="26"/>
          <w:szCs w:val="26"/>
        </w:rPr>
        <w:t xml:space="preserve">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w:t>
      </w:r>
      <w:r w:rsidR="003A6D7F" w:rsidRPr="003B5BB2">
        <w:rPr>
          <w:rFonts w:ascii="Times New Roman" w:hAnsi="Times New Roman"/>
          <w:sz w:val="26"/>
          <w:szCs w:val="26"/>
        </w:rPr>
        <w:t>регламентом</w:t>
      </w:r>
      <w:r w:rsidR="00977EC8" w:rsidRPr="003B5BB2">
        <w:rPr>
          <w:rFonts w:ascii="Times New Roman" w:hAnsi="Times New Roman"/>
          <w:sz w:val="26"/>
          <w:szCs w:val="26"/>
        </w:rPr>
        <w:t>, в частности, путем издания (в срок не позднее 10 рабочих дней со дня издания настоящего постановления) правового акта, пре</w:t>
      </w:r>
      <w:r w:rsidR="0029456A" w:rsidRPr="003B5BB2">
        <w:rPr>
          <w:rFonts w:ascii="Times New Roman" w:hAnsi="Times New Roman"/>
          <w:sz w:val="26"/>
          <w:szCs w:val="26"/>
        </w:rPr>
        <w:t>дусмотренного пунктами 4.2, 4.4</w:t>
      </w:r>
      <w:r w:rsidR="00977EC8" w:rsidRPr="003B5BB2">
        <w:rPr>
          <w:rFonts w:ascii="Times New Roman" w:hAnsi="Times New Roman"/>
          <w:sz w:val="26"/>
          <w:szCs w:val="26"/>
        </w:rPr>
        <w:t xml:space="preserve"> Административного регламента, а также организации исполнения такого контроля;</w:t>
      </w:r>
    </w:p>
    <w:p w14:paraId="0E9C7FF6" w14:textId="38C160D8" w:rsidR="00430C1B" w:rsidRPr="003B5BB2" w:rsidRDefault="008900E0" w:rsidP="00430C1B">
      <w:pPr>
        <w:spacing w:after="0" w:line="240" w:lineRule="auto"/>
        <w:ind w:firstLine="709"/>
        <w:jc w:val="both"/>
        <w:rPr>
          <w:rFonts w:ascii="Times New Roman" w:hAnsi="Times New Roman"/>
          <w:sz w:val="26"/>
          <w:szCs w:val="26"/>
        </w:rPr>
      </w:pPr>
      <w:r w:rsidRPr="003B5BB2">
        <w:rPr>
          <w:rFonts w:ascii="Times New Roman" w:hAnsi="Times New Roman"/>
          <w:sz w:val="26"/>
          <w:szCs w:val="26"/>
        </w:rPr>
        <w:t>2</w:t>
      </w:r>
      <w:r w:rsidR="00430C1B" w:rsidRPr="003B5BB2">
        <w:rPr>
          <w:rFonts w:ascii="Times New Roman" w:hAnsi="Times New Roman"/>
          <w:sz w:val="26"/>
          <w:szCs w:val="26"/>
        </w:rPr>
        <w:t xml:space="preserve">.3. </w:t>
      </w:r>
      <w:r w:rsidR="00977EC8" w:rsidRPr="003B5BB2">
        <w:rPr>
          <w:rFonts w:ascii="Times New Roman" w:hAnsi="Times New Roman"/>
          <w:sz w:val="26"/>
          <w:szCs w:val="26"/>
        </w:rPr>
        <w:t>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прием, регистрацию, рассмотрение жалоб на решения, действия (бездействия) соответствующих органов, организаций, их должностных лиц;</w:t>
      </w:r>
    </w:p>
    <w:p w14:paraId="1E02B6AF" w14:textId="7872E51F" w:rsidR="00430C1B" w:rsidRPr="003B5BB2" w:rsidRDefault="008900E0" w:rsidP="00BD0BEB">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sz w:val="26"/>
          <w:szCs w:val="26"/>
        </w:rPr>
        <w:lastRenderedPageBreak/>
        <w:t>2</w:t>
      </w:r>
      <w:r w:rsidR="00430C1B" w:rsidRPr="003B5BB2">
        <w:rPr>
          <w:rFonts w:ascii="Times New Roman" w:hAnsi="Times New Roman"/>
          <w:sz w:val="26"/>
          <w:szCs w:val="26"/>
        </w:rPr>
        <w:t xml:space="preserve">.4. </w:t>
      </w:r>
      <w:r w:rsidR="00977EC8" w:rsidRPr="003B5BB2">
        <w:rPr>
          <w:rFonts w:ascii="Times New Roman" w:hAnsi="Times New Roman"/>
          <w:sz w:val="26"/>
          <w:szCs w:val="26"/>
        </w:rPr>
        <w:t>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размещение в федеральной информационной системе досудебного (внесудебного) обжалования сведений в соответствии с постановлением Правительства РФ от</w:t>
      </w:r>
      <w:r w:rsidR="0029456A" w:rsidRPr="003B5BB2">
        <w:rPr>
          <w:rFonts w:ascii="Times New Roman" w:hAnsi="Times New Roman"/>
          <w:sz w:val="26"/>
          <w:szCs w:val="26"/>
        </w:rPr>
        <w:t xml:space="preserve"> 20.11.2012 №1198, пунктом 5.12</w:t>
      </w:r>
      <w:r w:rsidR="00977EC8" w:rsidRPr="003B5BB2">
        <w:rPr>
          <w:rFonts w:ascii="Times New Roman" w:hAnsi="Times New Roman"/>
          <w:sz w:val="26"/>
          <w:szCs w:val="26"/>
        </w:rPr>
        <w:t xml:space="preserve"> Административного регламента.</w:t>
      </w:r>
    </w:p>
    <w:p w14:paraId="77310E87" w14:textId="7C1982C4" w:rsidR="00977EC8" w:rsidRPr="003B5BB2" w:rsidRDefault="008900E0" w:rsidP="00977EC8">
      <w:pPr>
        <w:spacing w:after="0" w:line="240" w:lineRule="auto"/>
        <w:ind w:firstLine="709"/>
        <w:jc w:val="both"/>
        <w:rPr>
          <w:rFonts w:ascii="Times New Roman" w:hAnsi="Times New Roman"/>
          <w:sz w:val="26"/>
          <w:szCs w:val="26"/>
        </w:rPr>
      </w:pPr>
      <w:r w:rsidRPr="003B5BB2">
        <w:rPr>
          <w:rFonts w:ascii="Times New Roman" w:hAnsi="Times New Roman" w:cs="Times New Roman"/>
          <w:sz w:val="26"/>
          <w:szCs w:val="26"/>
        </w:rPr>
        <w:t>3</w:t>
      </w:r>
      <w:r w:rsidR="00BD0BEB" w:rsidRPr="003B5BB2">
        <w:rPr>
          <w:rFonts w:ascii="Times New Roman" w:hAnsi="Times New Roman" w:cs="Times New Roman"/>
          <w:sz w:val="26"/>
          <w:szCs w:val="26"/>
        </w:rPr>
        <w:t xml:space="preserve">. </w:t>
      </w:r>
      <w:r w:rsidR="00977EC8" w:rsidRPr="003B5BB2">
        <w:rPr>
          <w:rFonts w:ascii="Times New Roman" w:hAnsi="Times New Roman"/>
          <w:sz w:val="26"/>
          <w:szCs w:val="26"/>
        </w:rPr>
        <w:t>Начальнику Управления обеспечить в соответствии с требованиями Постановления Правительства РФ от 27.09.2011 № 797,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города Норильска информирование указанного многофункционального центра об изменениях Административного регламента предоставления муниципальной услуги согласно настоящему постановлению в срок не позднее 5 рабочих дней после опубликования настоящего постановления в газете «Заполярная правда»</w:t>
      </w:r>
      <w:r w:rsidR="00977EC8" w:rsidRPr="003B5BB2">
        <w:rPr>
          <w:rFonts w:ascii="Times New Roman" w:hAnsi="Times New Roman"/>
          <w:i/>
          <w:sz w:val="26"/>
          <w:szCs w:val="26"/>
        </w:rPr>
        <w:t>.</w:t>
      </w:r>
    </w:p>
    <w:p w14:paraId="46A8B6A9" w14:textId="75754142" w:rsidR="00077A45" w:rsidRPr="003B5BB2" w:rsidRDefault="00977EC8" w:rsidP="00977EC8">
      <w:pPr>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4</w:t>
      </w:r>
      <w:r w:rsidR="004E1863" w:rsidRPr="003B5BB2">
        <w:rPr>
          <w:rFonts w:ascii="Times New Roman" w:hAnsi="Times New Roman" w:cs="Times New Roman"/>
          <w:sz w:val="26"/>
          <w:szCs w:val="26"/>
        </w:rPr>
        <w:t xml:space="preserve">. </w:t>
      </w:r>
      <w:r w:rsidR="00AD73DD" w:rsidRPr="003B5BB2">
        <w:rPr>
          <w:rFonts w:ascii="Times New Roman" w:hAnsi="Times New Roman" w:cs="Times New Roman"/>
          <w:sz w:val="26"/>
          <w:szCs w:val="26"/>
        </w:rPr>
        <w:t>Признать утратившим</w:t>
      </w:r>
      <w:r w:rsidR="009E3973" w:rsidRPr="003B5BB2">
        <w:rPr>
          <w:rFonts w:ascii="Times New Roman" w:hAnsi="Times New Roman" w:cs="Times New Roman"/>
          <w:sz w:val="26"/>
          <w:szCs w:val="26"/>
        </w:rPr>
        <w:t>и</w:t>
      </w:r>
      <w:r w:rsidR="00AD73DD" w:rsidRPr="003B5BB2">
        <w:rPr>
          <w:rFonts w:ascii="Times New Roman" w:hAnsi="Times New Roman" w:cs="Times New Roman"/>
          <w:sz w:val="26"/>
          <w:szCs w:val="26"/>
        </w:rPr>
        <w:t xml:space="preserve"> силу:</w:t>
      </w:r>
    </w:p>
    <w:p w14:paraId="51745460" w14:textId="3B55D50E" w:rsidR="00B029A2" w:rsidRPr="003B5BB2" w:rsidRDefault="009E3973" w:rsidP="00B029A2">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xml:space="preserve">- </w:t>
      </w:r>
      <w:r w:rsidR="00B029A2" w:rsidRPr="003B5BB2">
        <w:rPr>
          <w:rFonts w:ascii="Times New Roman" w:hAnsi="Times New Roman" w:cs="Times New Roman"/>
          <w:sz w:val="26"/>
          <w:szCs w:val="26"/>
        </w:rPr>
        <w:t>постановление Администрации г</w:t>
      </w:r>
      <w:r w:rsidR="007D6020" w:rsidRPr="003B5BB2">
        <w:rPr>
          <w:rFonts w:ascii="Times New Roman" w:hAnsi="Times New Roman" w:cs="Times New Roman"/>
          <w:sz w:val="26"/>
          <w:szCs w:val="26"/>
        </w:rPr>
        <w:t>орода</w:t>
      </w:r>
      <w:r w:rsidR="00B029A2" w:rsidRPr="003B5BB2">
        <w:rPr>
          <w:rFonts w:ascii="Times New Roman" w:hAnsi="Times New Roman" w:cs="Times New Roman"/>
          <w:sz w:val="26"/>
          <w:szCs w:val="26"/>
        </w:rPr>
        <w:t xml:space="preserve"> Норильска 19.07.2011 № 365 </w:t>
      </w:r>
      <w:r w:rsidR="00347222" w:rsidRPr="003B5BB2">
        <w:rPr>
          <w:rFonts w:ascii="Times New Roman" w:hAnsi="Times New Roman" w:cs="Times New Roman"/>
          <w:sz w:val="26"/>
          <w:szCs w:val="26"/>
        </w:rPr>
        <w:t>«</w:t>
      </w:r>
      <w:r w:rsidR="00AB409E" w:rsidRPr="003B5BB2">
        <w:rPr>
          <w:rFonts w:ascii="Times New Roman" w:hAnsi="Times New Roman" w:cs="Times New Roman"/>
          <w:sz w:val="26"/>
          <w:szCs w:val="26"/>
        </w:rPr>
        <w:t>Об </w:t>
      </w:r>
      <w:r w:rsidR="00B029A2" w:rsidRPr="003B5BB2">
        <w:rPr>
          <w:rFonts w:ascii="Times New Roman" w:hAnsi="Times New Roman" w:cs="Times New Roman"/>
          <w:sz w:val="26"/>
          <w:szCs w:val="26"/>
        </w:rPr>
        <w:t>утверждении административных регламентов предоставления муниципальных услуг в области культуры</w:t>
      </w:r>
      <w:r w:rsidR="00347222" w:rsidRPr="003B5BB2">
        <w:rPr>
          <w:rFonts w:ascii="Times New Roman" w:hAnsi="Times New Roman" w:cs="Times New Roman"/>
          <w:sz w:val="26"/>
          <w:szCs w:val="26"/>
        </w:rPr>
        <w:t>»</w:t>
      </w:r>
      <w:r w:rsidR="00C744FE" w:rsidRPr="003B5BB2">
        <w:rPr>
          <w:rFonts w:ascii="Times New Roman" w:hAnsi="Times New Roman" w:cs="Times New Roman"/>
          <w:sz w:val="26"/>
          <w:szCs w:val="26"/>
        </w:rPr>
        <w:t>;</w:t>
      </w:r>
    </w:p>
    <w:p w14:paraId="010161A6" w14:textId="1B5F2489" w:rsidR="00D77879" w:rsidRPr="003B5BB2" w:rsidRDefault="00D77879" w:rsidP="00D77879">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xml:space="preserve">- </w:t>
      </w:r>
      <w:r w:rsidR="00735C4E" w:rsidRPr="003B5BB2">
        <w:rPr>
          <w:rFonts w:ascii="Times New Roman" w:hAnsi="Times New Roman" w:cs="Times New Roman"/>
          <w:sz w:val="26"/>
          <w:szCs w:val="26"/>
        </w:rPr>
        <w:t>п</w:t>
      </w:r>
      <w:r w:rsidRPr="003B5BB2">
        <w:rPr>
          <w:rFonts w:ascii="Times New Roman" w:hAnsi="Times New Roman" w:cs="Times New Roman"/>
          <w:sz w:val="26"/>
          <w:szCs w:val="26"/>
        </w:rPr>
        <w:t xml:space="preserve">остановление Администрации </w:t>
      </w:r>
      <w:r w:rsidR="007D6020" w:rsidRPr="003B5BB2">
        <w:rPr>
          <w:rFonts w:ascii="Times New Roman" w:hAnsi="Times New Roman" w:cs="Times New Roman"/>
          <w:sz w:val="26"/>
          <w:szCs w:val="26"/>
        </w:rPr>
        <w:t>города</w:t>
      </w:r>
      <w:r w:rsidRPr="003B5BB2">
        <w:rPr>
          <w:rFonts w:ascii="Times New Roman" w:hAnsi="Times New Roman" w:cs="Times New Roman"/>
          <w:sz w:val="26"/>
          <w:szCs w:val="26"/>
        </w:rPr>
        <w:t xml:space="preserve"> Норильска 05.10.2012 № 316 </w:t>
      </w:r>
      <w:r w:rsidR="00347222" w:rsidRPr="003B5BB2">
        <w:rPr>
          <w:rFonts w:ascii="Times New Roman" w:hAnsi="Times New Roman" w:cs="Times New Roman"/>
          <w:sz w:val="26"/>
          <w:szCs w:val="26"/>
        </w:rPr>
        <w:t>«</w:t>
      </w:r>
      <w:r w:rsidRPr="003B5BB2">
        <w:rPr>
          <w:rFonts w:ascii="Times New Roman" w:hAnsi="Times New Roman" w:cs="Times New Roman"/>
          <w:sz w:val="26"/>
          <w:szCs w:val="26"/>
        </w:rPr>
        <w:t>О</w:t>
      </w:r>
      <w:r w:rsidR="00AB409E" w:rsidRPr="003B5BB2">
        <w:rPr>
          <w:rFonts w:ascii="Times New Roman" w:hAnsi="Times New Roman" w:cs="Times New Roman"/>
          <w:sz w:val="26"/>
          <w:szCs w:val="26"/>
        </w:rPr>
        <w:t> </w:t>
      </w:r>
      <w:r w:rsidRPr="003B5BB2">
        <w:rPr>
          <w:rFonts w:ascii="Times New Roman" w:hAnsi="Times New Roman" w:cs="Times New Roman"/>
          <w:sz w:val="26"/>
          <w:szCs w:val="26"/>
        </w:rPr>
        <w:t xml:space="preserve">внесении изменений в </w:t>
      </w:r>
      <w:r w:rsidR="00C744FE" w:rsidRPr="003B5BB2">
        <w:rPr>
          <w:rFonts w:ascii="Times New Roman" w:hAnsi="Times New Roman" w:cs="Times New Roman"/>
          <w:sz w:val="26"/>
          <w:szCs w:val="26"/>
        </w:rPr>
        <w:t>п</w:t>
      </w:r>
      <w:r w:rsidRPr="003B5BB2">
        <w:rPr>
          <w:rFonts w:ascii="Times New Roman" w:hAnsi="Times New Roman" w:cs="Times New Roman"/>
          <w:sz w:val="26"/>
          <w:szCs w:val="26"/>
        </w:rPr>
        <w:t>остановление Администрации города Норильска от</w:t>
      </w:r>
      <w:r w:rsidR="00AB409E" w:rsidRPr="003B5BB2">
        <w:rPr>
          <w:rFonts w:ascii="Times New Roman" w:hAnsi="Times New Roman" w:cs="Times New Roman"/>
          <w:sz w:val="26"/>
          <w:szCs w:val="26"/>
        </w:rPr>
        <w:t> </w:t>
      </w:r>
      <w:r w:rsidRPr="003B5BB2">
        <w:rPr>
          <w:rFonts w:ascii="Times New Roman" w:hAnsi="Times New Roman" w:cs="Times New Roman"/>
          <w:sz w:val="26"/>
          <w:szCs w:val="26"/>
        </w:rPr>
        <w:t xml:space="preserve">19.07.2011 № 365 </w:t>
      </w:r>
      <w:r w:rsidR="00347222" w:rsidRPr="003B5BB2">
        <w:rPr>
          <w:rFonts w:ascii="Times New Roman" w:hAnsi="Times New Roman" w:cs="Times New Roman"/>
          <w:sz w:val="26"/>
          <w:szCs w:val="26"/>
        </w:rPr>
        <w:t>«</w:t>
      </w:r>
      <w:r w:rsidRPr="003B5BB2">
        <w:rPr>
          <w:rFonts w:ascii="Times New Roman" w:hAnsi="Times New Roman" w:cs="Times New Roman"/>
          <w:sz w:val="26"/>
          <w:szCs w:val="26"/>
        </w:rPr>
        <w:t>Об утверждении Административных регламентов предоставления муниципальных услуг в области культуры</w:t>
      </w:r>
      <w:r w:rsidR="00347222" w:rsidRPr="003B5BB2">
        <w:rPr>
          <w:rFonts w:ascii="Times New Roman" w:hAnsi="Times New Roman" w:cs="Times New Roman"/>
          <w:sz w:val="26"/>
          <w:szCs w:val="26"/>
        </w:rPr>
        <w:t>»</w:t>
      </w:r>
      <w:r w:rsidRPr="003B5BB2">
        <w:rPr>
          <w:rFonts w:ascii="Times New Roman" w:hAnsi="Times New Roman" w:cs="Times New Roman"/>
          <w:sz w:val="26"/>
          <w:szCs w:val="26"/>
        </w:rPr>
        <w:t>;</w:t>
      </w:r>
    </w:p>
    <w:p w14:paraId="2D0BCC96" w14:textId="7F2843F5" w:rsidR="00D77879" w:rsidRPr="003B5BB2" w:rsidRDefault="00D77879" w:rsidP="00D77879">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xml:space="preserve">- </w:t>
      </w:r>
      <w:r w:rsidR="00735C4E" w:rsidRPr="003B5BB2">
        <w:rPr>
          <w:rFonts w:ascii="Times New Roman" w:hAnsi="Times New Roman" w:cs="Times New Roman"/>
          <w:sz w:val="26"/>
          <w:szCs w:val="26"/>
        </w:rPr>
        <w:t>п</w:t>
      </w:r>
      <w:r w:rsidRPr="003B5BB2">
        <w:rPr>
          <w:rFonts w:ascii="Times New Roman" w:hAnsi="Times New Roman" w:cs="Times New Roman"/>
          <w:sz w:val="26"/>
          <w:szCs w:val="26"/>
        </w:rPr>
        <w:t xml:space="preserve">остановление Администрации </w:t>
      </w:r>
      <w:r w:rsidR="007D6020" w:rsidRPr="003B5BB2">
        <w:rPr>
          <w:rFonts w:ascii="Times New Roman" w:hAnsi="Times New Roman" w:cs="Times New Roman"/>
          <w:sz w:val="26"/>
          <w:szCs w:val="26"/>
        </w:rPr>
        <w:t>города</w:t>
      </w:r>
      <w:r w:rsidRPr="003B5BB2">
        <w:rPr>
          <w:rFonts w:ascii="Times New Roman" w:hAnsi="Times New Roman" w:cs="Times New Roman"/>
          <w:sz w:val="26"/>
          <w:szCs w:val="26"/>
        </w:rPr>
        <w:t xml:space="preserve"> Норильска от 24.02.2014 № 76 </w:t>
      </w:r>
      <w:r w:rsidR="00347222" w:rsidRPr="003B5BB2">
        <w:rPr>
          <w:rFonts w:ascii="Times New Roman" w:hAnsi="Times New Roman" w:cs="Times New Roman"/>
          <w:sz w:val="26"/>
          <w:szCs w:val="26"/>
        </w:rPr>
        <w:t>«</w:t>
      </w:r>
      <w:r w:rsidRPr="003B5BB2">
        <w:rPr>
          <w:rFonts w:ascii="Times New Roman" w:hAnsi="Times New Roman" w:cs="Times New Roman"/>
          <w:sz w:val="26"/>
          <w:szCs w:val="26"/>
        </w:rPr>
        <w:t>О</w:t>
      </w:r>
      <w:r w:rsidR="00AB409E" w:rsidRPr="003B5BB2">
        <w:rPr>
          <w:rFonts w:ascii="Times New Roman" w:hAnsi="Times New Roman" w:cs="Times New Roman"/>
          <w:sz w:val="26"/>
          <w:szCs w:val="26"/>
        </w:rPr>
        <w:t> </w:t>
      </w:r>
      <w:r w:rsidRPr="003B5BB2">
        <w:rPr>
          <w:rFonts w:ascii="Times New Roman" w:hAnsi="Times New Roman" w:cs="Times New Roman"/>
          <w:sz w:val="26"/>
          <w:szCs w:val="26"/>
        </w:rPr>
        <w:t xml:space="preserve">внесении изменений в </w:t>
      </w:r>
      <w:r w:rsidR="00C744FE" w:rsidRPr="003B5BB2">
        <w:rPr>
          <w:rFonts w:ascii="Times New Roman" w:hAnsi="Times New Roman" w:cs="Times New Roman"/>
          <w:sz w:val="26"/>
          <w:szCs w:val="26"/>
        </w:rPr>
        <w:t>п</w:t>
      </w:r>
      <w:r w:rsidRPr="003B5BB2">
        <w:rPr>
          <w:rFonts w:ascii="Times New Roman" w:hAnsi="Times New Roman" w:cs="Times New Roman"/>
          <w:sz w:val="26"/>
          <w:szCs w:val="26"/>
        </w:rPr>
        <w:t>остановление Администрации города Норильска от</w:t>
      </w:r>
      <w:r w:rsidR="00AB409E" w:rsidRPr="003B5BB2">
        <w:rPr>
          <w:rFonts w:ascii="Times New Roman" w:hAnsi="Times New Roman" w:cs="Times New Roman"/>
          <w:sz w:val="26"/>
          <w:szCs w:val="26"/>
        </w:rPr>
        <w:t> </w:t>
      </w:r>
      <w:r w:rsidRPr="003B5BB2">
        <w:rPr>
          <w:rFonts w:ascii="Times New Roman" w:hAnsi="Times New Roman" w:cs="Times New Roman"/>
          <w:sz w:val="26"/>
          <w:szCs w:val="26"/>
        </w:rPr>
        <w:t>19.07.2011 № 365</w:t>
      </w:r>
      <w:r w:rsidR="00347222" w:rsidRPr="003B5BB2">
        <w:rPr>
          <w:rFonts w:ascii="Times New Roman" w:hAnsi="Times New Roman" w:cs="Times New Roman"/>
          <w:sz w:val="26"/>
          <w:szCs w:val="26"/>
        </w:rPr>
        <w:t>»</w:t>
      </w:r>
      <w:r w:rsidRPr="003B5BB2">
        <w:rPr>
          <w:rFonts w:ascii="Times New Roman" w:hAnsi="Times New Roman" w:cs="Times New Roman"/>
          <w:sz w:val="26"/>
          <w:szCs w:val="26"/>
        </w:rPr>
        <w:t>;</w:t>
      </w:r>
    </w:p>
    <w:p w14:paraId="38B46193" w14:textId="70827867" w:rsidR="00D77879" w:rsidRPr="003B5BB2" w:rsidRDefault="00D77879" w:rsidP="00AC067D">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xml:space="preserve">- </w:t>
      </w:r>
      <w:r w:rsidR="00735C4E" w:rsidRPr="003B5BB2">
        <w:rPr>
          <w:rFonts w:ascii="Times New Roman" w:hAnsi="Times New Roman" w:cs="Times New Roman"/>
          <w:sz w:val="26"/>
          <w:szCs w:val="26"/>
        </w:rPr>
        <w:t>п</w:t>
      </w:r>
      <w:r w:rsidRPr="003B5BB2">
        <w:rPr>
          <w:rFonts w:ascii="Times New Roman" w:hAnsi="Times New Roman" w:cs="Times New Roman"/>
          <w:sz w:val="26"/>
          <w:szCs w:val="26"/>
        </w:rPr>
        <w:t xml:space="preserve">остановление Администрации </w:t>
      </w:r>
      <w:r w:rsidR="007D6020" w:rsidRPr="003B5BB2">
        <w:rPr>
          <w:rFonts w:ascii="Times New Roman" w:hAnsi="Times New Roman" w:cs="Times New Roman"/>
          <w:sz w:val="26"/>
          <w:szCs w:val="26"/>
        </w:rPr>
        <w:t>города</w:t>
      </w:r>
      <w:r w:rsidRPr="003B5BB2">
        <w:rPr>
          <w:rFonts w:ascii="Times New Roman" w:hAnsi="Times New Roman" w:cs="Times New Roman"/>
          <w:sz w:val="26"/>
          <w:szCs w:val="26"/>
        </w:rPr>
        <w:t xml:space="preserve"> Норильска</w:t>
      </w:r>
      <w:r w:rsidR="00AC067D" w:rsidRPr="003B5BB2">
        <w:rPr>
          <w:rFonts w:ascii="Times New Roman" w:hAnsi="Times New Roman" w:cs="Times New Roman"/>
          <w:sz w:val="26"/>
          <w:szCs w:val="26"/>
        </w:rPr>
        <w:t xml:space="preserve"> </w:t>
      </w:r>
      <w:r w:rsidRPr="003B5BB2">
        <w:rPr>
          <w:rFonts w:ascii="Times New Roman" w:hAnsi="Times New Roman" w:cs="Times New Roman"/>
          <w:sz w:val="26"/>
          <w:szCs w:val="26"/>
        </w:rPr>
        <w:t xml:space="preserve">28.01.2016 </w:t>
      </w:r>
      <w:r w:rsidR="00AC067D" w:rsidRPr="003B5BB2">
        <w:rPr>
          <w:rFonts w:ascii="Times New Roman" w:hAnsi="Times New Roman" w:cs="Times New Roman"/>
          <w:sz w:val="26"/>
          <w:szCs w:val="26"/>
        </w:rPr>
        <w:t>№</w:t>
      </w:r>
      <w:r w:rsidRPr="003B5BB2">
        <w:rPr>
          <w:rFonts w:ascii="Times New Roman" w:hAnsi="Times New Roman" w:cs="Times New Roman"/>
          <w:sz w:val="26"/>
          <w:szCs w:val="26"/>
        </w:rPr>
        <w:t xml:space="preserve"> 62</w:t>
      </w:r>
      <w:r w:rsidR="00AC067D" w:rsidRPr="003B5BB2">
        <w:rPr>
          <w:rFonts w:ascii="Times New Roman" w:hAnsi="Times New Roman" w:cs="Times New Roman"/>
          <w:sz w:val="26"/>
          <w:szCs w:val="26"/>
        </w:rPr>
        <w:t xml:space="preserve"> </w:t>
      </w:r>
      <w:r w:rsidR="00347222" w:rsidRPr="003B5BB2">
        <w:rPr>
          <w:rFonts w:ascii="Times New Roman" w:hAnsi="Times New Roman" w:cs="Times New Roman"/>
          <w:sz w:val="26"/>
          <w:szCs w:val="26"/>
        </w:rPr>
        <w:t>«</w:t>
      </w:r>
      <w:r w:rsidRPr="003B5BB2">
        <w:rPr>
          <w:rFonts w:ascii="Times New Roman" w:hAnsi="Times New Roman" w:cs="Times New Roman"/>
          <w:sz w:val="26"/>
          <w:szCs w:val="26"/>
        </w:rPr>
        <w:t xml:space="preserve">О внесении изменений в </w:t>
      </w:r>
      <w:r w:rsidR="00C744FE" w:rsidRPr="003B5BB2">
        <w:rPr>
          <w:rFonts w:ascii="Times New Roman" w:hAnsi="Times New Roman" w:cs="Times New Roman"/>
          <w:sz w:val="26"/>
          <w:szCs w:val="26"/>
        </w:rPr>
        <w:t>п</w:t>
      </w:r>
      <w:r w:rsidRPr="003B5BB2">
        <w:rPr>
          <w:rFonts w:ascii="Times New Roman" w:hAnsi="Times New Roman" w:cs="Times New Roman"/>
          <w:sz w:val="26"/>
          <w:szCs w:val="26"/>
        </w:rPr>
        <w:t xml:space="preserve">остановление Администрации города Норильска от 19.07.2011 </w:t>
      </w:r>
      <w:r w:rsidR="00AC067D" w:rsidRPr="003B5BB2">
        <w:rPr>
          <w:rFonts w:ascii="Times New Roman" w:hAnsi="Times New Roman" w:cs="Times New Roman"/>
          <w:sz w:val="26"/>
          <w:szCs w:val="26"/>
        </w:rPr>
        <w:t xml:space="preserve">                      №</w:t>
      </w:r>
      <w:r w:rsidRPr="003B5BB2">
        <w:rPr>
          <w:rFonts w:ascii="Times New Roman" w:hAnsi="Times New Roman" w:cs="Times New Roman"/>
          <w:sz w:val="26"/>
          <w:szCs w:val="26"/>
        </w:rPr>
        <w:t xml:space="preserve"> 365</w:t>
      </w:r>
      <w:r w:rsidR="00347222" w:rsidRPr="003B5BB2">
        <w:rPr>
          <w:rFonts w:ascii="Times New Roman" w:hAnsi="Times New Roman" w:cs="Times New Roman"/>
          <w:sz w:val="26"/>
          <w:szCs w:val="26"/>
        </w:rPr>
        <w:t>»</w:t>
      </w:r>
      <w:r w:rsidR="00AC067D" w:rsidRPr="003B5BB2">
        <w:rPr>
          <w:rFonts w:ascii="Times New Roman" w:hAnsi="Times New Roman" w:cs="Times New Roman"/>
          <w:sz w:val="26"/>
          <w:szCs w:val="26"/>
        </w:rPr>
        <w:t>;</w:t>
      </w:r>
    </w:p>
    <w:p w14:paraId="7B100387" w14:textId="063B449A" w:rsidR="00D77879" w:rsidRDefault="00D77879" w:rsidP="00AC067D">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xml:space="preserve">- </w:t>
      </w:r>
      <w:r w:rsidR="00735C4E" w:rsidRPr="003B5BB2">
        <w:rPr>
          <w:rFonts w:ascii="Times New Roman" w:hAnsi="Times New Roman" w:cs="Times New Roman"/>
          <w:sz w:val="26"/>
          <w:szCs w:val="26"/>
        </w:rPr>
        <w:t>п</w:t>
      </w:r>
      <w:r w:rsidRPr="003B5BB2">
        <w:rPr>
          <w:rFonts w:ascii="Times New Roman" w:hAnsi="Times New Roman" w:cs="Times New Roman"/>
          <w:sz w:val="26"/>
          <w:szCs w:val="26"/>
        </w:rPr>
        <w:t xml:space="preserve">остановление Администрации </w:t>
      </w:r>
      <w:r w:rsidR="007D6020" w:rsidRPr="003B5BB2">
        <w:rPr>
          <w:rFonts w:ascii="Times New Roman" w:hAnsi="Times New Roman" w:cs="Times New Roman"/>
          <w:sz w:val="26"/>
          <w:szCs w:val="26"/>
        </w:rPr>
        <w:t>города</w:t>
      </w:r>
      <w:r w:rsidRPr="003B5BB2">
        <w:rPr>
          <w:rFonts w:ascii="Times New Roman" w:hAnsi="Times New Roman" w:cs="Times New Roman"/>
          <w:sz w:val="26"/>
          <w:szCs w:val="26"/>
        </w:rPr>
        <w:t xml:space="preserve"> Норильска</w:t>
      </w:r>
      <w:r w:rsidR="00AC067D" w:rsidRPr="003B5BB2">
        <w:rPr>
          <w:rFonts w:ascii="Times New Roman" w:hAnsi="Times New Roman" w:cs="Times New Roman"/>
          <w:sz w:val="26"/>
          <w:szCs w:val="26"/>
        </w:rPr>
        <w:t xml:space="preserve"> </w:t>
      </w:r>
      <w:r w:rsidRPr="003B5BB2">
        <w:rPr>
          <w:rFonts w:ascii="Times New Roman" w:hAnsi="Times New Roman" w:cs="Times New Roman"/>
          <w:sz w:val="26"/>
          <w:szCs w:val="26"/>
        </w:rPr>
        <w:t xml:space="preserve">21.11.2017 </w:t>
      </w:r>
      <w:r w:rsidR="00AC067D" w:rsidRPr="003B5BB2">
        <w:rPr>
          <w:rFonts w:ascii="Times New Roman" w:hAnsi="Times New Roman" w:cs="Times New Roman"/>
          <w:sz w:val="26"/>
          <w:szCs w:val="26"/>
        </w:rPr>
        <w:t>№</w:t>
      </w:r>
      <w:r w:rsidRPr="003B5BB2">
        <w:rPr>
          <w:rFonts w:ascii="Times New Roman" w:hAnsi="Times New Roman" w:cs="Times New Roman"/>
          <w:sz w:val="26"/>
          <w:szCs w:val="26"/>
        </w:rPr>
        <w:t xml:space="preserve"> 531</w:t>
      </w:r>
      <w:r w:rsidR="00AC067D" w:rsidRPr="003B5BB2">
        <w:rPr>
          <w:rFonts w:ascii="Times New Roman" w:hAnsi="Times New Roman" w:cs="Times New Roman"/>
          <w:sz w:val="26"/>
          <w:szCs w:val="26"/>
        </w:rPr>
        <w:t xml:space="preserve"> </w:t>
      </w:r>
      <w:r w:rsidR="00347222" w:rsidRPr="003B5BB2">
        <w:rPr>
          <w:rFonts w:ascii="Times New Roman" w:hAnsi="Times New Roman" w:cs="Times New Roman"/>
          <w:sz w:val="26"/>
          <w:szCs w:val="26"/>
        </w:rPr>
        <w:t>«</w:t>
      </w:r>
      <w:r w:rsidRPr="003B5BB2">
        <w:rPr>
          <w:rFonts w:ascii="Times New Roman" w:hAnsi="Times New Roman" w:cs="Times New Roman"/>
          <w:sz w:val="26"/>
          <w:szCs w:val="26"/>
        </w:rPr>
        <w:t>О</w:t>
      </w:r>
      <w:r w:rsidR="00AB409E" w:rsidRPr="003B5BB2">
        <w:rPr>
          <w:rFonts w:ascii="Times New Roman" w:hAnsi="Times New Roman" w:cs="Times New Roman"/>
          <w:sz w:val="26"/>
          <w:szCs w:val="26"/>
        </w:rPr>
        <w:t> </w:t>
      </w:r>
      <w:r w:rsidRPr="003B5BB2">
        <w:rPr>
          <w:rFonts w:ascii="Times New Roman" w:hAnsi="Times New Roman" w:cs="Times New Roman"/>
          <w:sz w:val="26"/>
          <w:szCs w:val="26"/>
        </w:rPr>
        <w:t xml:space="preserve">внесении изменений в </w:t>
      </w:r>
      <w:r w:rsidR="00C744FE" w:rsidRPr="003B5BB2">
        <w:rPr>
          <w:rFonts w:ascii="Times New Roman" w:hAnsi="Times New Roman" w:cs="Times New Roman"/>
          <w:sz w:val="26"/>
          <w:szCs w:val="26"/>
        </w:rPr>
        <w:t>п</w:t>
      </w:r>
      <w:r w:rsidRPr="003B5BB2">
        <w:rPr>
          <w:rFonts w:ascii="Times New Roman" w:hAnsi="Times New Roman" w:cs="Times New Roman"/>
          <w:sz w:val="26"/>
          <w:szCs w:val="26"/>
        </w:rPr>
        <w:t>остановление Администрации</w:t>
      </w:r>
      <w:r w:rsidR="00124282" w:rsidRPr="003B5BB2">
        <w:rPr>
          <w:rFonts w:ascii="Times New Roman" w:hAnsi="Times New Roman" w:cs="Times New Roman"/>
          <w:sz w:val="26"/>
          <w:szCs w:val="26"/>
        </w:rPr>
        <w:t xml:space="preserve"> города Норильска от</w:t>
      </w:r>
      <w:r w:rsidR="00AB409E" w:rsidRPr="003B5BB2">
        <w:rPr>
          <w:rFonts w:ascii="Times New Roman" w:hAnsi="Times New Roman" w:cs="Times New Roman"/>
          <w:sz w:val="26"/>
          <w:szCs w:val="26"/>
        </w:rPr>
        <w:t> </w:t>
      </w:r>
      <w:r w:rsidR="00124282" w:rsidRPr="003B5BB2">
        <w:rPr>
          <w:rFonts w:ascii="Times New Roman" w:hAnsi="Times New Roman" w:cs="Times New Roman"/>
          <w:sz w:val="26"/>
          <w:szCs w:val="26"/>
        </w:rPr>
        <w:t>19.07.2011</w:t>
      </w:r>
      <w:r w:rsidR="00AC067D" w:rsidRPr="003B5BB2">
        <w:rPr>
          <w:rFonts w:ascii="Times New Roman" w:hAnsi="Times New Roman" w:cs="Times New Roman"/>
          <w:sz w:val="26"/>
          <w:szCs w:val="26"/>
        </w:rPr>
        <w:t xml:space="preserve"> №</w:t>
      </w:r>
      <w:r w:rsidRPr="003B5BB2">
        <w:rPr>
          <w:rFonts w:ascii="Times New Roman" w:hAnsi="Times New Roman" w:cs="Times New Roman"/>
          <w:sz w:val="26"/>
          <w:szCs w:val="26"/>
        </w:rPr>
        <w:t xml:space="preserve"> 365</w:t>
      </w:r>
      <w:r w:rsidR="00347222" w:rsidRPr="003B5BB2">
        <w:rPr>
          <w:rFonts w:ascii="Times New Roman" w:hAnsi="Times New Roman" w:cs="Times New Roman"/>
          <w:sz w:val="26"/>
          <w:szCs w:val="26"/>
        </w:rPr>
        <w:t>»</w:t>
      </w:r>
      <w:r w:rsidR="00AC067D" w:rsidRPr="003B5BB2">
        <w:rPr>
          <w:rFonts w:ascii="Times New Roman" w:hAnsi="Times New Roman" w:cs="Times New Roman"/>
          <w:sz w:val="26"/>
          <w:szCs w:val="26"/>
        </w:rPr>
        <w:t>;</w:t>
      </w:r>
    </w:p>
    <w:p w14:paraId="2B089548" w14:textId="7D7F55E4" w:rsidR="004C41AE" w:rsidRDefault="004C41AE" w:rsidP="00AC067D">
      <w:pPr>
        <w:autoSpaceDE w:val="0"/>
        <w:autoSpaceDN w:val="0"/>
        <w:adjustRightInd w:val="0"/>
        <w:spacing w:after="0" w:line="240" w:lineRule="auto"/>
        <w:ind w:firstLine="709"/>
        <w:jc w:val="both"/>
        <w:rPr>
          <w:rFonts w:ascii="Times New Roman" w:hAnsi="Times New Roman" w:cs="Times New Roman"/>
          <w:sz w:val="26"/>
          <w:szCs w:val="26"/>
        </w:rPr>
      </w:pPr>
      <w:r w:rsidRPr="004C41AE">
        <w:rPr>
          <w:rFonts w:ascii="Times New Roman" w:hAnsi="Times New Roman" w:cs="Times New Roman"/>
          <w:sz w:val="26"/>
          <w:szCs w:val="26"/>
        </w:rPr>
        <w:t xml:space="preserve">- </w:t>
      </w:r>
      <w:r>
        <w:rPr>
          <w:rFonts w:ascii="Times New Roman" w:hAnsi="Times New Roman" w:cs="Times New Roman"/>
          <w:sz w:val="26"/>
          <w:szCs w:val="26"/>
        </w:rPr>
        <w:t>абзац шестой п</w:t>
      </w:r>
      <w:r w:rsidRPr="004C41AE">
        <w:rPr>
          <w:rFonts w:ascii="Times New Roman" w:hAnsi="Times New Roman" w:cs="Times New Roman"/>
          <w:sz w:val="26"/>
          <w:szCs w:val="26"/>
        </w:rPr>
        <w:t>остановлени</w:t>
      </w:r>
      <w:r>
        <w:rPr>
          <w:rFonts w:ascii="Times New Roman" w:hAnsi="Times New Roman" w:cs="Times New Roman"/>
          <w:sz w:val="26"/>
          <w:szCs w:val="26"/>
        </w:rPr>
        <w:t>я</w:t>
      </w:r>
      <w:r w:rsidRPr="004C41AE">
        <w:rPr>
          <w:rFonts w:ascii="Times New Roman" w:hAnsi="Times New Roman" w:cs="Times New Roman"/>
          <w:sz w:val="26"/>
          <w:szCs w:val="26"/>
        </w:rPr>
        <w:t xml:space="preserve"> Администрации </w:t>
      </w:r>
      <w:r w:rsidRPr="003B5BB2">
        <w:rPr>
          <w:rFonts w:ascii="Times New Roman" w:hAnsi="Times New Roman" w:cs="Times New Roman"/>
          <w:sz w:val="26"/>
          <w:szCs w:val="26"/>
        </w:rPr>
        <w:t>города</w:t>
      </w:r>
      <w:r w:rsidRPr="004C41AE">
        <w:rPr>
          <w:rFonts w:ascii="Times New Roman" w:hAnsi="Times New Roman" w:cs="Times New Roman"/>
          <w:sz w:val="26"/>
          <w:szCs w:val="26"/>
        </w:rPr>
        <w:t xml:space="preserve"> Норильска от 13.04.2018 </w:t>
      </w:r>
      <w:r>
        <w:rPr>
          <w:rFonts w:ascii="Times New Roman" w:hAnsi="Times New Roman" w:cs="Times New Roman"/>
          <w:sz w:val="26"/>
          <w:szCs w:val="26"/>
        </w:rPr>
        <w:t>№</w:t>
      </w:r>
      <w:r w:rsidRPr="004C41AE">
        <w:rPr>
          <w:rFonts w:ascii="Times New Roman" w:hAnsi="Times New Roman" w:cs="Times New Roman"/>
          <w:sz w:val="26"/>
          <w:szCs w:val="26"/>
        </w:rPr>
        <w:t xml:space="preserve"> 138 </w:t>
      </w:r>
      <w:r>
        <w:rPr>
          <w:rFonts w:ascii="Times New Roman" w:hAnsi="Times New Roman" w:cs="Times New Roman"/>
          <w:sz w:val="26"/>
          <w:szCs w:val="26"/>
        </w:rPr>
        <w:t>«</w:t>
      </w:r>
      <w:r w:rsidRPr="004C41AE">
        <w:rPr>
          <w:rFonts w:ascii="Times New Roman" w:hAnsi="Times New Roman" w:cs="Times New Roman"/>
          <w:sz w:val="26"/>
          <w:szCs w:val="26"/>
        </w:rPr>
        <w:t>О внесении изменений в отдельные нормативные правовые акты Администрации города Норильска</w:t>
      </w:r>
      <w:r>
        <w:rPr>
          <w:rFonts w:ascii="Times New Roman" w:hAnsi="Times New Roman" w:cs="Times New Roman"/>
          <w:sz w:val="26"/>
          <w:szCs w:val="26"/>
        </w:rPr>
        <w:t>»;</w:t>
      </w:r>
    </w:p>
    <w:p w14:paraId="11050B78" w14:textId="7D97E945" w:rsidR="00D77879" w:rsidRPr="003B5BB2" w:rsidRDefault="00D77879" w:rsidP="00AC067D">
      <w:pPr>
        <w:autoSpaceDE w:val="0"/>
        <w:autoSpaceDN w:val="0"/>
        <w:adjustRightInd w:val="0"/>
        <w:spacing w:after="0" w:line="240" w:lineRule="auto"/>
        <w:ind w:firstLine="708"/>
        <w:jc w:val="both"/>
        <w:rPr>
          <w:rFonts w:ascii="Times New Roman" w:hAnsi="Times New Roman" w:cs="Times New Roman"/>
          <w:sz w:val="26"/>
          <w:szCs w:val="26"/>
        </w:rPr>
      </w:pPr>
      <w:r w:rsidRPr="003B5BB2">
        <w:rPr>
          <w:rFonts w:ascii="Times New Roman" w:hAnsi="Times New Roman" w:cs="Times New Roman"/>
          <w:sz w:val="26"/>
          <w:szCs w:val="26"/>
        </w:rPr>
        <w:t xml:space="preserve">- </w:t>
      </w:r>
      <w:r w:rsidR="00735C4E" w:rsidRPr="003B5BB2">
        <w:rPr>
          <w:rFonts w:ascii="Times New Roman" w:hAnsi="Times New Roman" w:cs="Times New Roman"/>
          <w:sz w:val="26"/>
          <w:szCs w:val="26"/>
        </w:rPr>
        <w:t>п</w:t>
      </w:r>
      <w:r w:rsidRPr="003B5BB2">
        <w:rPr>
          <w:rFonts w:ascii="Times New Roman" w:hAnsi="Times New Roman" w:cs="Times New Roman"/>
          <w:sz w:val="26"/>
          <w:szCs w:val="26"/>
        </w:rPr>
        <w:t xml:space="preserve">остановление Администрации </w:t>
      </w:r>
      <w:r w:rsidR="007D6020" w:rsidRPr="003B5BB2">
        <w:rPr>
          <w:rFonts w:ascii="Times New Roman" w:hAnsi="Times New Roman" w:cs="Times New Roman"/>
          <w:sz w:val="26"/>
          <w:szCs w:val="26"/>
        </w:rPr>
        <w:t>города</w:t>
      </w:r>
      <w:r w:rsidRPr="003B5BB2">
        <w:rPr>
          <w:rFonts w:ascii="Times New Roman" w:hAnsi="Times New Roman" w:cs="Times New Roman"/>
          <w:sz w:val="26"/>
          <w:szCs w:val="26"/>
        </w:rPr>
        <w:t xml:space="preserve"> Норильска</w:t>
      </w:r>
      <w:r w:rsidR="00AC067D" w:rsidRPr="003B5BB2">
        <w:rPr>
          <w:rFonts w:ascii="Times New Roman" w:hAnsi="Times New Roman" w:cs="Times New Roman"/>
          <w:sz w:val="26"/>
          <w:szCs w:val="26"/>
        </w:rPr>
        <w:t xml:space="preserve"> </w:t>
      </w:r>
      <w:r w:rsidRPr="003B5BB2">
        <w:rPr>
          <w:rFonts w:ascii="Times New Roman" w:hAnsi="Times New Roman" w:cs="Times New Roman"/>
          <w:sz w:val="26"/>
          <w:szCs w:val="26"/>
        </w:rPr>
        <w:t xml:space="preserve">от 05.10.2018 </w:t>
      </w:r>
      <w:r w:rsidR="00AC067D" w:rsidRPr="003B5BB2">
        <w:rPr>
          <w:rFonts w:ascii="Times New Roman" w:hAnsi="Times New Roman" w:cs="Times New Roman"/>
          <w:sz w:val="26"/>
          <w:szCs w:val="26"/>
        </w:rPr>
        <w:t>№</w:t>
      </w:r>
      <w:r w:rsidRPr="003B5BB2">
        <w:rPr>
          <w:rFonts w:ascii="Times New Roman" w:hAnsi="Times New Roman" w:cs="Times New Roman"/>
          <w:sz w:val="26"/>
          <w:szCs w:val="26"/>
        </w:rPr>
        <w:t xml:space="preserve"> 383</w:t>
      </w:r>
      <w:r w:rsidR="00AC067D" w:rsidRPr="003B5BB2">
        <w:rPr>
          <w:rFonts w:ascii="Times New Roman" w:hAnsi="Times New Roman" w:cs="Times New Roman"/>
          <w:sz w:val="26"/>
          <w:szCs w:val="26"/>
        </w:rPr>
        <w:t xml:space="preserve"> </w:t>
      </w:r>
      <w:r w:rsidR="00347222" w:rsidRPr="003B5BB2">
        <w:rPr>
          <w:rFonts w:ascii="Times New Roman" w:hAnsi="Times New Roman" w:cs="Times New Roman"/>
          <w:sz w:val="26"/>
          <w:szCs w:val="26"/>
        </w:rPr>
        <w:t>«</w:t>
      </w:r>
      <w:r w:rsidRPr="003B5BB2">
        <w:rPr>
          <w:rFonts w:ascii="Times New Roman" w:hAnsi="Times New Roman" w:cs="Times New Roman"/>
          <w:sz w:val="26"/>
          <w:szCs w:val="26"/>
        </w:rPr>
        <w:t>О</w:t>
      </w:r>
      <w:r w:rsidR="00AB409E" w:rsidRPr="003B5BB2">
        <w:rPr>
          <w:rFonts w:ascii="Times New Roman" w:hAnsi="Times New Roman" w:cs="Times New Roman"/>
          <w:sz w:val="26"/>
          <w:szCs w:val="26"/>
        </w:rPr>
        <w:t> </w:t>
      </w:r>
      <w:r w:rsidRPr="003B5BB2">
        <w:rPr>
          <w:rFonts w:ascii="Times New Roman" w:hAnsi="Times New Roman" w:cs="Times New Roman"/>
          <w:sz w:val="26"/>
          <w:szCs w:val="26"/>
        </w:rPr>
        <w:t xml:space="preserve">внесении изменений в </w:t>
      </w:r>
      <w:r w:rsidR="00D829A8" w:rsidRPr="003B5BB2">
        <w:rPr>
          <w:rFonts w:ascii="Times New Roman" w:hAnsi="Times New Roman" w:cs="Times New Roman"/>
          <w:sz w:val="26"/>
          <w:szCs w:val="26"/>
        </w:rPr>
        <w:t>п</w:t>
      </w:r>
      <w:r w:rsidRPr="003B5BB2">
        <w:rPr>
          <w:rFonts w:ascii="Times New Roman" w:hAnsi="Times New Roman" w:cs="Times New Roman"/>
          <w:sz w:val="26"/>
          <w:szCs w:val="26"/>
        </w:rPr>
        <w:t>остановление Администрации города Норильска от</w:t>
      </w:r>
      <w:r w:rsidR="00AB409E" w:rsidRPr="003B5BB2">
        <w:rPr>
          <w:rFonts w:ascii="Times New Roman" w:hAnsi="Times New Roman" w:cs="Times New Roman"/>
          <w:sz w:val="26"/>
          <w:szCs w:val="26"/>
        </w:rPr>
        <w:t> </w:t>
      </w:r>
      <w:r w:rsidRPr="003B5BB2">
        <w:rPr>
          <w:rFonts w:ascii="Times New Roman" w:hAnsi="Times New Roman" w:cs="Times New Roman"/>
          <w:sz w:val="26"/>
          <w:szCs w:val="26"/>
        </w:rPr>
        <w:t xml:space="preserve">19.07.2011 </w:t>
      </w:r>
      <w:r w:rsidR="00AC067D" w:rsidRPr="003B5BB2">
        <w:rPr>
          <w:rFonts w:ascii="Times New Roman" w:hAnsi="Times New Roman" w:cs="Times New Roman"/>
          <w:sz w:val="26"/>
          <w:szCs w:val="26"/>
        </w:rPr>
        <w:t>№</w:t>
      </w:r>
      <w:r w:rsidRPr="003B5BB2">
        <w:rPr>
          <w:rFonts w:ascii="Times New Roman" w:hAnsi="Times New Roman" w:cs="Times New Roman"/>
          <w:sz w:val="26"/>
          <w:szCs w:val="26"/>
        </w:rPr>
        <w:t xml:space="preserve"> 365</w:t>
      </w:r>
      <w:r w:rsidR="00347222" w:rsidRPr="003B5BB2">
        <w:rPr>
          <w:rFonts w:ascii="Times New Roman" w:hAnsi="Times New Roman" w:cs="Times New Roman"/>
          <w:sz w:val="26"/>
          <w:szCs w:val="26"/>
        </w:rPr>
        <w:t>»</w:t>
      </w:r>
      <w:r w:rsidR="00AC067D" w:rsidRPr="003B5BB2">
        <w:rPr>
          <w:rFonts w:ascii="Times New Roman" w:hAnsi="Times New Roman" w:cs="Times New Roman"/>
          <w:sz w:val="26"/>
          <w:szCs w:val="26"/>
        </w:rPr>
        <w:t>;</w:t>
      </w:r>
    </w:p>
    <w:p w14:paraId="0995C779" w14:textId="7C8C6113" w:rsidR="00D77879" w:rsidRPr="003B5BB2" w:rsidRDefault="00D77879" w:rsidP="00AC067D">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xml:space="preserve">- </w:t>
      </w:r>
      <w:r w:rsidR="00735C4E" w:rsidRPr="003B5BB2">
        <w:rPr>
          <w:rFonts w:ascii="Times New Roman" w:hAnsi="Times New Roman" w:cs="Times New Roman"/>
          <w:sz w:val="26"/>
          <w:szCs w:val="26"/>
        </w:rPr>
        <w:t>п</w:t>
      </w:r>
      <w:r w:rsidRPr="003B5BB2">
        <w:rPr>
          <w:rFonts w:ascii="Times New Roman" w:hAnsi="Times New Roman" w:cs="Times New Roman"/>
          <w:sz w:val="26"/>
          <w:szCs w:val="26"/>
        </w:rPr>
        <w:t xml:space="preserve">остановление Администрации </w:t>
      </w:r>
      <w:r w:rsidR="007D6020" w:rsidRPr="003B5BB2">
        <w:rPr>
          <w:rFonts w:ascii="Times New Roman" w:hAnsi="Times New Roman" w:cs="Times New Roman"/>
          <w:sz w:val="26"/>
          <w:szCs w:val="26"/>
        </w:rPr>
        <w:t>города</w:t>
      </w:r>
      <w:r w:rsidRPr="003B5BB2">
        <w:rPr>
          <w:rFonts w:ascii="Times New Roman" w:hAnsi="Times New Roman" w:cs="Times New Roman"/>
          <w:sz w:val="26"/>
          <w:szCs w:val="26"/>
        </w:rPr>
        <w:t xml:space="preserve"> Норильска</w:t>
      </w:r>
      <w:r w:rsidR="00AC067D" w:rsidRPr="003B5BB2">
        <w:rPr>
          <w:rFonts w:ascii="Times New Roman" w:hAnsi="Times New Roman" w:cs="Times New Roman"/>
          <w:sz w:val="26"/>
          <w:szCs w:val="26"/>
        </w:rPr>
        <w:t xml:space="preserve"> </w:t>
      </w:r>
      <w:r w:rsidRPr="003B5BB2">
        <w:rPr>
          <w:rFonts w:ascii="Times New Roman" w:hAnsi="Times New Roman" w:cs="Times New Roman"/>
          <w:sz w:val="26"/>
          <w:szCs w:val="26"/>
        </w:rPr>
        <w:t xml:space="preserve">от 20.05.2019 </w:t>
      </w:r>
      <w:r w:rsidR="00AC067D" w:rsidRPr="003B5BB2">
        <w:rPr>
          <w:rFonts w:ascii="Times New Roman" w:hAnsi="Times New Roman" w:cs="Times New Roman"/>
          <w:sz w:val="26"/>
          <w:szCs w:val="26"/>
        </w:rPr>
        <w:t>№</w:t>
      </w:r>
      <w:r w:rsidRPr="003B5BB2">
        <w:rPr>
          <w:rFonts w:ascii="Times New Roman" w:hAnsi="Times New Roman" w:cs="Times New Roman"/>
          <w:sz w:val="26"/>
          <w:szCs w:val="26"/>
        </w:rPr>
        <w:t xml:space="preserve"> 190</w:t>
      </w:r>
      <w:r w:rsidR="00AC067D" w:rsidRPr="003B5BB2">
        <w:rPr>
          <w:rFonts w:ascii="Times New Roman" w:hAnsi="Times New Roman" w:cs="Times New Roman"/>
          <w:sz w:val="26"/>
          <w:szCs w:val="26"/>
        </w:rPr>
        <w:t xml:space="preserve"> </w:t>
      </w:r>
      <w:r w:rsidR="00347222" w:rsidRPr="003B5BB2">
        <w:rPr>
          <w:rFonts w:ascii="Times New Roman" w:hAnsi="Times New Roman" w:cs="Times New Roman"/>
          <w:sz w:val="26"/>
          <w:szCs w:val="26"/>
        </w:rPr>
        <w:t>«</w:t>
      </w:r>
      <w:r w:rsidRPr="003B5BB2">
        <w:rPr>
          <w:rFonts w:ascii="Times New Roman" w:hAnsi="Times New Roman" w:cs="Times New Roman"/>
          <w:sz w:val="26"/>
          <w:szCs w:val="26"/>
        </w:rPr>
        <w:t>О</w:t>
      </w:r>
      <w:r w:rsidR="00AB409E" w:rsidRPr="003B5BB2">
        <w:rPr>
          <w:rFonts w:ascii="Times New Roman" w:hAnsi="Times New Roman" w:cs="Times New Roman"/>
          <w:sz w:val="26"/>
          <w:szCs w:val="26"/>
        </w:rPr>
        <w:t> </w:t>
      </w:r>
      <w:r w:rsidRPr="003B5BB2">
        <w:rPr>
          <w:rFonts w:ascii="Times New Roman" w:hAnsi="Times New Roman" w:cs="Times New Roman"/>
          <w:sz w:val="26"/>
          <w:szCs w:val="26"/>
        </w:rPr>
        <w:t xml:space="preserve">внесении изменений в </w:t>
      </w:r>
      <w:r w:rsidR="00D829A8" w:rsidRPr="003B5BB2">
        <w:rPr>
          <w:rFonts w:ascii="Times New Roman" w:hAnsi="Times New Roman" w:cs="Times New Roman"/>
          <w:sz w:val="26"/>
          <w:szCs w:val="26"/>
        </w:rPr>
        <w:t>п</w:t>
      </w:r>
      <w:r w:rsidRPr="003B5BB2">
        <w:rPr>
          <w:rFonts w:ascii="Times New Roman" w:hAnsi="Times New Roman" w:cs="Times New Roman"/>
          <w:sz w:val="26"/>
          <w:szCs w:val="26"/>
        </w:rPr>
        <w:t>остановление Администрации города Норильска от</w:t>
      </w:r>
      <w:r w:rsidR="00AB409E" w:rsidRPr="003B5BB2">
        <w:rPr>
          <w:rFonts w:ascii="Times New Roman" w:hAnsi="Times New Roman" w:cs="Times New Roman"/>
          <w:sz w:val="26"/>
          <w:szCs w:val="26"/>
        </w:rPr>
        <w:t> </w:t>
      </w:r>
      <w:r w:rsidRPr="003B5BB2">
        <w:rPr>
          <w:rFonts w:ascii="Times New Roman" w:hAnsi="Times New Roman" w:cs="Times New Roman"/>
          <w:sz w:val="26"/>
          <w:szCs w:val="26"/>
        </w:rPr>
        <w:t xml:space="preserve">19.07.2011 </w:t>
      </w:r>
      <w:r w:rsidR="00AC067D" w:rsidRPr="003B5BB2">
        <w:rPr>
          <w:rFonts w:ascii="Times New Roman" w:hAnsi="Times New Roman" w:cs="Times New Roman"/>
          <w:sz w:val="26"/>
          <w:szCs w:val="26"/>
        </w:rPr>
        <w:t>№</w:t>
      </w:r>
      <w:r w:rsidRPr="003B5BB2">
        <w:rPr>
          <w:rFonts w:ascii="Times New Roman" w:hAnsi="Times New Roman" w:cs="Times New Roman"/>
          <w:sz w:val="26"/>
          <w:szCs w:val="26"/>
        </w:rPr>
        <w:t xml:space="preserve"> 365</w:t>
      </w:r>
      <w:r w:rsidR="00347222" w:rsidRPr="003B5BB2">
        <w:rPr>
          <w:rFonts w:ascii="Times New Roman" w:hAnsi="Times New Roman" w:cs="Times New Roman"/>
          <w:sz w:val="26"/>
          <w:szCs w:val="26"/>
        </w:rPr>
        <w:t>»</w:t>
      </w:r>
      <w:r w:rsidR="00AC067D" w:rsidRPr="003B5BB2">
        <w:rPr>
          <w:rFonts w:ascii="Times New Roman" w:hAnsi="Times New Roman" w:cs="Times New Roman"/>
          <w:sz w:val="26"/>
          <w:szCs w:val="26"/>
        </w:rPr>
        <w:t>;</w:t>
      </w:r>
    </w:p>
    <w:p w14:paraId="52122E5E" w14:textId="3D5C8A38" w:rsidR="00D77879" w:rsidRDefault="00D77879" w:rsidP="00AC067D">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xml:space="preserve">- </w:t>
      </w:r>
      <w:r w:rsidR="00735C4E" w:rsidRPr="003B5BB2">
        <w:rPr>
          <w:rFonts w:ascii="Times New Roman" w:hAnsi="Times New Roman" w:cs="Times New Roman"/>
          <w:sz w:val="26"/>
          <w:szCs w:val="26"/>
        </w:rPr>
        <w:t>п</w:t>
      </w:r>
      <w:r w:rsidRPr="003B5BB2">
        <w:rPr>
          <w:rFonts w:ascii="Times New Roman" w:hAnsi="Times New Roman" w:cs="Times New Roman"/>
          <w:sz w:val="26"/>
          <w:szCs w:val="26"/>
        </w:rPr>
        <w:t xml:space="preserve">остановление Администрации </w:t>
      </w:r>
      <w:r w:rsidR="007D6020" w:rsidRPr="003B5BB2">
        <w:rPr>
          <w:rFonts w:ascii="Times New Roman" w:hAnsi="Times New Roman" w:cs="Times New Roman"/>
          <w:sz w:val="26"/>
          <w:szCs w:val="26"/>
        </w:rPr>
        <w:t>города</w:t>
      </w:r>
      <w:r w:rsidRPr="003B5BB2">
        <w:rPr>
          <w:rFonts w:ascii="Times New Roman" w:hAnsi="Times New Roman" w:cs="Times New Roman"/>
          <w:sz w:val="26"/>
          <w:szCs w:val="26"/>
        </w:rPr>
        <w:t xml:space="preserve"> Норильска</w:t>
      </w:r>
      <w:r w:rsidR="00AC067D" w:rsidRPr="003B5BB2">
        <w:rPr>
          <w:rFonts w:ascii="Times New Roman" w:hAnsi="Times New Roman" w:cs="Times New Roman"/>
          <w:sz w:val="26"/>
          <w:szCs w:val="26"/>
        </w:rPr>
        <w:t xml:space="preserve"> </w:t>
      </w:r>
      <w:r w:rsidRPr="003B5BB2">
        <w:rPr>
          <w:rFonts w:ascii="Times New Roman" w:hAnsi="Times New Roman" w:cs="Times New Roman"/>
          <w:sz w:val="26"/>
          <w:szCs w:val="26"/>
        </w:rPr>
        <w:t xml:space="preserve">от 06.06.2019 </w:t>
      </w:r>
      <w:r w:rsidR="00AC067D" w:rsidRPr="003B5BB2">
        <w:rPr>
          <w:rFonts w:ascii="Times New Roman" w:hAnsi="Times New Roman" w:cs="Times New Roman"/>
          <w:sz w:val="26"/>
          <w:szCs w:val="26"/>
        </w:rPr>
        <w:t>№</w:t>
      </w:r>
      <w:r w:rsidRPr="003B5BB2">
        <w:rPr>
          <w:rFonts w:ascii="Times New Roman" w:hAnsi="Times New Roman" w:cs="Times New Roman"/>
          <w:sz w:val="26"/>
          <w:szCs w:val="26"/>
        </w:rPr>
        <w:t xml:space="preserve"> 215</w:t>
      </w:r>
      <w:r w:rsidR="00AC067D" w:rsidRPr="003B5BB2">
        <w:rPr>
          <w:rFonts w:ascii="Times New Roman" w:hAnsi="Times New Roman" w:cs="Times New Roman"/>
          <w:sz w:val="26"/>
          <w:szCs w:val="26"/>
        </w:rPr>
        <w:t xml:space="preserve"> </w:t>
      </w:r>
      <w:r w:rsidR="00347222" w:rsidRPr="003B5BB2">
        <w:rPr>
          <w:rFonts w:ascii="Times New Roman" w:hAnsi="Times New Roman" w:cs="Times New Roman"/>
          <w:sz w:val="26"/>
          <w:szCs w:val="26"/>
        </w:rPr>
        <w:t>«</w:t>
      </w:r>
      <w:r w:rsidRPr="003B5BB2">
        <w:rPr>
          <w:rFonts w:ascii="Times New Roman" w:hAnsi="Times New Roman" w:cs="Times New Roman"/>
          <w:sz w:val="26"/>
          <w:szCs w:val="26"/>
        </w:rPr>
        <w:t>О</w:t>
      </w:r>
      <w:r w:rsidR="00AB409E" w:rsidRPr="003B5BB2">
        <w:rPr>
          <w:rFonts w:ascii="Times New Roman" w:hAnsi="Times New Roman" w:cs="Times New Roman"/>
          <w:sz w:val="26"/>
          <w:szCs w:val="26"/>
        </w:rPr>
        <w:t> </w:t>
      </w:r>
      <w:r w:rsidRPr="003B5BB2">
        <w:rPr>
          <w:rFonts w:ascii="Times New Roman" w:hAnsi="Times New Roman" w:cs="Times New Roman"/>
          <w:sz w:val="26"/>
          <w:szCs w:val="26"/>
        </w:rPr>
        <w:t xml:space="preserve">внесении изменений в </w:t>
      </w:r>
      <w:r w:rsidR="00D829A8" w:rsidRPr="003B5BB2">
        <w:rPr>
          <w:rFonts w:ascii="Times New Roman" w:hAnsi="Times New Roman" w:cs="Times New Roman"/>
          <w:sz w:val="26"/>
          <w:szCs w:val="26"/>
        </w:rPr>
        <w:t>п</w:t>
      </w:r>
      <w:r w:rsidRPr="003B5BB2">
        <w:rPr>
          <w:rFonts w:ascii="Times New Roman" w:hAnsi="Times New Roman" w:cs="Times New Roman"/>
          <w:sz w:val="26"/>
          <w:szCs w:val="26"/>
        </w:rPr>
        <w:t>остановление Ад</w:t>
      </w:r>
      <w:r w:rsidR="00AB409E" w:rsidRPr="003B5BB2">
        <w:rPr>
          <w:rFonts w:ascii="Times New Roman" w:hAnsi="Times New Roman" w:cs="Times New Roman"/>
          <w:sz w:val="26"/>
          <w:szCs w:val="26"/>
        </w:rPr>
        <w:t>министрации города Норильска от </w:t>
      </w:r>
      <w:r w:rsidRPr="003B5BB2">
        <w:rPr>
          <w:rFonts w:ascii="Times New Roman" w:hAnsi="Times New Roman" w:cs="Times New Roman"/>
          <w:sz w:val="26"/>
          <w:szCs w:val="26"/>
        </w:rPr>
        <w:t xml:space="preserve">19.07.2011 </w:t>
      </w:r>
      <w:r w:rsidR="00AC067D" w:rsidRPr="003B5BB2">
        <w:rPr>
          <w:rFonts w:ascii="Times New Roman" w:hAnsi="Times New Roman" w:cs="Times New Roman"/>
          <w:sz w:val="26"/>
          <w:szCs w:val="26"/>
        </w:rPr>
        <w:t>№</w:t>
      </w:r>
      <w:r w:rsidRPr="003B5BB2">
        <w:rPr>
          <w:rFonts w:ascii="Times New Roman" w:hAnsi="Times New Roman" w:cs="Times New Roman"/>
          <w:sz w:val="26"/>
          <w:szCs w:val="26"/>
        </w:rPr>
        <w:t xml:space="preserve"> 365</w:t>
      </w:r>
      <w:r w:rsidR="00347222" w:rsidRPr="003B5BB2">
        <w:rPr>
          <w:rFonts w:ascii="Times New Roman" w:hAnsi="Times New Roman" w:cs="Times New Roman"/>
          <w:sz w:val="26"/>
          <w:szCs w:val="26"/>
        </w:rPr>
        <w:t>»</w:t>
      </w:r>
      <w:r w:rsidR="00735C4E" w:rsidRPr="003B5BB2">
        <w:rPr>
          <w:rFonts w:ascii="Times New Roman" w:hAnsi="Times New Roman" w:cs="Times New Roman"/>
          <w:sz w:val="26"/>
          <w:szCs w:val="26"/>
        </w:rPr>
        <w:t>;</w:t>
      </w:r>
    </w:p>
    <w:p w14:paraId="6AEDFF34" w14:textId="77777777" w:rsidR="000E730F" w:rsidRPr="003B5BB2" w:rsidRDefault="000E730F" w:rsidP="000E730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абзац семьдесят второй постановления Администрации </w:t>
      </w:r>
      <w:r w:rsidRPr="003B5BB2">
        <w:rPr>
          <w:rFonts w:ascii="Times New Roman" w:hAnsi="Times New Roman" w:cs="Times New Roman"/>
          <w:sz w:val="26"/>
          <w:szCs w:val="26"/>
        </w:rPr>
        <w:t>города</w:t>
      </w:r>
      <w:r>
        <w:rPr>
          <w:rFonts w:ascii="Times New Roman" w:hAnsi="Times New Roman" w:cs="Times New Roman"/>
          <w:sz w:val="26"/>
          <w:szCs w:val="26"/>
        </w:rPr>
        <w:t xml:space="preserve"> Норильска 17.02.2021 № 68 «О внесении изменений в отдельные Постановления Администрации города Норильска»;</w:t>
      </w:r>
    </w:p>
    <w:p w14:paraId="24FBE6B1" w14:textId="5AB112D3" w:rsidR="00B029A2" w:rsidRPr="003B5BB2" w:rsidRDefault="00D77879" w:rsidP="00735C4E">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xml:space="preserve">- </w:t>
      </w:r>
      <w:r w:rsidR="00735C4E" w:rsidRPr="003B5BB2">
        <w:rPr>
          <w:rFonts w:ascii="Times New Roman" w:hAnsi="Times New Roman" w:cs="Times New Roman"/>
          <w:sz w:val="26"/>
          <w:szCs w:val="26"/>
        </w:rPr>
        <w:t>п</w:t>
      </w:r>
      <w:r w:rsidRPr="003B5BB2">
        <w:rPr>
          <w:rFonts w:ascii="Times New Roman" w:hAnsi="Times New Roman" w:cs="Times New Roman"/>
          <w:sz w:val="26"/>
          <w:szCs w:val="26"/>
        </w:rPr>
        <w:t xml:space="preserve">остановление Администрации </w:t>
      </w:r>
      <w:r w:rsidR="00D829A8" w:rsidRPr="003B5BB2">
        <w:rPr>
          <w:rFonts w:ascii="Times New Roman" w:hAnsi="Times New Roman" w:cs="Times New Roman"/>
          <w:sz w:val="26"/>
          <w:szCs w:val="26"/>
        </w:rPr>
        <w:t>города</w:t>
      </w:r>
      <w:r w:rsidRPr="003B5BB2">
        <w:rPr>
          <w:rFonts w:ascii="Times New Roman" w:hAnsi="Times New Roman" w:cs="Times New Roman"/>
          <w:sz w:val="26"/>
          <w:szCs w:val="26"/>
        </w:rPr>
        <w:t xml:space="preserve"> Норильска</w:t>
      </w:r>
      <w:r w:rsidR="00AC067D" w:rsidRPr="003B5BB2">
        <w:rPr>
          <w:rFonts w:ascii="Times New Roman" w:hAnsi="Times New Roman" w:cs="Times New Roman"/>
          <w:sz w:val="26"/>
          <w:szCs w:val="26"/>
        </w:rPr>
        <w:t xml:space="preserve"> </w:t>
      </w:r>
      <w:r w:rsidRPr="003B5BB2">
        <w:rPr>
          <w:rFonts w:ascii="Times New Roman" w:hAnsi="Times New Roman" w:cs="Times New Roman"/>
          <w:sz w:val="26"/>
          <w:szCs w:val="26"/>
        </w:rPr>
        <w:t xml:space="preserve">от 12.01.2022 </w:t>
      </w:r>
      <w:r w:rsidR="00AC067D" w:rsidRPr="003B5BB2">
        <w:rPr>
          <w:rFonts w:ascii="Times New Roman" w:hAnsi="Times New Roman" w:cs="Times New Roman"/>
          <w:sz w:val="26"/>
          <w:szCs w:val="26"/>
        </w:rPr>
        <w:t>№</w:t>
      </w:r>
      <w:r w:rsidRPr="003B5BB2">
        <w:rPr>
          <w:rFonts w:ascii="Times New Roman" w:hAnsi="Times New Roman" w:cs="Times New Roman"/>
          <w:sz w:val="26"/>
          <w:szCs w:val="26"/>
        </w:rPr>
        <w:t xml:space="preserve"> 25</w:t>
      </w:r>
      <w:r w:rsidR="00AC067D" w:rsidRPr="003B5BB2">
        <w:rPr>
          <w:rFonts w:ascii="Times New Roman" w:hAnsi="Times New Roman" w:cs="Times New Roman"/>
          <w:sz w:val="26"/>
          <w:szCs w:val="26"/>
        </w:rPr>
        <w:t xml:space="preserve"> </w:t>
      </w:r>
      <w:r w:rsidR="00347222" w:rsidRPr="003B5BB2">
        <w:rPr>
          <w:rFonts w:ascii="Times New Roman" w:hAnsi="Times New Roman" w:cs="Times New Roman"/>
          <w:sz w:val="26"/>
          <w:szCs w:val="26"/>
        </w:rPr>
        <w:t>«</w:t>
      </w:r>
      <w:r w:rsidRPr="003B5BB2">
        <w:rPr>
          <w:rFonts w:ascii="Times New Roman" w:hAnsi="Times New Roman" w:cs="Times New Roman"/>
          <w:sz w:val="26"/>
          <w:szCs w:val="26"/>
        </w:rPr>
        <w:t>О</w:t>
      </w:r>
      <w:r w:rsidR="00AB409E" w:rsidRPr="003B5BB2">
        <w:rPr>
          <w:rFonts w:ascii="Times New Roman" w:hAnsi="Times New Roman" w:cs="Times New Roman"/>
          <w:sz w:val="26"/>
          <w:szCs w:val="26"/>
        </w:rPr>
        <w:t> </w:t>
      </w:r>
      <w:r w:rsidRPr="003B5BB2">
        <w:rPr>
          <w:rFonts w:ascii="Times New Roman" w:hAnsi="Times New Roman" w:cs="Times New Roman"/>
          <w:sz w:val="26"/>
          <w:szCs w:val="26"/>
        </w:rPr>
        <w:t xml:space="preserve">внесении изменений в </w:t>
      </w:r>
      <w:r w:rsidR="00D829A8" w:rsidRPr="003B5BB2">
        <w:rPr>
          <w:rFonts w:ascii="Times New Roman" w:hAnsi="Times New Roman" w:cs="Times New Roman"/>
          <w:sz w:val="26"/>
          <w:szCs w:val="26"/>
        </w:rPr>
        <w:t>п</w:t>
      </w:r>
      <w:r w:rsidRPr="003B5BB2">
        <w:rPr>
          <w:rFonts w:ascii="Times New Roman" w:hAnsi="Times New Roman" w:cs="Times New Roman"/>
          <w:sz w:val="26"/>
          <w:szCs w:val="26"/>
        </w:rPr>
        <w:t>остановление Администрации города Норильска от</w:t>
      </w:r>
      <w:r w:rsidR="00AB409E" w:rsidRPr="003B5BB2">
        <w:rPr>
          <w:rFonts w:ascii="Times New Roman" w:hAnsi="Times New Roman" w:cs="Times New Roman"/>
          <w:sz w:val="26"/>
          <w:szCs w:val="26"/>
        </w:rPr>
        <w:t> </w:t>
      </w:r>
      <w:r w:rsidRPr="003B5BB2">
        <w:rPr>
          <w:rFonts w:ascii="Times New Roman" w:hAnsi="Times New Roman" w:cs="Times New Roman"/>
          <w:sz w:val="26"/>
          <w:szCs w:val="26"/>
        </w:rPr>
        <w:t xml:space="preserve">19.07.2011 </w:t>
      </w:r>
      <w:r w:rsidR="00AC067D" w:rsidRPr="003B5BB2">
        <w:rPr>
          <w:rFonts w:ascii="Times New Roman" w:hAnsi="Times New Roman" w:cs="Times New Roman"/>
          <w:sz w:val="26"/>
          <w:szCs w:val="26"/>
        </w:rPr>
        <w:t>№</w:t>
      </w:r>
      <w:r w:rsidRPr="003B5BB2">
        <w:rPr>
          <w:rFonts w:ascii="Times New Roman" w:hAnsi="Times New Roman" w:cs="Times New Roman"/>
          <w:sz w:val="26"/>
          <w:szCs w:val="26"/>
        </w:rPr>
        <w:t xml:space="preserve"> 365</w:t>
      </w:r>
      <w:r w:rsidR="00347222" w:rsidRPr="003B5BB2">
        <w:rPr>
          <w:rFonts w:ascii="Times New Roman" w:hAnsi="Times New Roman" w:cs="Times New Roman"/>
          <w:sz w:val="26"/>
          <w:szCs w:val="26"/>
        </w:rPr>
        <w:t>»</w:t>
      </w:r>
      <w:r w:rsidR="00735C4E" w:rsidRPr="003B5BB2">
        <w:rPr>
          <w:rFonts w:ascii="Times New Roman" w:hAnsi="Times New Roman" w:cs="Times New Roman"/>
          <w:sz w:val="26"/>
          <w:szCs w:val="26"/>
        </w:rPr>
        <w:t>;</w:t>
      </w:r>
    </w:p>
    <w:p w14:paraId="7D3E493C" w14:textId="203B5F9E" w:rsidR="00875748" w:rsidRPr="003B5BB2" w:rsidRDefault="00977EC8" w:rsidP="003A767F">
      <w:pPr>
        <w:autoSpaceDE w:val="0"/>
        <w:autoSpaceDN w:val="0"/>
        <w:adjustRightInd w:val="0"/>
        <w:spacing w:after="0" w:line="240" w:lineRule="auto"/>
        <w:ind w:firstLine="708"/>
        <w:jc w:val="both"/>
        <w:rPr>
          <w:rFonts w:ascii="Times New Roman" w:hAnsi="Times New Roman" w:cs="Times New Roman"/>
          <w:sz w:val="26"/>
          <w:szCs w:val="26"/>
        </w:rPr>
      </w:pPr>
      <w:r w:rsidRPr="003B5BB2">
        <w:rPr>
          <w:rFonts w:ascii="Times New Roman" w:hAnsi="Times New Roman" w:cs="Times New Roman"/>
          <w:sz w:val="26"/>
          <w:szCs w:val="26"/>
        </w:rPr>
        <w:lastRenderedPageBreak/>
        <w:t>5</w:t>
      </w:r>
      <w:r w:rsidR="00875748" w:rsidRPr="003B5BB2">
        <w:rPr>
          <w:rFonts w:ascii="Times New Roman" w:hAnsi="Times New Roman" w:cs="Times New Roman"/>
          <w:sz w:val="26"/>
          <w:szCs w:val="26"/>
        </w:rPr>
        <w:t xml:space="preserve">. </w:t>
      </w:r>
      <w:r w:rsidR="006E7FEC" w:rsidRPr="003B5BB2">
        <w:rPr>
          <w:rFonts w:ascii="Times New Roman" w:hAnsi="Times New Roman"/>
          <w:sz w:val="26"/>
          <w:szCs w:val="26"/>
        </w:rPr>
        <w:t xml:space="preserve">Опубликовать настоящее постановление в газете </w:t>
      </w:r>
      <w:r w:rsidR="00347222" w:rsidRPr="003B5BB2">
        <w:rPr>
          <w:rFonts w:ascii="Times New Roman" w:hAnsi="Times New Roman"/>
          <w:sz w:val="26"/>
          <w:szCs w:val="26"/>
        </w:rPr>
        <w:t>«</w:t>
      </w:r>
      <w:r w:rsidR="006E7FEC" w:rsidRPr="003B5BB2">
        <w:rPr>
          <w:rFonts w:ascii="Times New Roman" w:hAnsi="Times New Roman"/>
          <w:sz w:val="26"/>
          <w:szCs w:val="26"/>
        </w:rPr>
        <w:t>Заполярная правда</w:t>
      </w:r>
      <w:r w:rsidR="00347222" w:rsidRPr="003B5BB2">
        <w:rPr>
          <w:rFonts w:ascii="Times New Roman" w:hAnsi="Times New Roman"/>
          <w:sz w:val="26"/>
          <w:szCs w:val="26"/>
        </w:rPr>
        <w:t>»</w:t>
      </w:r>
      <w:r w:rsidR="006E7FEC" w:rsidRPr="003B5BB2">
        <w:rPr>
          <w:rFonts w:ascii="Times New Roman" w:hAnsi="Times New Roman"/>
          <w:sz w:val="26"/>
          <w:szCs w:val="26"/>
        </w:rPr>
        <w:t xml:space="preserve"> и разместить его на официальном сайте муниципального образования город Норильск.</w:t>
      </w:r>
    </w:p>
    <w:p w14:paraId="1978E36A" w14:textId="459E6D9F" w:rsidR="00F743BE" w:rsidRPr="003A17F4" w:rsidRDefault="004E208E" w:rsidP="0087096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17F4" w:rsidRPr="00725369">
        <w:rPr>
          <w:rFonts w:ascii="Times New Roman" w:hAnsi="Times New Roman" w:cs="Times New Roman"/>
          <w:sz w:val="26"/>
          <w:szCs w:val="26"/>
        </w:rPr>
        <w:t>6</w:t>
      </w:r>
      <w:r w:rsidR="003A17F4">
        <w:rPr>
          <w:rFonts w:ascii="Times New Roman" w:hAnsi="Times New Roman" w:cs="Times New Roman"/>
          <w:sz w:val="26"/>
          <w:szCs w:val="26"/>
        </w:rPr>
        <w:t>.</w:t>
      </w:r>
      <w:r w:rsidR="00012E6E">
        <w:rPr>
          <w:rFonts w:ascii="Times New Roman" w:hAnsi="Times New Roman" w:cs="Times New Roman"/>
          <w:sz w:val="26"/>
          <w:szCs w:val="26"/>
        </w:rPr>
        <w:t xml:space="preserve"> Настоящее п</w:t>
      </w:r>
      <w:r w:rsidR="00725369" w:rsidRPr="00725369">
        <w:rPr>
          <w:rFonts w:ascii="Times New Roman" w:hAnsi="Times New Roman" w:cs="Times New Roman"/>
          <w:sz w:val="26"/>
          <w:szCs w:val="26"/>
        </w:rPr>
        <w:t xml:space="preserve">остановление вступает в силу после </w:t>
      </w:r>
      <w:r w:rsidR="00D14E74">
        <w:rPr>
          <w:rFonts w:ascii="Times New Roman" w:hAnsi="Times New Roman" w:cs="Times New Roman"/>
          <w:sz w:val="26"/>
          <w:szCs w:val="26"/>
        </w:rPr>
        <w:t xml:space="preserve">его </w:t>
      </w:r>
      <w:r w:rsidR="0027434F">
        <w:rPr>
          <w:rFonts w:ascii="Times New Roman" w:hAnsi="Times New Roman" w:cs="Times New Roman"/>
          <w:sz w:val="26"/>
          <w:szCs w:val="26"/>
        </w:rPr>
        <w:t xml:space="preserve">официального </w:t>
      </w:r>
      <w:r w:rsidR="00725369" w:rsidRPr="00725369">
        <w:rPr>
          <w:rFonts w:ascii="Times New Roman" w:hAnsi="Times New Roman" w:cs="Times New Roman"/>
          <w:sz w:val="26"/>
          <w:szCs w:val="26"/>
        </w:rPr>
        <w:t xml:space="preserve">опубликования в газете </w:t>
      </w:r>
      <w:r w:rsidR="00725369">
        <w:rPr>
          <w:rFonts w:ascii="Times New Roman" w:hAnsi="Times New Roman" w:cs="Times New Roman"/>
          <w:sz w:val="26"/>
          <w:szCs w:val="26"/>
        </w:rPr>
        <w:t>«</w:t>
      </w:r>
      <w:r w:rsidR="00725369" w:rsidRPr="00725369">
        <w:rPr>
          <w:rFonts w:ascii="Times New Roman" w:hAnsi="Times New Roman" w:cs="Times New Roman"/>
          <w:sz w:val="26"/>
          <w:szCs w:val="26"/>
        </w:rPr>
        <w:t>Заполярная правда</w:t>
      </w:r>
      <w:r w:rsidR="00725369">
        <w:rPr>
          <w:rFonts w:ascii="Times New Roman" w:hAnsi="Times New Roman" w:cs="Times New Roman"/>
          <w:sz w:val="26"/>
          <w:szCs w:val="26"/>
        </w:rPr>
        <w:t>»</w:t>
      </w:r>
      <w:r w:rsidR="00725369" w:rsidRPr="00725369">
        <w:rPr>
          <w:rFonts w:ascii="Times New Roman" w:hAnsi="Times New Roman" w:cs="Times New Roman"/>
          <w:sz w:val="26"/>
          <w:szCs w:val="26"/>
        </w:rPr>
        <w:t>.</w:t>
      </w:r>
    </w:p>
    <w:p w14:paraId="52E2C6CD" w14:textId="77777777" w:rsidR="00077A45" w:rsidRDefault="00077A45" w:rsidP="0087096C">
      <w:pPr>
        <w:autoSpaceDE w:val="0"/>
        <w:autoSpaceDN w:val="0"/>
        <w:adjustRightInd w:val="0"/>
        <w:spacing w:after="0" w:line="240" w:lineRule="auto"/>
        <w:jc w:val="both"/>
        <w:rPr>
          <w:rFonts w:ascii="Times New Roman" w:hAnsi="Times New Roman" w:cs="Times New Roman"/>
          <w:sz w:val="26"/>
          <w:szCs w:val="26"/>
        </w:rPr>
      </w:pPr>
    </w:p>
    <w:p w14:paraId="6C3D358A" w14:textId="00F61958" w:rsidR="00EE2C6F" w:rsidRDefault="00EE2C6F" w:rsidP="0087096C">
      <w:pPr>
        <w:autoSpaceDE w:val="0"/>
        <w:autoSpaceDN w:val="0"/>
        <w:adjustRightInd w:val="0"/>
        <w:spacing w:after="0" w:line="240" w:lineRule="auto"/>
        <w:jc w:val="both"/>
        <w:rPr>
          <w:rFonts w:ascii="Times New Roman" w:hAnsi="Times New Roman" w:cs="Times New Roman"/>
          <w:sz w:val="26"/>
          <w:szCs w:val="26"/>
        </w:rPr>
      </w:pPr>
    </w:p>
    <w:p w14:paraId="7C37003C" w14:textId="77777777" w:rsidR="00725369" w:rsidRPr="003B5BB2" w:rsidRDefault="00725369" w:rsidP="0087096C">
      <w:pPr>
        <w:autoSpaceDE w:val="0"/>
        <w:autoSpaceDN w:val="0"/>
        <w:adjustRightInd w:val="0"/>
        <w:spacing w:after="0" w:line="240" w:lineRule="auto"/>
        <w:jc w:val="both"/>
        <w:rPr>
          <w:rFonts w:ascii="Times New Roman" w:hAnsi="Times New Roman" w:cs="Times New Roman"/>
          <w:sz w:val="26"/>
          <w:szCs w:val="26"/>
        </w:rPr>
      </w:pPr>
    </w:p>
    <w:p w14:paraId="60F176DE" w14:textId="77777777" w:rsidR="00FA5DD0" w:rsidRPr="003B5BB2" w:rsidRDefault="00453C5E" w:rsidP="0087096C">
      <w:pPr>
        <w:autoSpaceDE w:val="0"/>
        <w:spacing w:after="0" w:line="240" w:lineRule="auto"/>
        <w:jc w:val="both"/>
        <w:rPr>
          <w:rFonts w:ascii="Times New Roman" w:hAnsi="Times New Roman" w:cs="Times New Roman"/>
          <w:sz w:val="26"/>
          <w:szCs w:val="26"/>
        </w:rPr>
      </w:pPr>
      <w:r w:rsidRPr="003B5BB2">
        <w:rPr>
          <w:rFonts w:ascii="Times New Roman" w:hAnsi="Times New Roman" w:cs="Times New Roman"/>
          <w:sz w:val="26"/>
          <w:szCs w:val="26"/>
        </w:rPr>
        <w:t>Глава города Норильска</w:t>
      </w:r>
      <w:r w:rsidRPr="003B5BB2">
        <w:rPr>
          <w:rFonts w:ascii="Times New Roman" w:hAnsi="Times New Roman" w:cs="Times New Roman"/>
          <w:sz w:val="26"/>
          <w:szCs w:val="26"/>
        </w:rPr>
        <w:tab/>
      </w:r>
      <w:r w:rsidRPr="003B5BB2">
        <w:rPr>
          <w:rFonts w:ascii="Times New Roman" w:hAnsi="Times New Roman" w:cs="Times New Roman"/>
          <w:sz w:val="26"/>
          <w:szCs w:val="26"/>
        </w:rPr>
        <w:tab/>
      </w:r>
      <w:r w:rsidRPr="003B5BB2">
        <w:rPr>
          <w:rFonts w:ascii="Times New Roman" w:hAnsi="Times New Roman" w:cs="Times New Roman"/>
          <w:sz w:val="26"/>
          <w:szCs w:val="26"/>
        </w:rPr>
        <w:tab/>
      </w:r>
      <w:r w:rsidRPr="003B5BB2">
        <w:rPr>
          <w:rFonts w:ascii="Times New Roman" w:hAnsi="Times New Roman" w:cs="Times New Roman"/>
          <w:sz w:val="26"/>
          <w:szCs w:val="26"/>
        </w:rPr>
        <w:tab/>
      </w:r>
      <w:r w:rsidRPr="003B5BB2">
        <w:rPr>
          <w:rFonts w:ascii="Times New Roman" w:hAnsi="Times New Roman" w:cs="Times New Roman"/>
          <w:sz w:val="26"/>
          <w:szCs w:val="26"/>
        </w:rPr>
        <w:tab/>
      </w:r>
      <w:r w:rsidRPr="003B5BB2">
        <w:rPr>
          <w:rFonts w:ascii="Times New Roman" w:hAnsi="Times New Roman" w:cs="Times New Roman"/>
          <w:sz w:val="26"/>
          <w:szCs w:val="26"/>
        </w:rPr>
        <w:tab/>
      </w:r>
      <w:r w:rsidRPr="003B5BB2">
        <w:rPr>
          <w:rFonts w:ascii="Times New Roman" w:hAnsi="Times New Roman" w:cs="Times New Roman"/>
          <w:sz w:val="26"/>
          <w:szCs w:val="26"/>
        </w:rPr>
        <w:tab/>
        <w:t xml:space="preserve">     </w:t>
      </w:r>
      <w:r w:rsidR="0087096C" w:rsidRPr="003B5BB2">
        <w:rPr>
          <w:rFonts w:ascii="Times New Roman" w:hAnsi="Times New Roman" w:cs="Times New Roman"/>
          <w:sz w:val="26"/>
          <w:szCs w:val="26"/>
        </w:rPr>
        <w:t xml:space="preserve"> </w:t>
      </w:r>
      <w:r w:rsidRPr="003B5BB2">
        <w:rPr>
          <w:rFonts w:ascii="Times New Roman" w:hAnsi="Times New Roman" w:cs="Times New Roman"/>
          <w:sz w:val="26"/>
          <w:szCs w:val="26"/>
        </w:rPr>
        <w:t xml:space="preserve">    </w:t>
      </w:r>
      <w:r w:rsidR="00E06589" w:rsidRPr="003B5BB2">
        <w:rPr>
          <w:rFonts w:ascii="Times New Roman" w:hAnsi="Times New Roman" w:cs="Times New Roman"/>
          <w:sz w:val="26"/>
          <w:szCs w:val="26"/>
        </w:rPr>
        <w:t xml:space="preserve"> </w:t>
      </w:r>
      <w:r w:rsidR="00F743BE" w:rsidRPr="003B5BB2">
        <w:rPr>
          <w:rFonts w:ascii="Times New Roman" w:hAnsi="Times New Roman" w:cs="Times New Roman"/>
          <w:sz w:val="26"/>
          <w:szCs w:val="26"/>
        </w:rPr>
        <w:t xml:space="preserve">  </w:t>
      </w:r>
      <w:r w:rsidRPr="003B5BB2">
        <w:rPr>
          <w:rFonts w:ascii="Times New Roman" w:hAnsi="Times New Roman" w:cs="Times New Roman"/>
          <w:sz w:val="26"/>
          <w:szCs w:val="26"/>
        </w:rPr>
        <w:t>Д.В. Карасев</w:t>
      </w:r>
    </w:p>
    <w:p w14:paraId="2A6A1F08" w14:textId="77777777" w:rsidR="0087096C" w:rsidRPr="003B5BB2" w:rsidRDefault="0087096C" w:rsidP="00453C5E">
      <w:pPr>
        <w:tabs>
          <w:tab w:val="left" w:pos="720"/>
        </w:tabs>
        <w:spacing w:after="0" w:line="240" w:lineRule="auto"/>
        <w:jc w:val="both"/>
        <w:rPr>
          <w:rFonts w:ascii="Times New Roman" w:hAnsi="Times New Roman" w:cs="Times New Roman"/>
        </w:rPr>
      </w:pPr>
    </w:p>
    <w:p w14:paraId="79BA9AC0" w14:textId="77777777" w:rsidR="00977EC8" w:rsidRDefault="00977EC8" w:rsidP="00453C5E">
      <w:pPr>
        <w:tabs>
          <w:tab w:val="left" w:pos="720"/>
        </w:tabs>
        <w:spacing w:after="0" w:line="240" w:lineRule="auto"/>
        <w:jc w:val="both"/>
        <w:rPr>
          <w:rFonts w:ascii="Times New Roman" w:hAnsi="Times New Roman" w:cs="Times New Roman"/>
        </w:rPr>
      </w:pPr>
    </w:p>
    <w:p w14:paraId="747C45FC" w14:textId="77777777" w:rsidR="002C254B" w:rsidRDefault="002C254B" w:rsidP="00453C5E">
      <w:pPr>
        <w:tabs>
          <w:tab w:val="left" w:pos="720"/>
        </w:tabs>
        <w:spacing w:after="0" w:line="240" w:lineRule="auto"/>
        <w:jc w:val="both"/>
        <w:rPr>
          <w:rFonts w:ascii="Times New Roman" w:hAnsi="Times New Roman" w:cs="Times New Roman"/>
        </w:rPr>
      </w:pPr>
    </w:p>
    <w:p w14:paraId="5E95C829" w14:textId="77777777" w:rsidR="002C254B" w:rsidRDefault="002C254B" w:rsidP="00453C5E">
      <w:pPr>
        <w:tabs>
          <w:tab w:val="left" w:pos="720"/>
        </w:tabs>
        <w:spacing w:after="0" w:line="240" w:lineRule="auto"/>
        <w:jc w:val="both"/>
        <w:rPr>
          <w:rFonts w:ascii="Times New Roman" w:hAnsi="Times New Roman" w:cs="Times New Roman"/>
        </w:rPr>
      </w:pPr>
    </w:p>
    <w:p w14:paraId="332CB13A" w14:textId="77777777" w:rsidR="002C254B" w:rsidRDefault="002C254B" w:rsidP="00453C5E">
      <w:pPr>
        <w:tabs>
          <w:tab w:val="left" w:pos="720"/>
        </w:tabs>
        <w:spacing w:after="0" w:line="240" w:lineRule="auto"/>
        <w:jc w:val="both"/>
        <w:rPr>
          <w:rFonts w:ascii="Times New Roman" w:hAnsi="Times New Roman" w:cs="Times New Roman"/>
        </w:rPr>
      </w:pPr>
    </w:p>
    <w:p w14:paraId="5497B9DD" w14:textId="77777777" w:rsidR="002C254B" w:rsidRDefault="002C254B" w:rsidP="00453C5E">
      <w:pPr>
        <w:tabs>
          <w:tab w:val="left" w:pos="720"/>
        </w:tabs>
        <w:spacing w:after="0" w:line="240" w:lineRule="auto"/>
        <w:jc w:val="both"/>
        <w:rPr>
          <w:rFonts w:ascii="Times New Roman" w:hAnsi="Times New Roman" w:cs="Times New Roman"/>
        </w:rPr>
      </w:pPr>
    </w:p>
    <w:p w14:paraId="5BC22B2D" w14:textId="77777777" w:rsidR="002C254B" w:rsidRDefault="002C254B" w:rsidP="00453C5E">
      <w:pPr>
        <w:tabs>
          <w:tab w:val="left" w:pos="720"/>
        </w:tabs>
        <w:spacing w:after="0" w:line="240" w:lineRule="auto"/>
        <w:jc w:val="both"/>
        <w:rPr>
          <w:rFonts w:ascii="Times New Roman" w:hAnsi="Times New Roman" w:cs="Times New Roman"/>
        </w:rPr>
      </w:pPr>
    </w:p>
    <w:p w14:paraId="42FF39A9" w14:textId="525285E8" w:rsidR="002C254B" w:rsidRPr="002D1A00" w:rsidRDefault="00736CD5" w:rsidP="00453C5E">
      <w:pPr>
        <w:tabs>
          <w:tab w:val="left" w:pos="720"/>
        </w:tabs>
        <w:spacing w:after="0" w:line="240" w:lineRule="auto"/>
        <w:jc w:val="both"/>
        <w:rPr>
          <w:rFonts w:ascii="Times New Roman" w:hAnsi="Times New Roman" w:cs="Times New Roman"/>
        </w:rPr>
      </w:pPr>
      <w:r>
        <w:rPr>
          <w:rFonts w:ascii="Times New Roman" w:hAnsi="Times New Roman" w:cs="Times New Roman"/>
        </w:rPr>
        <w:t xml:space="preserve"> </w:t>
      </w:r>
    </w:p>
    <w:p w14:paraId="5453D9D7" w14:textId="77777777" w:rsidR="002C254B" w:rsidRDefault="002C254B" w:rsidP="00453C5E">
      <w:pPr>
        <w:tabs>
          <w:tab w:val="left" w:pos="720"/>
        </w:tabs>
        <w:spacing w:after="0" w:line="240" w:lineRule="auto"/>
        <w:jc w:val="both"/>
        <w:rPr>
          <w:rFonts w:ascii="Times New Roman" w:hAnsi="Times New Roman" w:cs="Times New Roman"/>
        </w:rPr>
      </w:pPr>
    </w:p>
    <w:p w14:paraId="2FD8F7F4" w14:textId="77777777" w:rsidR="002C254B" w:rsidRDefault="002C254B" w:rsidP="00453C5E">
      <w:pPr>
        <w:tabs>
          <w:tab w:val="left" w:pos="720"/>
        </w:tabs>
        <w:spacing w:after="0" w:line="240" w:lineRule="auto"/>
        <w:jc w:val="both"/>
        <w:rPr>
          <w:rFonts w:ascii="Times New Roman" w:hAnsi="Times New Roman" w:cs="Times New Roman"/>
        </w:rPr>
      </w:pPr>
    </w:p>
    <w:p w14:paraId="31AD263B" w14:textId="77777777" w:rsidR="002C254B" w:rsidRDefault="002C254B" w:rsidP="00453C5E">
      <w:pPr>
        <w:tabs>
          <w:tab w:val="left" w:pos="720"/>
        </w:tabs>
        <w:spacing w:after="0" w:line="240" w:lineRule="auto"/>
        <w:jc w:val="both"/>
        <w:rPr>
          <w:rFonts w:ascii="Times New Roman" w:hAnsi="Times New Roman" w:cs="Times New Roman"/>
        </w:rPr>
      </w:pPr>
    </w:p>
    <w:p w14:paraId="5AA07010" w14:textId="77777777" w:rsidR="002C254B" w:rsidRDefault="002C254B" w:rsidP="00453C5E">
      <w:pPr>
        <w:tabs>
          <w:tab w:val="left" w:pos="720"/>
        </w:tabs>
        <w:spacing w:after="0" w:line="240" w:lineRule="auto"/>
        <w:jc w:val="both"/>
        <w:rPr>
          <w:rFonts w:ascii="Times New Roman" w:hAnsi="Times New Roman" w:cs="Times New Roman"/>
        </w:rPr>
      </w:pPr>
    </w:p>
    <w:p w14:paraId="57F7EC5B" w14:textId="77777777" w:rsidR="002C254B" w:rsidRDefault="002C254B" w:rsidP="00453C5E">
      <w:pPr>
        <w:tabs>
          <w:tab w:val="left" w:pos="720"/>
        </w:tabs>
        <w:spacing w:after="0" w:line="240" w:lineRule="auto"/>
        <w:jc w:val="both"/>
        <w:rPr>
          <w:rFonts w:ascii="Times New Roman" w:hAnsi="Times New Roman" w:cs="Times New Roman"/>
        </w:rPr>
      </w:pPr>
    </w:p>
    <w:p w14:paraId="5D333107" w14:textId="77777777" w:rsidR="002C254B" w:rsidRDefault="002C254B" w:rsidP="00453C5E">
      <w:pPr>
        <w:tabs>
          <w:tab w:val="left" w:pos="720"/>
        </w:tabs>
        <w:spacing w:after="0" w:line="240" w:lineRule="auto"/>
        <w:jc w:val="both"/>
        <w:rPr>
          <w:rFonts w:ascii="Times New Roman" w:hAnsi="Times New Roman" w:cs="Times New Roman"/>
        </w:rPr>
      </w:pPr>
    </w:p>
    <w:p w14:paraId="0FECCECF" w14:textId="77777777" w:rsidR="002C254B" w:rsidRDefault="002C254B" w:rsidP="00453C5E">
      <w:pPr>
        <w:tabs>
          <w:tab w:val="left" w:pos="720"/>
        </w:tabs>
        <w:spacing w:after="0" w:line="240" w:lineRule="auto"/>
        <w:jc w:val="both"/>
        <w:rPr>
          <w:rFonts w:ascii="Times New Roman" w:hAnsi="Times New Roman" w:cs="Times New Roman"/>
        </w:rPr>
      </w:pPr>
    </w:p>
    <w:p w14:paraId="0AC698F2" w14:textId="77777777" w:rsidR="002C254B" w:rsidRDefault="002C254B" w:rsidP="00453C5E">
      <w:pPr>
        <w:tabs>
          <w:tab w:val="left" w:pos="720"/>
        </w:tabs>
        <w:spacing w:after="0" w:line="240" w:lineRule="auto"/>
        <w:jc w:val="both"/>
        <w:rPr>
          <w:rFonts w:ascii="Times New Roman" w:hAnsi="Times New Roman" w:cs="Times New Roman"/>
        </w:rPr>
      </w:pPr>
    </w:p>
    <w:p w14:paraId="7FE622CC" w14:textId="77777777" w:rsidR="002C254B" w:rsidRDefault="002C254B" w:rsidP="00453C5E">
      <w:pPr>
        <w:tabs>
          <w:tab w:val="left" w:pos="720"/>
        </w:tabs>
        <w:spacing w:after="0" w:line="240" w:lineRule="auto"/>
        <w:jc w:val="both"/>
        <w:rPr>
          <w:rFonts w:ascii="Times New Roman" w:hAnsi="Times New Roman" w:cs="Times New Roman"/>
        </w:rPr>
      </w:pPr>
    </w:p>
    <w:p w14:paraId="3AD1F6BA" w14:textId="77777777" w:rsidR="002C254B" w:rsidRDefault="002C254B" w:rsidP="00453C5E">
      <w:pPr>
        <w:tabs>
          <w:tab w:val="left" w:pos="720"/>
        </w:tabs>
        <w:spacing w:after="0" w:line="240" w:lineRule="auto"/>
        <w:jc w:val="both"/>
        <w:rPr>
          <w:rFonts w:ascii="Times New Roman" w:hAnsi="Times New Roman" w:cs="Times New Roman"/>
        </w:rPr>
      </w:pPr>
    </w:p>
    <w:p w14:paraId="23F318E9" w14:textId="77777777" w:rsidR="002C254B" w:rsidRDefault="002C254B" w:rsidP="00453C5E">
      <w:pPr>
        <w:tabs>
          <w:tab w:val="left" w:pos="720"/>
        </w:tabs>
        <w:spacing w:after="0" w:line="240" w:lineRule="auto"/>
        <w:jc w:val="both"/>
        <w:rPr>
          <w:rFonts w:ascii="Times New Roman" w:hAnsi="Times New Roman" w:cs="Times New Roman"/>
        </w:rPr>
      </w:pPr>
    </w:p>
    <w:p w14:paraId="400F663B" w14:textId="77777777" w:rsidR="002C254B" w:rsidRDefault="002C254B" w:rsidP="00453C5E">
      <w:pPr>
        <w:tabs>
          <w:tab w:val="left" w:pos="720"/>
        </w:tabs>
        <w:spacing w:after="0" w:line="240" w:lineRule="auto"/>
        <w:jc w:val="both"/>
        <w:rPr>
          <w:rFonts w:ascii="Times New Roman" w:hAnsi="Times New Roman" w:cs="Times New Roman"/>
        </w:rPr>
      </w:pPr>
    </w:p>
    <w:p w14:paraId="29D1B921" w14:textId="77777777" w:rsidR="002C254B" w:rsidRDefault="002C254B" w:rsidP="00453C5E">
      <w:pPr>
        <w:tabs>
          <w:tab w:val="left" w:pos="720"/>
        </w:tabs>
        <w:spacing w:after="0" w:line="240" w:lineRule="auto"/>
        <w:jc w:val="both"/>
        <w:rPr>
          <w:rFonts w:ascii="Times New Roman" w:hAnsi="Times New Roman" w:cs="Times New Roman"/>
        </w:rPr>
      </w:pPr>
    </w:p>
    <w:p w14:paraId="6DB7FCB4" w14:textId="77777777" w:rsidR="002C254B" w:rsidRDefault="002C254B" w:rsidP="00453C5E">
      <w:pPr>
        <w:tabs>
          <w:tab w:val="left" w:pos="720"/>
        </w:tabs>
        <w:spacing w:after="0" w:line="240" w:lineRule="auto"/>
        <w:jc w:val="both"/>
        <w:rPr>
          <w:rFonts w:ascii="Times New Roman" w:hAnsi="Times New Roman" w:cs="Times New Roman"/>
        </w:rPr>
      </w:pPr>
    </w:p>
    <w:p w14:paraId="46667DCD" w14:textId="77777777" w:rsidR="002C254B" w:rsidRDefault="002C254B" w:rsidP="00453C5E">
      <w:pPr>
        <w:tabs>
          <w:tab w:val="left" w:pos="720"/>
        </w:tabs>
        <w:spacing w:after="0" w:line="240" w:lineRule="auto"/>
        <w:jc w:val="both"/>
        <w:rPr>
          <w:rFonts w:ascii="Times New Roman" w:hAnsi="Times New Roman" w:cs="Times New Roman"/>
        </w:rPr>
      </w:pPr>
    </w:p>
    <w:p w14:paraId="64F4F76A" w14:textId="77777777" w:rsidR="002C254B" w:rsidRDefault="002C254B" w:rsidP="00453C5E">
      <w:pPr>
        <w:tabs>
          <w:tab w:val="left" w:pos="720"/>
        </w:tabs>
        <w:spacing w:after="0" w:line="240" w:lineRule="auto"/>
        <w:jc w:val="both"/>
        <w:rPr>
          <w:rFonts w:ascii="Times New Roman" w:hAnsi="Times New Roman" w:cs="Times New Roman"/>
        </w:rPr>
      </w:pPr>
    </w:p>
    <w:p w14:paraId="24C48476" w14:textId="77777777" w:rsidR="002C254B" w:rsidRDefault="002C254B" w:rsidP="00453C5E">
      <w:pPr>
        <w:tabs>
          <w:tab w:val="left" w:pos="720"/>
        </w:tabs>
        <w:spacing w:after="0" w:line="240" w:lineRule="auto"/>
        <w:jc w:val="both"/>
        <w:rPr>
          <w:rFonts w:ascii="Times New Roman" w:hAnsi="Times New Roman" w:cs="Times New Roman"/>
        </w:rPr>
      </w:pPr>
    </w:p>
    <w:p w14:paraId="221A6C60" w14:textId="77777777" w:rsidR="002C254B" w:rsidRDefault="002C254B" w:rsidP="00453C5E">
      <w:pPr>
        <w:tabs>
          <w:tab w:val="left" w:pos="720"/>
        </w:tabs>
        <w:spacing w:after="0" w:line="240" w:lineRule="auto"/>
        <w:jc w:val="both"/>
        <w:rPr>
          <w:rFonts w:ascii="Times New Roman" w:hAnsi="Times New Roman" w:cs="Times New Roman"/>
        </w:rPr>
      </w:pPr>
    </w:p>
    <w:p w14:paraId="6ABC599E" w14:textId="77777777" w:rsidR="002C254B" w:rsidRDefault="002C254B" w:rsidP="00453C5E">
      <w:pPr>
        <w:tabs>
          <w:tab w:val="left" w:pos="720"/>
        </w:tabs>
        <w:spacing w:after="0" w:line="240" w:lineRule="auto"/>
        <w:jc w:val="both"/>
        <w:rPr>
          <w:rFonts w:ascii="Times New Roman" w:hAnsi="Times New Roman" w:cs="Times New Roman"/>
        </w:rPr>
      </w:pPr>
    </w:p>
    <w:p w14:paraId="56C6EBD2" w14:textId="77777777" w:rsidR="002C254B" w:rsidRDefault="002C254B" w:rsidP="00453C5E">
      <w:pPr>
        <w:tabs>
          <w:tab w:val="left" w:pos="720"/>
        </w:tabs>
        <w:spacing w:after="0" w:line="240" w:lineRule="auto"/>
        <w:jc w:val="both"/>
        <w:rPr>
          <w:rFonts w:ascii="Times New Roman" w:hAnsi="Times New Roman" w:cs="Times New Roman"/>
        </w:rPr>
      </w:pPr>
    </w:p>
    <w:p w14:paraId="2851C6EF" w14:textId="77777777" w:rsidR="002C254B" w:rsidRDefault="002C254B" w:rsidP="00453C5E">
      <w:pPr>
        <w:tabs>
          <w:tab w:val="left" w:pos="720"/>
        </w:tabs>
        <w:spacing w:after="0" w:line="240" w:lineRule="auto"/>
        <w:jc w:val="both"/>
        <w:rPr>
          <w:rFonts w:ascii="Times New Roman" w:hAnsi="Times New Roman" w:cs="Times New Roman"/>
        </w:rPr>
      </w:pPr>
    </w:p>
    <w:p w14:paraId="64498B06" w14:textId="77777777" w:rsidR="002C254B" w:rsidRDefault="002C254B" w:rsidP="00453C5E">
      <w:pPr>
        <w:tabs>
          <w:tab w:val="left" w:pos="720"/>
        </w:tabs>
        <w:spacing w:after="0" w:line="240" w:lineRule="auto"/>
        <w:jc w:val="both"/>
        <w:rPr>
          <w:rFonts w:ascii="Times New Roman" w:hAnsi="Times New Roman" w:cs="Times New Roman"/>
        </w:rPr>
      </w:pPr>
    </w:p>
    <w:p w14:paraId="74675AF7" w14:textId="77777777" w:rsidR="002C254B" w:rsidRDefault="002C254B" w:rsidP="00453C5E">
      <w:pPr>
        <w:tabs>
          <w:tab w:val="left" w:pos="720"/>
        </w:tabs>
        <w:spacing w:after="0" w:line="240" w:lineRule="auto"/>
        <w:jc w:val="both"/>
        <w:rPr>
          <w:rFonts w:ascii="Times New Roman" w:hAnsi="Times New Roman" w:cs="Times New Roman"/>
        </w:rPr>
      </w:pPr>
    </w:p>
    <w:p w14:paraId="3C19A440" w14:textId="77777777" w:rsidR="002C254B" w:rsidRDefault="002C254B" w:rsidP="00453C5E">
      <w:pPr>
        <w:tabs>
          <w:tab w:val="left" w:pos="720"/>
        </w:tabs>
        <w:spacing w:after="0" w:line="240" w:lineRule="auto"/>
        <w:jc w:val="both"/>
        <w:rPr>
          <w:rFonts w:ascii="Times New Roman" w:hAnsi="Times New Roman" w:cs="Times New Roman"/>
        </w:rPr>
      </w:pPr>
    </w:p>
    <w:p w14:paraId="3EBF0218" w14:textId="77777777" w:rsidR="002C254B" w:rsidRDefault="002C254B" w:rsidP="00453C5E">
      <w:pPr>
        <w:tabs>
          <w:tab w:val="left" w:pos="720"/>
        </w:tabs>
        <w:spacing w:after="0" w:line="240" w:lineRule="auto"/>
        <w:jc w:val="both"/>
        <w:rPr>
          <w:rFonts w:ascii="Times New Roman" w:hAnsi="Times New Roman" w:cs="Times New Roman"/>
        </w:rPr>
      </w:pPr>
    </w:p>
    <w:p w14:paraId="40C01A33" w14:textId="77777777" w:rsidR="002C254B" w:rsidRDefault="002C254B" w:rsidP="00453C5E">
      <w:pPr>
        <w:tabs>
          <w:tab w:val="left" w:pos="720"/>
        </w:tabs>
        <w:spacing w:after="0" w:line="240" w:lineRule="auto"/>
        <w:jc w:val="both"/>
        <w:rPr>
          <w:rFonts w:ascii="Times New Roman" w:hAnsi="Times New Roman" w:cs="Times New Roman"/>
        </w:rPr>
      </w:pPr>
    </w:p>
    <w:p w14:paraId="24B9FB4F" w14:textId="77777777" w:rsidR="002C254B" w:rsidRDefault="002C254B" w:rsidP="00453C5E">
      <w:pPr>
        <w:tabs>
          <w:tab w:val="left" w:pos="720"/>
        </w:tabs>
        <w:spacing w:after="0" w:line="240" w:lineRule="auto"/>
        <w:jc w:val="both"/>
        <w:rPr>
          <w:rFonts w:ascii="Times New Roman" w:hAnsi="Times New Roman" w:cs="Times New Roman"/>
        </w:rPr>
      </w:pPr>
    </w:p>
    <w:p w14:paraId="0DEAC4F1" w14:textId="77777777" w:rsidR="002C254B" w:rsidRDefault="002C254B" w:rsidP="00453C5E">
      <w:pPr>
        <w:tabs>
          <w:tab w:val="left" w:pos="720"/>
        </w:tabs>
        <w:spacing w:after="0" w:line="240" w:lineRule="auto"/>
        <w:jc w:val="both"/>
        <w:rPr>
          <w:rFonts w:ascii="Times New Roman" w:hAnsi="Times New Roman" w:cs="Times New Roman"/>
        </w:rPr>
      </w:pPr>
    </w:p>
    <w:p w14:paraId="029210B8" w14:textId="77777777" w:rsidR="002C254B" w:rsidRDefault="002C254B" w:rsidP="00453C5E">
      <w:pPr>
        <w:tabs>
          <w:tab w:val="left" w:pos="720"/>
        </w:tabs>
        <w:spacing w:after="0" w:line="240" w:lineRule="auto"/>
        <w:jc w:val="both"/>
        <w:rPr>
          <w:rFonts w:ascii="Times New Roman" w:hAnsi="Times New Roman" w:cs="Times New Roman"/>
        </w:rPr>
      </w:pPr>
    </w:p>
    <w:p w14:paraId="38981B0A" w14:textId="77777777" w:rsidR="002C254B" w:rsidRDefault="002C254B" w:rsidP="00453C5E">
      <w:pPr>
        <w:tabs>
          <w:tab w:val="left" w:pos="720"/>
        </w:tabs>
        <w:spacing w:after="0" w:line="240" w:lineRule="auto"/>
        <w:jc w:val="both"/>
        <w:rPr>
          <w:rFonts w:ascii="Times New Roman" w:hAnsi="Times New Roman" w:cs="Times New Roman"/>
        </w:rPr>
      </w:pPr>
    </w:p>
    <w:p w14:paraId="3E523151" w14:textId="77777777" w:rsidR="002C254B" w:rsidRDefault="002C254B" w:rsidP="00453C5E">
      <w:pPr>
        <w:tabs>
          <w:tab w:val="left" w:pos="720"/>
        </w:tabs>
        <w:spacing w:after="0" w:line="240" w:lineRule="auto"/>
        <w:jc w:val="both"/>
        <w:rPr>
          <w:rFonts w:ascii="Times New Roman" w:hAnsi="Times New Roman" w:cs="Times New Roman"/>
        </w:rPr>
      </w:pPr>
    </w:p>
    <w:p w14:paraId="723AC35E" w14:textId="77777777" w:rsidR="002C254B" w:rsidRDefault="002C254B" w:rsidP="00453C5E">
      <w:pPr>
        <w:tabs>
          <w:tab w:val="left" w:pos="720"/>
        </w:tabs>
        <w:spacing w:after="0" w:line="240" w:lineRule="auto"/>
        <w:jc w:val="both"/>
        <w:rPr>
          <w:rFonts w:ascii="Times New Roman" w:hAnsi="Times New Roman" w:cs="Times New Roman"/>
        </w:rPr>
      </w:pPr>
    </w:p>
    <w:p w14:paraId="35FD3C04" w14:textId="77777777" w:rsidR="002C254B" w:rsidRDefault="002C254B" w:rsidP="00453C5E">
      <w:pPr>
        <w:tabs>
          <w:tab w:val="left" w:pos="720"/>
        </w:tabs>
        <w:spacing w:after="0" w:line="240" w:lineRule="auto"/>
        <w:jc w:val="both"/>
        <w:rPr>
          <w:rFonts w:ascii="Times New Roman" w:hAnsi="Times New Roman" w:cs="Times New Roman"/>
        </w:rPr>
      </w:pPr>
    </w:p>
    <w:p w14:paraId="4EF43A0C" w14:textId="77777777" w:rsidR="002C254B" w:rsidRDefault="002C254B" w:rsidP="00453C5E">
      <w:pPr>
        <w:tabs>
          <w:tab w:val="left" w:pos="720"/>
        </w:tabs>
        <w:spacing w:after="0" w:line="240" w:lineRule="auto"/>
        <w:jc w:val="both"/>
        <w:rPr>
          <w:rFonts w:ascii="Times New Roman" w:hAnsi="Times New Roman" w:cs="Times New Roman"/>
        </w:rPr>
      </w:pPr>
    </w:p>
    <w:p w14:paraId="0A63BAF9" w14:textId="77777777" w:rsidR="002C254B" w:rsidRDefault="002C254B" w:rsidP="00453C5E">
      <w:pPr>
        <w:tabs>
          <w:tab w:val="left" w:pos="720"/>
        </w:tabs>
        <w:spacing w:after="0" w:line="240" w:lineRule="auto"/>
        <w:jc w:val="both"/>
        <w:rPr>
          <w:rFonts w:ascii="Times New Roman" w:hAnsi="Times New Roman" w:cs="Times New Roman"/>
        </w:rPr>
      </w:pPr>
    </w:p>
    <w:p w14:paraId="2F08A96A" w14:textId="77777777" w:rsidR="002C254B" w:rsidRDefault="002C254B" w:rsidP="00453C5E">
      <w:pPr>
        <w:tabs>
          <w:tab w:val="left" w:pos="720"/>
        </w:tabs>
        <w:spacing w:after="0" w:line="240" w:lineRule="auto"/>
        <w:jc w:val="both"/>
        <w:rPr>
          <w:rFonts w:ascii="Times New Roman" w:hAnsi="Times New Roman" w:cs="Times New Roman"/>
        </w:rPr>
      </w:pPr>
    </w:p>
    <w:p w14:paraId="7A5821DE" w14:textId="77777777" w:rsidR="002C254B" w:rsidRDefault="002C254B" w:rsidP="00453C5E">
      <w:pPr>
        <w:tabs>
          <w:tab w:val="left" w:pos="720"/>
        </w:tabs>
        <w:spacing w:after="0" w:line="240" w:lineRule="auto"/>
        <w:jc w:val="both"/>
        <w:rPr>
          <w:rFonts w:ascii="Times New Roman" w:hAnsi="Times New Roman" w:cs="Times New Roman"/>
        </w:rPr>
      </w:pPr>
    </w:p>
    <w:p w14:paraId="17F95611" w14:textId="77777777" w:rsidR="002C254B" w:rsidRPr="003B5BB2" w:rsidRDefault="002C254B" w:rsidP="00453C5E">
      <w:pPr>
        <w:tabs>
          <w:tab w:val="left" w:pos="720"/>
        </w:tabs>
        <w:spacing w:after="0" w:line="240" w:lineRule="auto"/>
        <w:jc w:val="both"/>
        <w:rPr>
          <w:rFonts w:ascii="Times New Roman" w:hAnsi="Times New Roman" w:cs="Times New Roman"/>
        </w:rPr>
      </w:pPr>
    </w:p>
    <w:p w14:paraId="7DFB9930" w14:textId="3DFDF678" w:rsidR="00453C5E" w:rsidRPr="003B5BB2" w:rsidRDefault="00453C5E" w:rsidP="00453C5E">
      <w:pPr>
        <w:tabs>
          <w:tab w:val="left" w:pos="720"/>
        </w:tabs>
        <w:spacing w:after="0" w:line="240" w:lineRule="auto"/>
        <w:jc w:val="both"/>
        <w:rPr>
          <w:rFonts w:ascii="Times New Roman" w:hAnsi="Times New Roman" w:cs="Times New Roman"/>
        </w:rPr>
      </w:pPr>
    </w:p>
    <w:p w14:paraId="3830D0C2" w14:textId="52E52A97" w:rsidR="00453C5E" w:rsidRPr="003B5BB2" w:rsidRDefault="00453C5E" w:rsidP="00453C5E">
      <w:pPr>
        <w:spacing w:after="0" w:line="240" w:lineRule="auto"/>
        <w:jc w:val="both"/>
        <w:rPr>
          <w:rFonts w:ascii="Times New Roman" w:hAnsi="Times New Roman" w:cs="Times New Roman"/>
        </w:rPr>
      </w:pPr>
    </w:p>
    <w:p w14:paraId="65C80A28" w14:textId="77777777" w:rsidR="00AE6F01" w:rsidRPr="003B5BB2" w:rsidRDefault="00AE6F01" w:rsidP="00AE6F01">
      <w:pPr>
        <w:spacing w:after="0" w:line="240" w:lineRule="auto"/>
        <w:ind w:left="5670"/>
        <w:jc w:val="both"/>
        <w:rPr>
          <w:rFonts w:ascii="Times New Roman" w:hAnsi="Times New Roman" w:cs="Times New Roman"/>
          <w:sz w:val="26"/>
          <w:szCs w:val="26"/>
        </w:rPr>
      </w:pPr>
      <w:bookmarkStart w:id="0" w:name="P37"/>
      <w:bookmarkEnd w:id="0"/>
      <w:r w:rsidRPr="003B5BB2">
        <w:rPr>
          <w:rFonts w:ascii="Times New Roman" w:hAnsi="Times New Roman" w:cs="Times New Roman"/>
          <w:sz w:val="26"/>
          <w:szCs w:val="26"/>
        </w:rPr>
        <w:lastRenderedPageBreak/>
        <w:t>УТВЕРЖДЕН</w:t>
      </w:r>
    </w:p>
    <w:p w14:paraId="463A9951" w14:textId="77777777" w:rsidR="00AE6F01" w:rsidRPr="003B5BB2" w:rsidRDefault="00AE6F01" w:rsidP="00AE6F01">
      <w:pPr>
        <w:spacing w:after="0" w:line="240" w:lineRule="auto"/>
        <w:ind w:left="5670"/>
        <w:rPr>
          <w:rFonts w:ascii="Times New Roman" w:hAnsi="Times New Roman" w:cs="Times New Roman"/>
          <w:b/>
          <w:sz w:val="26"/>
          <w:szCs w:val="26"/>
        </w:rPr>
      </w:pPr>
      <w:r w:rsidRPr="003B5BB2">
        <w:rPr>
          <w:rFonts w:ascii="Times New Roman" w:hAnsi="Times New Roman" w:cs="Times New Roman"/>
          <w:sz w:val="26"/>
          <w:szCs w:val="26"/>
        </w:rPr>
        <w:t>постановлением Администрации города Норильска</w:t>
      </w:r>
    </w:p>
    <w:p w14:paraId="51188AC5" w14:textId="6F19ABDB" w:rsidR="00AE6F01" w:rsidRPr="003B5BB2" w:rsidRDefault="006C1A6E" w:rsidP="00AE6F01">
      <w:pPr>
        <w:pStyle w:val="ConsPlusTitle"/>
        <w:widowControl/>
        <w:ind w:left="5670"/>
        <w:rPr>
          <w:rFonts w:ascii="Times New Roman" w:hAnsi="Times New Roman" w:cs="Times New Roman"/>
          <w:b w:val="0"/>
          <w:sz w:val="26"/>
          <w:szCs w:val="26"/>
        </w:rPr>
      </w:pPr>
      <w:r>
        <w:rPr>
          <w:rFonts w:ascii="Times New Roman" w:hAnsi="Times New Roman" w:cs="Times New Roman"/>
          <w:b w:val="0"/>
          <w:sz w:val="26"/>
          <w:szCs w:val="26"/>
        </w:rPr>
        <w:t>от 04.12.2023 № 562</w:t>
      </w:r>
    </w:p>
    <w:p w14:paraId="3590994F" w14:textId="77777777" w:rsidR="00AE6F01" w:rsidRPr="003B5BB2" w:rsidRDefault="00AE6F01" w:rsidP="00AE6F01">
      <w:pPr>
        <w:pStyle w:val="ConsPlusTitle"/>
        <w:widowControl/>
        <w:ind w:left="5670"/>
        <w:rPr>
          <w:rFonts w:ascii="Times New Roman" w:hAnsi="Times New Roman" w:cs="Times New Roman"/>
          <w:b w:val="0"/>
          <w:sz w:val="26"/>
          <w:szCs w:val="26"/>
        </w:rPr>
      </w:pPr>
    </w:p>
    <w:p w14:paraId="1229E2A8" w14:textId="77777777" w:rsidR="00397FBB" w:rsidRPr="003B5BB2" w:rsidRDefault="00C45A00" w:rsidP="00C45A0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B5BB2">
        <w:rPr>
          <w:rFonts w:ascii="Times New Roman" w:eastAsia="Times New Roman" w:hAnsi="Times New Roman" w:cs="Times New Roman"/>
          <w:b/>
          <w:sz w:val="26"/>
          <w:szCs w:val="26"/>
          <w:lang w:eastAsia="ru-RU"/>
        </w:rPr>
        <w:t>А</w:t>
      </w:r>
      <w:r w:rsidR="00AE6F01" w:rsidRPr="003B5BB2">
        <w:rPr>
          <w:rFonts w:ascii="Times New Roman" w:eastAsia="Times New Roman" w:hAnsi="Times New Roman" w:cs="Times New Roman"/>
          <w:b/>
          <w:sz w:val="26"/>
          <w:szCs w:val="26"/>
          <w:lang w:eastAsia="ru-RU"/>
        </w:rPr>
        <w:t>дминистративный регламент</w:t>
      </w:r>
    </w:p>
    <w:p w14:paraId="6BE8F350" w14:textId="77777777" w:rsidR="00397FBB" w:rsidRPr="003B5BB2" w:rsidRDefault="00AE6F01" w:rsidP="00C45A0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B5BB2">
        <w:rPr>
          <w:rFonts w:ascii="Times New Roman" w:eastAsia="Times New Roman" w:hAnsi="Times New Roman" w:cs="Times New Roman"/>
          <w:b/>
          <w:sz w:val="26"/>
          <w:szCs w:val="26"/>
          <w:lang w:eastAsia="ru-RU"/>
        </w:rPr>
        <w:t>предоставления муниципальной услуги по предоставлению</w:t>
      </w:r>
      <w:r w:rsidR="00C45A00" w:rsidRPr="003B5BB2">
        <w:rPr>
          <w:rFonts w:ascii="Times New Roman" w:eastAsia="Times New Roman" w:hAnsi="Times New Roman" w:cs="Times New Roman"/>
          <w:b/>
          <w:sz w:val="26"/>
          <w:szCs w:val="26"/>
          <w:lang w:eastAsia="ru-RU"/>
        </w:rPr>
        <w:t xml:space="preserve"> </w:t>
      </w:r>
      <w:r w:rsidRPr="003B5BB2">
        <w:rPr>
          <w:rFonts w:ascii="Times New Roman" w:eastAsia="Times New Roman" w:hAnsi="Times New Roman" w:cs="Times New Roman"/>
          <w:b/>
          <w:sz w:val="26"/>
          <w:szCs w:val="26"/>
          <w:lang w:eastAsia="ru-RU"/>
        </w:rPr>
        <w:t>информации об организации дополнительного образования в</w:t>
      </w:r>
      <w:r w:rsidR="00C45A00" w:rsidRPr="003B5BB2">
        <w:rPr>
          <w:rFonts w:ascii="Times New Roman" w:eastAsia="Times New Roman" w:hAnsi="Times New Roman" w:cs="Times New Roman"/>
          <w:b/>
          <w:sz w:val="26"/>
          <w:szCs w:val="26"/>
          <w:lang w:eastAsia="ru-RU"/>
        </w:rPr>
        <w:t xml:space="preserve"> </w:t>
      </w:r>
      <w:r w:rsidRPr="003B5BB2">
        <w:rPr>
          <w:rFonts w:ascii="Times New Roman" w:eastAsia="Times New Roman" w:hAnsi="Times New Roman" w:cs="Times New Roman"/>
          <w:b/>
          <w:sz w:val="26"/>
          <w:szCs w:val="26"/>
          <w:lang w:eastAsia="ru-RU"/>
        </w:rPr>
        <w:t>муниципальных бюджетных учреждениях дополнительного</w:t>
      </w:r>
      <w:r w:rsidR="00C45A00" w:rsidRPr="003B5BB2">
        <w:rPr>
          <w:rFonts w:ascii="Times New Roman" w:eastAsia="Times New Roman" w:hAnsi="Times New Roman" w:cs="Times New Roman"/>
          <w:b/>
          <w:sz w:val="26"/>
          <w:szCs w:val="26"/>
          <w:lang w:eastAsia="ru-RU"/>
        </w:rPr>
        <w:t xml:space="preserve"> </w:t>
      </w:r>
      <w:r w:rsidRPr="003B5BB2">
        <w:rPr>
          <w:rFonts w:ascii="Times New Roman" w:eastAsia="Times New Roman" w:hAnsi="Times New Roman" w:cs="Times New Roman"/>
          <w:b/>
          <w:sz w:val="26"/>
          <w:szCs w:val="26"/>
          <w:lang w:eastAsia="ru-RU"/>
        </w:rPr>
        <w:t>образования в области культуры</w:t>
      </w:r>
    </w:p>
    <w:p w14:paraId="62CB2B50" w14:textId="77777777" w:rsidR="00EA425B" w:rsidRPr="003B5BB2" w:rsidRDefault="00EA425B" w:rsidP="00397FBB">
      <w:pPr>
        <w:widowControl w:val="0"/>
        <w:autoSpaceDE w:val="0"/>
        <w:autoSpaceDN w:val="0"/>
        <w:spacing w:after="0" w:line="240" w:lineRule="auto"/>
        <w:jc w:val="center"/>
        <w:rPr>
          <w:rFonts w:ascii="Arial" w:eastAsia="Times New Roman" w:hAnsi="Arial" w:cs="Arial"/>
          <w:sz w:val="24"/>
          <w:szCs w:val="24"/>
          <w:lang w:eastAsia="ru-RU"/>
        </w:rPr>
      </w:pPr>
    </w:p>
    <w:p w14:paraId="27498198" w14:textId="55CA2A87" w:rsidR="00397FBB" w:rsidRPr="003B5BB2" w:rsidRDefault="00397FBB" w:rsidP="006A1F53">
      <w:pPr>
        <w:pStyle w:val="aa"/>
        <w:widowControl w:val="0"/>
        <w:numPr>
          <w:ilvl w:val="0"/>
          <w:numId w:val="29"/>
        </w:numPr>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3B5BB2">
        <w:rPr>
          <w:rFonts w:ascii="Times New Roman" w:eastAsia="Times New Roman" w:hAnsi="Times New Roman" w:cs="Times New Roman"/>
          <w:b/>
          <w:sz w:val="26"/>
          <w:szCs w:val="26"/>
          <w:lang w:eastAsia="ru-RU"/>
        </w:rPr>
        <w:t>Общие положения</w:t>
      </w:r>
    </w:p>
    <w:p w14:paraId="1F13CDC8" w14:textId="77777777" w:rsidR="006A1F53" w:rsidRPr="003B5BB2" w:rsidRDefault="006A1F53" w:rsidP="006A1F53">
      <w:pPr>
        <w:pStyle w:val="aa"/>
        <w:widowControl w:val="0"/>
        <w:autoSpaceDE w:val="0"/>
        <w:autoSpaceDN w:val="0"/>
        <w:spacing w:after="0" w:line="240" w:lineRule="auto"/>
        <w:ind w:left="1069"/>
        <w:outlineLvl w:val="1"/>
        <w:rPr>
          <w:rFonts w:ascii="Times New Roman" w:eastAsia="Times New Roman" w:hAnsi="Times New Roman" w:cs="Times New Roman"/>
          <w:b/>
          <w:sz w:val="26"/>
          <w:szCs w:val="26"/>
          <w:lang w:eastAsia="ru-RU"/>
        </w:rPr>
      </w:pPr>
    </w:p>
    <w:p w14:paraId="49FD5C6A" w14:textId="6DD4FDA6" w:rsidR="00397FBB" w:rsidRPr="003B5BB2" w:rsidRDefault="006A1F53" w:rsidP="00921D0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B5BB2">
        <w:rPr>
          <w:rFonts w:ascii="Times New Roman" w:eastAsia="Times New Roman" w:hAnsi="Times New Roman" w:cs="Times New Roman"/>
          <w:b/>
          <w:sz w:val="26"/>
          <w:szCs w:val="26"/>
          <w:lang w:eastAsia="ru-RU"/>
        </w:rPr>
        <w:t>Предмет регулирования Административного регламента</w:t>
      </w:r>
    </w:p>
    <w:p w14:paraId="477C4EA2" w14:textId="77777777" w:rsidR="006A1F53" w:rsidRPr="003B5BB2" w:rsidRDefault="006A1F53" w:rsidP="006A1F53">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5AF5E478" w14:textId="10000F60" w:rsidR="00977EC8" w:rsidRPr="003B5BB2" w:rsidRDefault="00397FBB" w:rsidP="00124FF2">
      <w:pPr>
        <w:pStyle w:val="aa"/>
        <w:widowControl w:val="0"/>
        <w:numPr>
          <w:ilvl w:val="1"/>
          <w:numId w:val="2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по предоставлению информации об организации дополнительного образования в муниципальных бюджетных учреждениях дополнительного </w:t>
      </w:r>
      <w:r w:rsidR="00977EC8" w:rsidRPr="003B5BB2">
        <w:rPr>
          <w:rFonts w:ascii="Times New Roman" w:eastAsia="Times New Roman" w:hAnsi="Times New Roman" w:cs="Times New Roman"/>
          <w:sz w:val="26"/>
          <w:szCs w:val="26"/>
          <w:lang w:eastAsia="ru-RU"/>
        </w:rPr>
        <w:t xml:space="preserve">образования в области культуры </w:t>
      </w:r>
      <w:r w:rsidR="00977EC8" w:rsidRPr="003B5BB2">
        <w:rPr>
          <w:rFonts w:ascii="Times New Roman" w:hAnsi="Times New Roman" w:cs="Times New Roman"/>
          <w:sz w:val="26"/>
          <w:szCs w:val="26"/>
        </w:rPr>
        <w:t>определяет порядок и стандарт предоставления муниципальной услуги</w:t>
      </w:r>
      <w:r w:rsidR="00977EC8" w:rsidRPr="003B5BB2">
        <w:rPr>
          <w:rFonts w:ascii="Times New Roman" w:eastAsia="Times New Roman" w:hAnsi="Times New Roman" w:cs="Times New Roman"/>
          <w:sz w:val="26"/>
          <w:szCs w:val="26"/>
          <w:lang w:eastAsia="ru-RU"/>
        </w:rPr>
        <w:t xml:space="preserve"> по предоставлению информации об организации дополнительного образования в муниципальных бюджетных учреждениях дополнительного образования в области культуры (далее - муниципальная услуга).</w:t>
      </w:r>
    </w:p>
    <w:p w14:paraId="6DED06E0" w14:textId="77777777" w:rsidR="00124FF2" w:rsidRPr="003B5BB2" w:rsidRDefault="00124FF2" w:rsidP="00124FF2">
      <w:pPr>
        <w:pStyle w:val="aa"/>
        <w:widowControl w:val="0"/>
        <w:autoSpaceDE w:val="0"/>
        <w:autoSpaceDN w:val="0"/>
        <w:spacing w:after="0" w:line="240" w:lineRule="auto"/>
        <w:ind w:left="709"/>
        <w:jc w:val="both"/>
        <w:rPr>
          <w:rFonts w:ascii="Times New Roman" w:eastAsia="Times New Roman" w:hAnsi="Times New Roman" w:cs="Times New Roman"/>
          <w:sz w:val="26"/>
          <w:szCs w:val="26"/>
          <w:lang w:eastAsia="ru-RU"/>
        </w:rPr>
      </w:pPr>
    </w:p>
    <w:p w14:paraId="392DC067" w14:textId="2B3B012B" w:rsidR="00124FF2" w:rsidRPr="003B5BB2" w:rsidRDefault="00124FF2" w:rsidP="00921D09">
      <w:pPr>
        <w:pStyle w:val="aa"/>
        <w:widowControl w:val="0"/>
        <w:autoSpaceDE w:val="0"/>
        <w:autoSpaceDN w:val="0"/>
        <w:spacing w:after="0" w:line="240" w:lineRule="auto"/>
        <w:ind w:left="0"/>
        <w:jc w:val="center"/>
        <w:rPr>
          <w:rFonts w:ascii="Times New Roman" w:eastAsia="Times New Roman" w:hAnsi="Times New Roman" w:cs="Times New Roman"/>
          <w:b/>
          <w:sz w:val="26"/>
          <w:szCs w:val="26"/>
          <w:lang w:eastAsia="ru-RU"/>
        </w:rPr>
      </w:pPr>
      <w:r w:rsidRPr="003B5BB2">
        <w:rPr>
          <w:rFonts w:ascii="Times New Roman" w:eastAsia="Times New Roman" w:hAnsi="Times New Roman" w:cs="Times New Roman"/>
          <w:b/>
          <w:sz w:val="26"/>
          <w:szCs w:val="26"/>
          <w:lang w:eastAsia="ru-RU"/>
        </w:rPr>
        <w:t>Круг заявителей</w:t>
      </w:r>
    </w:p>
    <w:p w14:paraId="11A8889E" w14:textId="77777777" w:rsidR="00124FF2" w:rsidRPr="003B5BB2" w:rsidRDefault="00124FF2" w:rsidP="00124FF2">
      <w:pPr>
        <w:pStyle w:val="aa"/>
        <w:widowControl w:val="0"/>
        <w:autoSpaceDE w:val="0"/>
        <w:autoSpaceDN w:val="0"/>
        <w:spacing w:after="0" w:line="240" w:lineRule="auto"/>
        <w:ind w:left="709"/>
        <w:jc w:val="center"/>
        <w:rPr>
          <w:rFonts w:ascii="Times New Roman" w:eastAsia="Times New Roman" w:hAnsi="Times New Roman" w:cs="Times New Roman"/>
          <w:b/>
          <w:sz w:val="26"/>
          <w:szCs w:val="26"/>
          <w:lang w:eastAsia="ru-RU"/>
        </w:rPr>
      </w:pPr>
    </w:p>
    <w:p w14:paraId="029EE0BF" w14:textId="66CF26E6"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1.2. Муниципальная услуга предоставляется физическим лицам, обратившимся в Управление по делам культуры и искусства Администрации города Норильска за предоставлением данной муниципальной услуги (далее - Заявитель).</w:t>
      </w:r>
    </w:p>
    <w:p w14:paraId="5364B93E" w14:textId="355CC2A6" w:rsidR="00035D26" w:rsidRPr="003B5BB2" w:rsidRDefault="00035D26"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1.3. Порядок предоставления муниципальной услуги не зависит от категории объединенных общими признаками заявителей, указанных в пункте 1.2 </w:t>
      </w:r>
      <w:r w:rsidR="00977EC8" w:rsidRPr="003B5BB2">
        <w:rPr>
          <w:rFonts w:ascii="Times New Roman" w:eastAsia="Times New Roman" w:hAnsi="Times New Roman" w:cs="Times New Roman"/>
          <w:sz w:val="26"/>
          <w:szCs w:val="26"/>
          <w:lang w:eastAsia="ru-RU"/>
        </w:rPr>
        <w:t>Административного р</w:t>
      </w:r>
      <w:r w:rsidRPr="003B5BB2">
        <w:rPr>
          <w:rFonts w:ascii="Times New Roman" w:eastAsia="Times New Roman" w:hAnsi="Times New Roman" w:cs="Times New Roman"/>
          <w:sz w:val="26"/>
          <w:szCs w:val="26"/>
          <w:lang w:eastAsia="ru-RU"/>
        </w:rPr>
        <w:t xml:space="preserve">егламента. В связи с этим варианты предоставления муниципальной услуги, включающие порядок предоставления указанной услуги отдельным категориям </w:t>
      </w:r>
      <w:r w:rsidR="00977EC8" w:rsidRPr="003B5BB2">
        <w:rPr>
          <w:rFonts w:ascii="Times New Roman" w:eastAsia="Times New Roman" w:hAnsi="Times New Roman" w:cs="Times New Roman"/>
          <w:sz w:val="26"/>
          <w:szCs w:val="26"/>
          <w:lang w:eastAsia="ru-RU"/>
        </w:rPr>
        <w:t>З</w:t>
      </w:r>
      <w:r w:rsidRPr="003B5BB2">
        <w:rPr>
          <w:rFonts w:ascii="Times New Roman" w:eastAsia="Times New Roman" w:hAnsi="Times New Roman" w:cs="Times New Roman"/>
          <w:sz w:val="26"/>
          <w:szCs w:val="26"/>
          <w:lang w:eastAsia="ru-RU"/>
        </w:rPr>
        <w:t>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2420BEDA" w14:textId="77777777" w:rsidR="00397FBB" w:rsidRPr="003B5BB2" w:rsidRDefault="00397FBB" w:rsidP="00397FB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17468545" w14:textId="77777777" w:rsidR="00397FBB" w:rsidRPr="003B5BB2" w:rsidRDefault="00397FBB" w:rsidP="00921D09">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3B5BB2">
        <w:rPr>
          <w:rFonts w:ascii="Times New Roman" w:eastAsia="Times New Roman" w:hAnsi="Times New Roman" w:cs="Times New Roman"/>
          <w:b/>
          <w:sz w:val="26"/>
          <w:szCs w:val="26"/>
          <w:lang w:eastAsia="ru-RU"/>
        </w:rPr>
        <w:t>2. Стандарт предоставления муниципальной услуги</w:t>
      </w:r>
    </w:p>
    <w:p w14:paraId="44C98A15" w14:textId="77777777" w:rsidR="00545923" w:rsidRPr="003B5BB2" w:rsidRDefault="00545923" w:rsidP="00397FBB">
      <w:pPr>
        <w:widowControl w:val="0"/>
        <w:autoSpaceDE w:val="0"/>
        <w:autoSpaceDN w:val="0"/>
        <w:spacing w:after="0" w:line="240" w:lineRule="auto"/>
        <w:ind w:firstLine="709"/>
        <w:jc w:val="center"/>
        <w:outlineLvl w:val="1"/>
        <w:rPr>
          <w:rFonts w:ascii="Times New Roman" w:eastAsia="Times New Roman" w:hAnsi="Times New Roman" w:cs="Times New Roman"/>
          <w:b/>
          <w:sz w:val="26"/>
          <w:szCs w:val="26"/>
          <w:lang w:eastAsia="ru-RU"/>
        </w:rPr>
      </w:pPr>
    </w:p>
    <w:p w14:paraId="0FC9F489" w14:textId="0A98BB1B" w:rsidR="00545923" w:rsidRPr="003B5BB2" w:rsidRDefault="00545923" w:rsidP="00921D09">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3B5BB2">
        <w:rPr>
          <w:rFonts w:ascii="Times New Roman" w:hAnsi="Times New Roman" w:cs="Times New Roman"/>
          <w:b/>
          <w:sz w:val="26"/>
          <w:szCs w:val="26"/>
        </w:rPr>
        <w:t xml:space="preserve">Наименование </w:t>
      </w:r>
      <w:r w:rsidR="00E75A5A" w:rsidRPr="003B5BB2">
        <w:rPr>
          <w:rFonts w:ascii="Times New Roman" w:eastAsia="Times New Roman" w:hAnsi="Times New Roman" w:cs="Times New Roman"/>
          <w:b/>
          <w:sz w:val="26"/>
          <w:szCs w:val="26"/>
          <w:lang w:eastAsia="ru-RU"/>
        </w:rPr>
        <w:t>муниципальной у</w:t>
      </w:r>
      <w:r w:rsidRPr="003B5BB2">
        <w:rPr>
          <w:rFonts w:ascii="Times New Roman" w:hAnsi="Times New Roman" w:cs="Times New Roman"/>
          <w:b/>
          <w:sz w:val="26"/>
          <w:szCs w:val="26"/>
        </w:rPr>
        <w:t>слуги</w:t>
      </w:r>
    </w:p>
    <w:p w14:paraId="07736AE8" w14:textId="77777777" w:rsidR="00397FBB" w:rsidRPr="003B5BB2" w:rsidRDefault="00397FBB" w:rsidP="00397FB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71D8FAA7" w14:textId="77777777"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2.1. Наименование муниципальной услуги: предоставление информации об организации дополнительного образования в муниципальных бюджетных учреждениях дополнительного образования в области культуры.</w:t>
      </w:r>
    </w:p>
    <w:p w14:paraId="402A8A6A" w14:textId="77777777" w:rsidR="00545923" w:rsidRPr="003B5BB2" w:rsidRDefault="00545923"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B0CE491" w14:textId="7EB63954" w:rsidR="00545923" w:rsidRPr="003B5BB2" w:rsidRDefault="00545923" w:rsidP="00921D09">
      <w:pPr>
        <w:widowControl w:val="0"/>
        <w:autoSpaceDE w:val="0"/>
        <w:autoSpaceDN w:val="0"/>
        <w:spacing w:after="0" w:line="240" w:lineRule="auto"/>
        <w:jc w:val="center"/>
        <w:rPr>
          <w:rFonts w:ascii="Times New Roman" w:hAnsi="Times New Roman" w:cs="Times New Roman"/>
          <w:b/>
          <w:sz w:val="26"/>
          <w:szCs w:val="26"/>
        </w:rPr>
      </w:pPr>
      <w:r w:rsidRPr="003B5BB2">
        <w:rPr>
          <w:rFonts w:ascii="Times New Roman" w:hAnsi="Times New Roman" w:cs="Times New Roman"/>
          <w:b/>
          <w:sz w:val="26"/>
          <w:szCs w:val="26"/>
        </w:rPr>
        <w:t xml:space="preserve">Наименование органа, предоставляющего </w:t>
      </w:r>
      <w:r w:rsidR="00E75A5A" w:rsidRPr="003B5BB2">
        <w:rPr>
          <w:rFonts w:ascii="Times New Roman" w:eastAsia="Times New Roman" w:hAnsi="Times New Roman" w:cs="Times New Roman"/>
          <w:b/>
          <w:sz w:val="26"/>
          <w:szCs w:val="26"/>
          <w:lang w:eastAsia="ru-RU"/>
        </w:rPr>
        <w:t>муниципальную у</w:t>
      </w:r>
      <w:r w:rsidRPr="003B5BB2">
        <w:rPr>
          <w:rFonts w:ascii="Times New Roman" w:hAnsi="Times New Roman" w:cs="Times New Roman"/>
          <w:b/>
          <w:sz w:val="26"/>
          <w:szCs w:val="26"/>
        </w:rPr>
        <w:t>слугу</w:t>
      </w:r>
    </w:p>
    <w:p w14:paraId="037ED9C3" w14:textId="77777777" w:rsidR="00DF47DF" w:rsidRPr="003B5BB2" w:rsidRDefault="00DF47DF" w:rsidP="00124FF2">
      <w:pPr>
        <w:widowControl w:val="0"/>
        <w:autoSpaceDE w:val="0"/>
        <w:autoSpaceDN w:val="0"/>
        <w:spacing w:after="0" w:line="240" w:lineRule="auto"/>
        <w:ind w:firstLine="709"/>
        <w:jc w:val="center"/>
        <w:rPr>
          <w:rFonts w:ascii="Times New Roman" w:hAnsi="Times New Roman" w:cs="Times New Roman"/>
          <w:b/>
          <w:sz w:val="26"/>
          <w:szCs w:val="26"/>
        </w:rPr>
      </w:pPr>
    </w:p>
    <w:p w14:paraId="2C14D799" w14:textId="1E2F33E5"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2.2. Предоставление муниципальной услуги осуществляется Управлением по делам культуры и искусства Администрации города Норильска (далее - Управление).</w:t>
      </w:r>
    </w:p>
    <w:p w14:paraId="0AB8EC53" w14:textId="2CBC56EA" w:rsidR="009A3027" w:rsidRPr="003B5BB2" w:rsidRDefault="000C556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2.3. </w:t>
      </w:r>
      <w:r w:rsidR="00977EC8" w:rsidRPr="003B5BB2">
        <w:rPr>
          <w:rFonts w:ascii="Times New Roman" w:eastAsia="Times New Roman" w:hAnsi="Times New Roman" w:cs="Times New Roman"/>
          <w:sz w:val="26"/>
          <w:szCs w:val="26"/>
          <w:lang w:eastAsia="ru-RU"/>
        </w:rPr>
        <w:t xml:space="preserve">Возможность принятия многофункциональным центром предоставления </w:t>
      </w:r>
      <w:r w:rsidR="00977EC8" w:rsidRPr="003B5BB2">
        <w:rPr>
          <w:rFonts w:ascii="Times New Roman" w:eastAsia="Times New Roman" w:hAnsi="Times New Roman" w:cs="Times New Roman"/>
          <w:sz w:val="26"/>
          <w:szCs w:val="26"/>
          <w:lang w:eastAsia="ru-RU"/>
        </w:rPr>
        <w:lastRenderedPageBreak/>
        <w:t>государственных и муниципальных услуг (далее - многофункциональный центр</w:t>
      </w:r>
      <w:r w:rsidR="007E620B">
        <w:rPr>
          <w:rFonts w:ascii="Times New Roman" w:eastAsia="Times New Roman" w:hAnsi="Times New Roman" w:cs="Times New Roman"/>
          <w:sz w:val="26"/>
          <w:szCs w:val="26"/>
          <w:lang w:eastAsia="ru-RU"/>
        </w:rPr>
        <w:t xml:space="preserve">, </w:t>
      </w:r>
      <w:r w:rsidR="007E620B" w:rsidRPr="00BF5BFA">
        <w:rPr>
          <w:rFonts w:ascii="Times New Roman" w:eastAsia="Times New Roman" w:hAnsi="Times New Roman" w:cs="Times New Roman"/>
          <w:sz w:val="26"/>
          <w:szCs w:val="26"/>
          <w:lang w:eastAsia="ru-RU"/>
        </w:rPr>
        <w:t>МФЦ</w:t>
      </w:r>
      <w:r w:rsidR="00977EC8" w:rsidRPr="003B5BB2">
        <w:rPr>
          <w:rFonts w:ascii="Times New Roman" w:eastAsia="Times New Roman" w:hAnsi="Times New Roman" w:cs="Times New Roman"/>
          <w:sz w:val="26"/>
          <w:szCs w:val="26"/>
          <w:lang w:eastAsia="ru-RU"/>
        </w:rPr>
        <w:t xml:space="preserve">) </w:t>
      </w:r>
      <w:r w:rsidR="00977EC8" w:rsidRPr="003B5BB2">
        <w:rPr>
          <w:rFonts w:ascii="Times New Roman" w:hAnsi="Times New Roman" w:cs="Times New Roman"/>
          <w:sz w:val="26"/>
          <w:szCs w:val="26"/>
        </w:rPr>
        <w:t xml:space="preserve">решения об отказе в приеме </w:t>
      </w:r>
      <w:r w:rsidR="002D1A00">
        <w:rPr>
          <w:rFonts w:ascii="Times New Roman" w:hAnsi="Times New Roman" w:cs="Times New Roman"/>
          <w:sz w:val="26"/>
          <w:szCs w:val="26"/>
        </w:rPr>
        <w:t>з</w:t>
      </w:r>
      <w:r w:rsidR="003D537C" w:rsidRPr="003B5BB2">
        <w:rPr>
          <w:rFonts w:ascii="Times New Roman" w:hAnsi="Times New Roman" w:cs="Times New Roman"/>
          <w:sz w:val="26"/>
          <w:szCs w:val="26"/>
        </w:rPr>
        <w:t>аявления</w:t>
      </w:r>
      <w:r w:rsidR="002D1A00" w:rsidRPr="002D1A00">
        <w:rPr>
          <w:rFonts w:ascii="Times New Roman" w:eastAsia="Times New Roman" w:hAnsi="Times New Roman" w:cs="Times New Roman"/>
          <w:sz w:val="26"/>
          <w:szCs w:val="26"/>
          <w:lang w:eastAsia="ru-RU"/>
        </w:rPr>
        <w:t xml:space="preserve"> </w:t>
      </w:r>
      <w:r w:rsidR="002D1A00">
        <w:rPr>
          <w:rFonts w:ascii="Times New Roman" w:eastAsia="Times New Roman" w:hAnsi="Times New Roman" w:cs="Times New Roman"/>
          <w:sz w:val="26"/>
          <w:szCs w:val="26"/>
          <w:lang w:eastAsia="ru-RU"/>
        </w:rPr>
        <w:t xml:space="preserve">о предоставлении </w:t>
      </w:r>
      <w:r w:rsidR="002D1A00" w:rsidRPr="0066663E">
        <w:rPr>
          <w:rFonts w:ascii="Times New Roman" w:eastAsia="Times New Roman" w:hAnsi="Times New Roman" w:cs="Times New Roman"/>
          <w:sz w:val="26"/>
          <w:szCs w:val="26"/>
          <w:lang w:eastAsia="ru-RU"/>
        </w:rPr>
        <w:t xml:space="preserve">информации </w:t>
      </w:r>
      <w:r w:rsidR="002D1A00" w:rsidRPr="003B5BB2">
        <w:rPr>
          <w:rFonts w:ascii="Times New Roman" w:eastAsia="Times New Roman" w:hAnsi="Times New Roman" w:cs="Times New Roman"/>
          <w:sz w:val="26"/>
          <w:szCs w:val="26"/>
          <w:lang w:eastAsia="ru-RU"/>
        </w:rPr>
        <w:t>об организации дополнительного образования в муниципальных бюджетных учреждениях дополнительного образования в области культуры</w:t>
      </w:r>
      <w:r w:rsidR="00977EC8" w:rsidRPr="003B5BB2">
        <w:rPr>
          <w:rFonts w:ascii="Times New Roman" w:hAnsi="Times New Roman" w:cs="Times New Roman"/>
          <w:sz w:val="26"/>
          <w:szCs w:val="26"/>
        </w:rPr>
        <w:t xml:space="preserve"> и документов и (или) информации, необходимых для предоставления муниципальной услуги не предусматривается</w:t>
      </w:r>
      <w:r w:rsidR="00977EC8" w:rsidRPr="003B5BB2">
        <w:rPr>
          <w:rFonts w:ascii="Times New Roman" w:hAnsi="Times New Roman"/>
          <w:i/>
          <w:sz w:val="26"/>
          <w:szCs w:val="26"/>
        </w:rPr>
        <w:t>.</w:t>
      </w:r>
    </w:p>
    <w:p w14:paraId="25ABE269" w14:textId="77777777" w:rsidR="00E529EA" w:rsidRPr="003B5BB2" w:rsidRDefault="00E529EA" w:rsidP="00921D09">
      <w:pPr>
        <w:widowControl w:val="0"/>
        <w:autoSpaceDE w:val="0"/>
        <w:autoSpaceDN w:val="0"/>
        <w:spacing w:after="0" w:line="240" w:lineRule="auto"/>
        <w:jc w:val="center"/>
        <w:rPr>
          <w:rFonts w:ascii="Times New Roman" w:hAnsi="Times New Roman" w:cs="Times New Roman"/>
          <w:b/>
          <w:sz w:val="26"/>
          <w:szCs w:val="26"/>
        </w:rPr>
      </w:pPr>
    </w:p>
    <w:p w14:paraId="78A96344" w14:textId="4AA371D1" w:rsidR="00545923" w:rsidRPr="003B5BB2" w:rsidRDefault="00545923" w:rsidP="00921D09">
      <w:pPr>
        <w:widowControl w:val="0"/>
        <w:autoSpaceDE w:val="0"/>
        <w:autoSpaceDN w:val="0"/>
        <w:spacing w:after="0" w:line="240" w:lineRule="auto"/>
        <w:jc w:val="center"/>
        <w:rPr>
          <w:rFonts w:ascii="Times New Roman" w:hAnsi="Times New Roman" w:cs="Times New Roman"/>
          <w:b/>
          <w:sz w:val="26"/>
          <w:szCs w:val="26"/>
        </w:rPr>
      </w:pPr>
      <w:r w:rsidRPr="003B5BB2">
        <w:rPr>
          <w:rFonts w:ascii="Times New Roman" w:hAnsi="Times New Roman" w:cs="Times New Roman"/>
          <w:b/>
          <w:sz w:val="26"/>
          <w:szCs w:val="26"/>
        </w:rPr>
        <w:t xml:space="preserve">Результат предоставления </w:t>
      </w:r>
      <w:r w:rsidR="00E75A5A" w:rsidRPr="003B5BB2">
        <w:rPr>
          <w:rFonts w:ascii="Times New Roman" w:eastAsia="Times New Roman" w:hAnsi="Times New Roman" w:cs="Times New Roman"/>
          <w:b/>
          <w:sz w:val="26"/>
          <w:szCs w:val="26"/>
          <w:lang w:eastAsia="ru-RU"/>
        </w:rPr>
        <w:t>муниципальной у</w:t>
      </w:r>
      <w:r w:rsidRPr="003B5BB2">
        <w:rPr>
          <w:rFonts w:ascii="Times New Roman" w:hAnsi="Times New Roman" w:cs="Times New Roman"/>
          <w:b/>
          <w:sz w:val="26"/>
          <w:szCs w:val="26"/>
        </w:rPr>
        <w:t>слуги</w:t>
      </w:r>
    </w:p>
    <w:p w14:paraId="6E33D231" w14:textId="77777777" w:rsidR="00545923" w:rsidRPr="003B5BB2" w:rsidRDefault="00545923" w:rsidP="00545923">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2D092E91" w14:textId="7A7102EC" w:rsidR="00397FBB" w:rsidRPr="0066663E" w:rsidRDefault="00397FBB" w:rsidP="00807872">
      <w:pPr>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2.</w:t>
      </w:r>
      <w:r w:rsidR="000C5567" w:rsidRPr="003B5BB2">
        <w:rPr>
          <w:rFonts w:ascii="Times New Roman" w:eastAsia="Times New Roman" w:hAnsi="Times New Roman" w:cs="Times New Roman"/>
          <w:sz w:val="26"/>
          <w:szCs w:val="26"/>
          <w:lang w:eastAsia="ru-RU"/>
        </w:rPr>
        <w:t>4</w:t>
      </w:r>
      <w:r w:rsidRPr="003B5BB2">
        <w:rPr>
          <w:rFonts w:ascii="Times New Roman" w:eastAsia="Times New Roman" w:hAnsi="Times New Roman" w:cs="Times New Roman"/>
          <w:sz w:val="26"/>
          <w:szCs w:val="26"/>
          <w:lang w:eastAsia="ru-RU"/>
        </w:rPr>
        <w:t xml:space="preserve">. </w:t>
      </w:r>
      <w:r w:rsidRPr="0066663E">
        <w:rPr>
          <w:rFonts w:ascii="Times New Roman" w:eastAsia="Times New Roman" w:hAnsi="Times New Roman" w:cs="Times New Roman"/>
          <w:sz w:val="26"/>
          <w:szCs w:val="26"/>
          <w:lang w:eastAsia="ru-RU"/>
        </w:rPr>
        <w:t xml:space="preserve">Результатом предоставления муниципальной услуги является </w:t>
      </w:r>
      <w:r w:rsidR="007E620B" w:rsidRPr="0066663E">
        <w:rPr>
          <w:rFonts w:ascii="Times New Roman" w:eastAsia="Times New Roman" w:hAnsi="Times New Roman" w:cs="Times New Roman"/>
          <w:sz w:val="26"/>
          <w:szCs w:val="26"/>
          <w:lang w:eastAsia="ru-RU"/>
        </w:rPr>
        <w:t>предоставление</w:t>
      </w:r>
      <w:r w:rsidRPr="0066663E">
        <w:rPr>
          <w:rFonts w:ascii="Times New Roman" w:eastAsia="Times New Roman" w:hAnsi="Times New Roman" w:cs="Times New Roman"/>
          <w:sz w:val="26"/>
          <w:szCs w:val="26"/>
          <w:lang w:eastAsia="ru-RU"/>
        </w:rPr>
        <w:t xml:space="preserve"> Заяви</w:t>
      </w:r>
      <w:r w:rsidR="006A0C44" w:rsidRPr="0066663E">
        <w:rPr>
          <w:rFonts w:ascii="Times New Roman" w:eastAsia="Times New Roman" w:hAnsi="Times New Roman" w:cs="Times New Roman"/>
          <w:sz w:val="26"/>
          <w:szCs w:val="26"/>
          <w:lang w:eastAsia="ru-RU"/>
        </w:rPr>
        <w:t>телю</w:t>
      </w:r>
      <w:r w:rsidRPr="0066663E">
        <w:rPr>
          <w:rFonts w:ascii="Times New Roman" w:eastAsia="Times New Roman" w:hAnsi="Times New Roman" w:cs="Times New Roman"/>
          <w:sz w:val="26"/>
          <w:szCs w:val="26"/>
          <w:lang w:eastAsia="ru-RU"/>
        </w:rPr>
        <w:t xml:space="preserve"> </w:t>
      </w:r>
      <w:r w:rsidR="006A0C44" w:rsidRPr="0066663E">
        <w:rPr>
          <w:rFonts w:ascii="Times New Roman" w:eastAsia="Times New Roman" w:hAnsi="Times New Roman" w:cs="Times New Roman"/>
          <w:sz w:val="26"/>
          <w:szCs w:val="26"/>
          <w:lang w:eastAsia="ru-RU"/>
        </w:rPr>
        <w:t xml:space="preserve">информации </w:t>
      </w:r>
      <w:r w:rsidR="002D1A00" w:rsidRPr="003B5BB2">
        <w:rPr>
          <w:rFonts w:ascii="Times New Roman" w:eastAsia="Times New Roman" w:hAnsi="Times New Roman" w:cs="Times New Roman"/>
          <w:sz w:val="26"/>
          <w:szCs w:val="26"/>
          <w:lang w:eastAsia="ru-RU"/>
        </w:rPr>
        <w:t>об организации дополнительного образования в муниципальных бюджетных учреждениях дополнительного образования в области культуры</w:t>
      </w:r>
      <w:r w:rsidR="00D76E3B" w:rsidRPr="0066663E">
        <w:rPr>
          <w:rFonts w:ascii="Times New Roman" w:eastAsia="Times New Roman" w:hAnsi="Times New Roman" w:cs="Times New Roman"/>
          <w:sz w:val="26"/>
          <w:szCs w:val="26"/>
          <w:lang w:eastAsia="ru-RU"/>
        </w:rPr>
        <w:t xml:space="preserve"> </w:t>
      </w:r>
      <w:r w:rsidRPr="0066663E">
        <w:rPr>
          <w:rFonts w:ascii="Times New Roman" w:eastAsia="Times New Roman" w:hAnsi="Times New Roman" w:cs="Times New Roman"/>
          <w:sz w:val="26"/>
          <w:szCs w:val="26"/>
          <w:lang w:eastAsia="ru-RU"/>
        </w:rPr>
        <w:t>(далее по тексту - Учреждения)</w:t>
      </w:r>
      <w:r w:rsidR="002D1A00">
        <w:rPr>
          <w:rFonts w:ascii="Times New Roman" w:eastAsia="Times New Roman" w:hAnsi="Times New Roman" w:cs="Times New Roman"/>
          <w:sz w:val="26"/>
          <w:szCs w:val="26"/>
          <w:lang w:eastAsia="ru-RU"/>
        </w:rPr>
        <w:t xml:space="preserve"> или </w:t>
      </w:r>
      <w:r w:rsidR="00274797">
        <w:rPr>
          <w:rFonts w:ascii="Times New Roman" w:eastAsia="Times New Roman" w:hAnsi="Times New Roman" w:cs="Times New Roman"/>
          <w:sz w:val="26"/>
          <w:szCs w:val="26"/>
          <w:lang w:eastAsia="ru-RU"/>
        </w:rPr>
        <w:t xml:space="preserve">уведомление об </w:t>
      </w:r>
      <w:r w:rsidR="00A50B27">
        <w:rPr>
          <w:rFonts w:ascii="Times New Roman" w:eastAsia="Times New Roman" w:hAnsi="Times New Roman" w:cs="Times New Roman"/>
          <w:sz w:val="26"/>
          <w:szCs w:val="26"/>
          <w:lang w:eastAsia="ru-RU"/>
        </w:rPr>
        <w:t>отказ</w:t>
      </w:r>
      <w:r w:rsidR="00274797">
        <w:rPr>
          <w:rFonts w:ascii="Times New Roman" w:eastAsia="Times New Roman" w:hAnsi="Times New Roman" w:cs="Times New Roman"/>
          <w:sz w:val="26"/>
          <w:szCs w:val="26"/>
          <w:lang w:eastAsia="ru-RU"/>
        </w:rPr>
        <w:t>е</w:t>
      </w:r>
      <w:r w:rsidR="002D1A00">
        <w:rPr>
          <w:rFonts w:ascii="Times New Roman" w:eastAsia="Times New Roman" w:hAnsi="Times New Roman" w:cs="Times New Roman"/>
          <w:sz w:val="26"/>
          <w:szCs w:val="26"/>
          <w:lang w:eastAsia="ru-RU"/>
        </w:rPr>
        <w:t xml:space="preserve"> в предоставлении такой информации</w:t>
      </w:r>
      <w:r w:rsidR="00807872">
        <w:rPr>
          <w:rFonts w:ascii="Times New Roman" w:eastAsia="Times New Roman" w:hAnsi="Times New Roman" w:cs="Times New Roman"/>
          <w:sz w:val="26"/>
          <w:szCs w:val="26"/>
          <w:lang w:eastAsia="ru-RU"/>
        </w:rPr>
        <w:t xml:space="preserve">, по состоянию на дату подачи </w:t>
      </w:r>
      <w:r w:rsidR="00605335">
        <w:rPr>
          <w:rFonts w:ascii="Times New Roman" w:eastAsia="Times New Roman" w:hAnsi="Times New Roman" w:cs="Times New Roman"/>
          <w:sz w:val="26"/>
          <w:szCs w:val="26"/>
          <w:lang w:eastAsia="ru-RU"/>
        </w:rPr>
        <w:t>з</w:t>
      </w:r>
      <w:r w:rsidR="00807872">
        <w:rPr>
          <w:rFonts w:ascii="Times New Roman" w:eastAsia="Times New Roman" w:hAnsi="Times New Roman" w:cs="Times New Roman"/>
          <w:sz w:val="26"/>
          <w:szCs w:val="26"/>
          <w:lang w:eastAsia="ru-RU"/>
        </w:rPr>
        <w:t>аявления.</w:t>
      </w:r>
    </w:p>
    <w:p w14:paraId="026F4618" w14:textId="05FEFEE1" w:rsidR="007E620B" w:rsidRDefault="00545923" w:rsidP="00DA1A3C">
      <w:pPr>
        <w:spacing w:after="0" w:line="240" w:lineRule="auto"/>
        <w:ind w:right="4" w:firstLine="709"/>
        <w:jc w:val="both"/>
        <w:rPr>
          <w:rFonts w:ascii="Times New Roman" w:hAnsi="Times New Roman" w:cs="Times New Roman"/>
          <w:sz w:val="26"/>
          <w:szCs w:val="26"/>
        </w:rPr>
      </w:pPr>
      <w:r w:rsidRPr="0066663E">
        <w:rPr>
          <w:rFonts w:ascii="Times New Roman" w:hAnsi="Times New Roman" w:cs="Times New Roman"/>
          <w:sz w:val="26"/>
          <w:szCs w:val="26"/>
        </w:rPr>
        <w:t>2.</w:t>
      </w:r>
      <w:r w:rsidR="000C5567" w:rsidRPr="0066663E">
        <w:rPr>
          <w:rFonts w:ascii="Times New Roman" w:hAnsi="Times New Roman" w:cs="Times New Roman"/>
          <w:sz w:val="26"/>
          <w:szCs w:val="26"/>
        </w:rPr>
        <w:t>5</w:t>
      </w:r>
      <w:r w:rsidRPr="0066663E">
        <w:rPr>
          <w:rFonts w:ascii="Times New Roman" w:hAnsi="Times New Roman" w:cs="Times New Roman"/>
          <w:sz w:val="26"/>
          <w:szCs w:val="26"/>
        </w:rPr>
        <w:t>.</w:t>
      </w:r>
      <w:r w:rsidR="00ED3A52" w:rsidRPr="0066663E">
        <w:rPr>
          <w:rFonts w:ascii="Times New Roman" w:hAnsi="Times New Roman" w:cs="Times New Roman"/>
          <w:sz w:val="26"/>
          <w:szCs w:val="26"/>
        </w:rPr>
        <w:t xml:space="preserve"> </w:t>
      </w:r>
      <w:r w:rsidR="00A50B27" w:rsidRPr="006E63CB">
        <w:rPr>
          <w:rFonts w:ascii="Times New Roman" w:hAnsi="Times New Roman" w:cs="Times New Roman"/>
          <w:sz w:val="26"/>
          <w:szCs w:val="26"/>
        </w:rPr>
        <w:t xml:space="preserve">Заявителю предоставляется </w:t>
      </w:r>
      <w:r w:rsidR="00DA1A3C">
        <w:rPr>
          <w:rFonts w:ascii="Times New Roman" w:hAnsi="Times New Roman" w:cs="Times New Roman"/>
          <w:sz w:val="26"/>
          <w:szCs w:val="26"/>
        </w:rPr>
        <w:t xml:space="preserve">письменная </w:t>
      </w:r>
      <w:r w:rsidR="006E63CB" w:rsidRPr="006E63CB">
        <w:rPr>
          <w:rFonts w:ascii="Times New Roman" w:eastAsia="Times New Roman" w:hAnsi="Times New Roman" w:cs="Times New Roman"/>
          <w:sz w:val="26"/>
          <w:szCs w:val="26"/>
          <w:lang w:eastAsia="ru-RU"/>
        </w:rPr>
        <w:t xml:space="preserve">информация об организации дополнительного образования в Учреждениях или </w:t>
      </w:r>
      <w:r w:rsidR="0079722D">
        <w:rPr>
          <w:rFonts w:ascii="Times New Roman" w:eastAsia="Times New Roman" w:hAnsi="Times New Roman" w:cs="Times New Roman"/>
          <w:sz w:val="26"/>
          <w:szCs w:val="26"/>
          <w:lang w:eastAsia="ru-RU"/>
        </w:rPr>
        <w:t xml:space="preserve">уведомление об </w:t>
      </w:r>
      <w:r w:rsidR="006E63CB" w:rsidRPr="006E63CB">
        <w:rPr>
          <w:rFonts w:ascii="Times New Roman" w:eastAsia="Times New Roman" w:hAnsi="Times New Roman" w:cs="Times New Roman"/>
          <w:sz w:val="26"/>
          <w:szCs w:val="26"/>
          <w:lang w:eastAsia="ru-RU"/>
        </w:rPr>
        <w:t>отказ</w:t>
      </w:r>
      <w:r w:rsidR="0079722D">
        <w:rPr>
          <w:rFonts w:ascii="Times New Roman" w:eastAsia="Times New Roman" w:hAnsi="Times New Roman" w:cs="Times New Roman"/>
          <w:sz w:val="26"/>
          <w:szCs w:val="26"/>
          <w:lang w:eastAsia="ru-RU"/>
        </w:rPr>
        <w:t>е</w:t>
      </w:r>
      <w:r w:rsidR="006E63CB" w:rsidRPr="006E63CB">
        <w:rPr>
          <w:rFonts w:ascii="Times New Roman" w:eastAsia="Times New Roman" w:hAnsi="Times New Roman" w:cs="Times New Roman"/>
          <w:sz w:val="26"/>
          <w:szCs w:val="26"/>
          <w:lang w:eastAsia="ru-RU"/>
        </w:rPr>
        <w:t xml:space="preserve"> в предоставлении такой информации </w:t>
      </w:r>
      <w:r w:rsidR="00ED1801" w:rsidRPr="0066663E">
        <w:rPr>
          <w:rFonts w:ascii="Times New Roman" w:hAnsi="Times New Roman" w:cs="Times New Roman"/>
          <w:sz w:val="26"/>
          <w:szCs w:val="26"/>
        </w:rPr>
        <w:t xml:space="preserve">по </w:t>
      </w:r>
      <w:r w:rsidR="00ED1801" w:rsidRPr="0066663E">
        <w:rPr>
          <w:rFonts w:ascii="Times New Roman" w:eastAsia="Times New Roman" w:hAnsi="Times New Roman" w:cs="Arial"/>
          <w:sz w:val="26"/>
          <w:szCs w:val="26"/>
          <w:lang w:eastAsia="ru-RU"/>
        </w:rPr>
        <w:t>форме согласно приложению 1 к</w:t>
      </w:r>
      <w:r w:rsidR="00ED1801">
        <w:rPr>
          <w:rFonts w:ascii="Times New Roman" w:eastAsia="Times New Roman" w:hAnsi="Times New Roman" w:cs="Arial"/>
          <w:sz w:val="26"/>
          <w:szCs w:val="26"/>
          <w:lang w:eastAsia="ru-RU"/>
        </w:rPr>
        <w:t xml:space="preserve"> Административному регламенту</w:t>
      </w:r>
      <w:r w:rsidR="00ED3A52" w:rsidRPr="00ED1801">
        <w:rPr>
          <w:rFonts w:ascii="Times New Roman" w:hAnsi="Times New Roman" w:cs="Times New Roman"/>
          <w:sz w:val="26"/>
          <w:szCs w:val="26"/>
        </w:rPr>
        <w:t xml:space="preserve">, </w:t>
      </w:r>
      <w:r w:rsidR="0024126D" w:rsidRPr="00ED1801">
        <w:rPr>
          <w:rFonts w:ascii="Times New Roman" w:hAnsi="Times New Roman" w:cs="Times New Roman"/>
          <w:sz w:val="26"/>
          <w:szCs w:val="26"/>
        </w:rPr>
        <w:t>способом</w:t>
      </w:r>
      <w:r w:rsidR="0024126D" w:rsidRPr="003B5BB2">
        <w:rPr>
          <w:rFonts w:ascii="Times New Roman" w:hAnsi="Times New Roman" w:cs="Times New Roman"/>
          <w:sz w:val="26"/>
          <w:szCs w:val="26"/>
        </w:rPr>
        <w:t>, указанным в</w:t>
      </w:r>
      <w:r w:rsidR="008318BF" w:rsidRPr="003B5BB2">
        <w:rPr>
          <w:rFonts w:ascii="Times New Roman" w:hAnsi="Times New Roman" w:cs="Times New Roman"/>
          <w:sz w:val="26"/>
          <w:szCs w:val="26"/>
        </w:rPr>
        <w:t xml:space="preserve"> письменном</w:t>
      </w:r>
      <w:r w:rsidR="0024126D" w:rsidRPr="003B5BB2">
        <w:rPr>
          <w:rFonts w:ascii="Times New Roman" w:hAnsi="Times New Roman" w:cs="Times New Roman"/>
          <w:sz w:val="26"/>
          <w:szCs w:val="26"/>
        </w:rPr>
        <w:t xml:space="preserve"> </w:t>
      </w:r>
      <w:r w:rsidR="00DA1A3C">
        <w:rPr>
          <w:rFonts w:ascii="Times New Roman" w:hAnsi="Times New Roman" w:cs="Times New Roman"/>
          <w:sz w:val="26"/>
          <w:szCs w:val="26"/>
        </w:rPr>
        <w:t>з</w:t>
      </w:r>
      <w:r w:rsidR="00CA5E0A">
        <w:rPr>
          <w:rFonts w:ascii="Times New Roman" w:hAnsi="Times New Roman" w:cs="Times New Roman"/>
          <w:sz w:val="26"/>
          <w:szCs w:val="26"/>
        </w:rPr>
        <w:t>аявлении</w:t>
      </w:r>
      <w:r w:rsidR="00DA1A3C" w:rsidRPr="002D1A00">
        <w:rPr>
          <w:rFonts w:ascii="Times New Roman" w:eastAsia="Times New Roman" w:hAnsi="Times New Roman" w:cs="Times New Roman"/>
          <w:sz w:val="26"/>
          <w:szCs w:val="26"/>
          <w:lang w:eastAsia="ru-RU"/>
        </w:rPr>
        <w:t xml:space="preserve"> </w:t>
      </w:r>
      <w:r w:rsidR="00DA1A3C">
        <w:rPr>
          <w:rFonts w:ascii="Times New Roman" w:eastAsia="Times New Roman" w:hAnsi="Times New Roman" w:cs="Times New Roman"/>
          <w:sz w:val="26"/>
          <w:szCs w:val="26"/>
          <w:lang w:eastAsia="ru-RU"/>
        </w:rPr>
        <w:t xml:space="preserve">о предоставлении </w:t>
      </w:r>
      <w:r w:rsidR="00DA1A3C" w:rsidRPr="0066663E">
        <w:rPr>
          <w:rFonts w:ascii="Times New Roman" w:eastAsia="Times New Roman" w:hAnsi="Times New Roman" w:cs="Times New Roman"/>
          <w:sz w:val="26"/>
          <w:szCs w:val="26"/>
          <w:lang w:eastAsia="ru-RU"/>
        </w:rPr>
        <w:t xml:space="preserve">информации </w:t>
      </w:r>
      <w:r w:rsidR="00DA1A3C" w:rsidRPr="003B5BB2">
        <w:rPr>
          <w:rFonts w:ascii="Times New Roman" w:eastAsia="Times New Roman" w:hAnsi="Times New Roman" w:cs="Times New Roman"/>
          <w:sz w:val="26"/>
          <w:szCs w:val="26"/>
          <w:lang w:eastAsia="ru-RU"/>
        </w:rPr>
        <w:t>об организации дополнительного образования в</w:t>
      </w:r>
      <w:r w:rsidR="00DA1A3C">
        <w:rPr>
          <w:rFonts w:ascii="Times New Roman" w:eastAsia="Times New Roman" w:hAnsi="Times New Roman" w:cs="Times New Roman"/>
          <w:sz w:val="26"/>
          <w:szCs w:val="26"/>
          <w:lang w:eastAsia="ru-RU"/>
        </w:rPr>
        <w:t xml:space="preserve"> Учреждениях по</w:t>
      </w:r>
      <w:r w:rsidR="006E7FEC" w:rsidRPr="003B5BB2">
        <w:rPr>
          <w:rFonts w:ascii="Times New Roman" w:hAnsi="Times New Roman" w:cs="Times New Roman"/>
          <w:sz w:val="26"/>
          <w:szCs w:val="26"/>
        </w:rPr>
        <w:t xml:space="preserve"> его выбору</w:t>
      </w:r>
      <w:r w:rsidR="007E620B">
        <w:rPr>
          <w:rFonts w:ascii="Times New Roman" w:hAnsi="Times New Roman" w:cs="Times New Roman"/>
          <w:sz w:val="26"/>
          <w:szCs w:val="26"/>
        </w:rPr>
        <w:t>:</w:t>
      </w:r>
    </w:p>
    <w:p w14:paraId="6181A6C2" w14:textId="77777777" w:rsidR="007E620B" w:rsidRPr="007E620B" w:rsidRDefault="006E7FEC" w:rsidP="007E620B">
      <w:pPr>
        <w:spacing w:after="0" w:line="240" w:lineRule="auto"/>
        <w:ind w:right="4" w:firstLine="709"/>
        <w:jc w:val="both"/>
        <w:rPr>
          <w:rFonts w:ascii="Times New Roman" w:hAnsi="Times New Roman" w:cs="Times New Roman"/>
          <w:sz w:val="26"/>
          <w:szCs w:val="26"/>
        </w:rPr>
      </w:pPr>
      <w:r w:rsidRPr="007E620B">
        <w:rPr>
          <w:rFonts w:ascii="Times New Roman" w:hAnsi="Times New Roman" w:cs="Times New Roman"/>
          <w:sz w:val="26"/>
          <w:szCs w:val="26"/>
        </w:rPr>
        <w:t xml:space="preserve"> </w:t>
      </w:r>
      <w:r w:rsidR="007E620B" w:rsidRPr="007E620B">
        <w:rPr>
          <w:rFonts w:ascii="Times New Roman" w:hAnsi="Times New Roman" w:cs="Times New Roman"/>
          <w:sz w:val="26"/>
          <w:szCs w:val="26"/>
        </w:rPr>
        <w:t>- лично в Управлении, почтовым отправлением, на адрес электронной почты;</w:t>
      </w:r>
    </w:p>
    <w:p w14:paraId="45E751EB" w14:textId="7E9E46F7" w:rsidR="007E620B" w:rsidRPr="007E620B" w:rsidRDefault="007E620B" w:rsidP="007E620B">
      <w:pPr>
        <w:spacing w:after="0" w:line="240" w:lineRule="auto"/>
        <w:ind w:right="4" w:firstLine="709"/>
        <w:jc w:val="both"/>
        <w:rPr>
          <w:rFonts w:ascii="Times New Roman" w:hAnsi="Times New Roman" w:cs="Times New Roman"/>
          <w:sz w:val="26"/>
          <w:szCs w:val="26"/>
        </w:rPr>
      </w:pPr>
      <w:r w:rsidRPr="007E620B">
        <w:rPr>
          <w:rFonts w:ascii="Times New Roman" w:hAnsi="Times New Roman" w:cs="Times New Roman"/>
          <w:sz w:val="26"/>
          <w:szCs w:val="26"/>
        </w:rPr>
        <w:t>- в личном кабинете на Едином портале государственных и муниципальных услуг</w:t>
      </w:r>
      <w:r w:rsidRPr="007E620B">
        <w:rPr>
          <w:rFonts w:ascii="Times New Roman" w:eastAsia="Times New Roman" w:hAnsi="Times New Roman" w:cs="Times New Roman"/>
          <w:sz w:val="26"/>
          <w:szCs w:val="26"/>
          <w:lang w:eastAsia="ru-RU"/>
        </w:rPr>
        <w:t xml:space="preserve"> </w:t>
      </w:r>
      <w:r w:rsidR="00883472" w:rsidRPr="003B5BB2">
        <w:rPr>
          <w:rFonts w:ascii="Times New Roman" w:hAnsi="Times New Roman" w:cs="Times New Roman"/>
          <w:sz w:val="26"/>
          <w:szCs w:val="26"/>
        </w:rPr>
        <w:t>(далее - ЕПГУ)</w:t>
      </w:r>
      <w:r w:rsidR="00883472" w:rsidRPr="003B5BB2">
        <w:rPr>
          <w:rFonts w:ascii="Times New Roman" w:eastAsia="Times New Roman" w:hAnsi="Times New Roman" w:cs="Times New Roman"/>
          <w:sz w:val="26"/>
          <w:szCs w:val="26"/>
          <w:lang w:eastAsia="ru-RU"/>
        </w:rPr>
        <w:t xml:space="preserve"> </w:t>
      </w:r>
      <w:r w:rsidRPr="007E620B">
        <w:rPr>
          <w:rFonts w:ascii="Times New Roman" w:eastAsia="Times New Roman" w:hAnsi="Times New Roman" w:cs="Times New Roman"/>
          <w:sz w:val="26"/>
          <w:szCs w:val="26"/>
          <w:lang w:eastAsia="ru-RU"/>
        </w:rPr>
        <w:t>либо региональном портале государственных и муниципальных услуг</w:t>
      </w:r>
      <w:r w:rsidR="00883472">
        <w:rPr>
          <w:rFonts w:ascii="Times New Roman" w:eastAsia="Times New Roman" w:hAnsi="Times New Roman" w:cs="Times New Roman"/>
          <w:sz w:val="26"/>
          <w:szCs w:val="26"/>
          <w:lang w:eastAsia="ru-RU"/>
        </w:rPr>
        <w:t xml:space="preserve"> </w:t>
      </w:r>
      <w:r w:rsidR="00883472" w:rsidRPr="003B5BB2">
        <w:rPr>
          <w:rFonts w:ascii="Times New Roman" w:eastAsia="Times New Roman" w:hAnsi="Times New Roman" w:cs="Times New Roman"/>
          <w:sz w:val="26"/>
          <w:szCs w:val="26"/>
          <w:lang w:eastAsia="ru-RU"/>
        </w:rPr>
        <w:t xml:space="preserve">(далее - </w:t>
      </w:r>
      <w:r w:rsidR="00883472" w:rsidRPr="0066663E">
        <w:rPr>
          <w:rFonts w:ascii="Times New Roman" w:eastAsia="Times New Roman" w:hAnsi="Times New Roman" w:cs="Times New Roman"/>
          <w:sz w:val="26"/>
          <w:szCs w:val="26"/>
          <w:lang w:eastAsia="ru-RU"/>
        </w:rPr>
        <w:t>РПГУ)</w:t>
      </w:r>
      <w:r w:rsidRPr="007E620B">
        <w:rPr>
          <w:rFonts w:ascii="Times New Roman" w:hAnsi="Times New Roman" w:cs="Times New Roman"/>
          <w:sz w:val="26"/>
          <w:szCs w:val="26"/>
        </w:rPr>
        <w:t>;</w:t>
      </w:r>
    </w:p>
    <w:p w14:paraId="563E7E5C" w14:textId="77777777" w:rsidR="007E620B" w:rsidRPr="007E620B" w:rsidRDefault="007E620B" w:rsidP="007E620B">
      <w:pPr>
        <w:spacing w:after="0" w:line="240" w:lineRule="auto"/>
        <w:ind w:right="4" w:firstLine="709"/>
        <w:jc w:val="both"/>
        <w:rPr>
          <w:rFonts w:ascii="Times New Roman" w:hAnsi="Times New Roman" w:cs="Times New Roman"/>
          <w:sz w:val="26"/>
          <w:szCs w:val="26"/>
        </w:rPr>
      </w:pPr>
      <w:r w:rsidRPr="007E620B">
        <w:rPr>
          <w:rFonts w:ascii="Times New Roman" w:hAnsi="Times New Roman" w:cs="Times New Roman"/>
          <w:sz w:val="26"/>
          <w:szCs w:val="26"/>
        </w:rPr>
        <w:t>- в МФЦ.</w:t>
      </w:r>
    </w:p>
    <w:p w14:paraId="36826F08" w14:textId="48C6CC24" w:rsidR="007E620B" w:rsidRPr="007E620B" w:rsidRDefault="00EB5733" w:rsidP="007E620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2.6. </w:t>
      </w:r>
      <w:r w:rsidR="007E620B" w:rsidRPr="007E620B">
        <w:rPr>
          <w:rFonts w:ascii="Times New Roman" w:hAnsi="Times New Roman" w:cs="Times New Roman"/>
          <w:sz w:val="26"/>
          <w:szCs w:val="26"/>
        </w:rPr>
        <w:t>В состав реквизитов документа входят регистрационный номер, дата регистрации, подпись начальника Управления.</w:t>
      </w:r>
    </w:p>
    <w:p w14:paraId="7A797824" w14:textId="2248E4E3" w:rsidR="00044566" w:rsidRPr="003B5BB2" w:rsidRDefault="00714CAA" w:rsidP="009A3027">
      <w:pPr>
        <w:pStyle w:val="ConsPlusNormal"/>
        <w:ind w:firstLine="709"/>
        <w:jc w:val="both"/>
        <w:rPr>
          <w:rFonts w:ascii="Times New Roman" w:hAnsi="Times New Roman" w:cs="Times New Roman"/>
          <w:sz w:val="26"/>
          <w:szCs w:val="26"/>
        </w:rPr>
      </w:pPr>
      <w:r w:rsidRPr="003B5BB2">
        <w:rPr>
          <w:rFonts w:ascii="Times New Roman" w:hAnsi="Times New Roman" w:cs="Times New Roman"/>
          <w:sz w:val="26"/>
          <w:szCs w:val="26"/>
        </w:rPr>
        <w:t xml:space="preserve">Формирование реестровой записи в качестве результата предоставления </w:t>
      </w:r>
      <w:r w:rsidR="00E03A58" w:rsidRPr="003B5BB2">
        <w:rPr>
          <w:rFonts w:ascii="Times New Roman" w:hAnsi="Times New Roman" w:cs="Times New Roman"/>
          <w:sz w:val="26"/>
          <w:szCs w:val="26"/>
        </w:rPr>
        <w:t xml:space="preserve">муниципальной услуги </w:t>
      </w:r>
      <w:r w:rsidRPr="003B5BB2">
        <w:rPr>
          <w:rFonts w:ascii="Times New Roman" w:hAnsi="Times New Roman" w:cs="Times New Roman"/>
          <w:sz w:val="26"/>
          <w:szCs w:val="26"/>
        </w:rPr>
        <w:t>не предусмотрено.</w:t>
      </w:r>
    </w:p>
    <w:p w14:paraId="366A1460" w14:textId="1E9C7C38" w:rsidR="009A3027" w:rsidRPr="003B5BB2" w:rsidRDefault="009A3027" w:rsidP="009A3027">
      <w:pPr>
        <w:pStyle w:val="ConsPlusNormal"/>
        <w:ind w:firstLine="709"/>
        <w:jc w:val="both"/>
        <w:rPr>
          <w:rFonts w:ascii="Times New Roman" w:hAnsi="Times New Roman" w:cs="Times New Roman"/>
          <w:sz w:val="26"/>
          <w:szCs w:val="26"/>
        </w:rPr>
      </w:pPr>
      <w:r w:rsidRPr="003B5BB2">
        <w:rPr>
          <w:rFonts w:ascii="Times New Roman" w:hAnsi="Times New Roman" w:cs="Times New Roman"/>
          <w:sz w:val="26"/>
          <w:szCs w:val="26"/>
        </w:rPr>
        <w:t>Использование информационных систем при предоставлении муниципальной услуги не предусмотрено.</w:t>
      </w:r>
    </w:p>
    <w:p w14:paraId="72FC43F5" w14:textId="77777777" w:rsidR="00ED1801" w:rsidRDefault="00ED1801" w:rsidP="00545923">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14:paraId="34B669E8" w14:textId="1C4469C8" w:rsidR="00545923" w:rsidRPr="003B5BB2" w:rsidRDefault="00545923" w:rsidP="00545923">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3B5BB2">
        <w:rPr>
          <w:rFonts w:ascii="Times New Roman" w:eastAsiaTheme="minorEastAsia" w:hAnsi="Times New Roman" w:cs="Times New Roman"/>
          <w:b/>
          <w:sz w:val="26"/>
          <w:szCs w:val="26"/>
          <w:lang w:eastAsia="ru-RU"/>
        </w:rPr>
        <w:t xml:space="preserve">Срок предоставления </w:t>
      </w:r>
      <w:r w:rsidR="00E75A5A" w:rsidRPr="003B5BB2">
        <w:rPr>
          <w:rFonts w:ascii="Times New Roman" w:eastAsia="Times New Roman" w:hAnsi="Times New Roman" w:cs="Times New Roman"/>
          <w:b/>
          <w:sz w:val="26"/>
          <w:szCs w:val="26"/>
          <w:lang w:eastAsia="ru-RU"/>
        </w:rPr>
        <w:t>муниципальной у</w:t>
      </w:r>
      <w:r w:rsidRPr="003B5BB2">
        <w:rPr>
          <w:rFonts w:ascii="Times New Roman" w:eastAsiaTheme="minorEastAsia" w:hAnsi="Times New Roman" w:cs="Times New Roman"/>
          <w:b/>
          <w:sz w:val="26"/>
          <w:szCs w:val="26"/>
          <w:lang w:eastAsia="ru-RU"/>
        </w:rPr>
        <w:t>слуги</w:t>
      </w:r>
    </w:p>
    <w:p w14:paraId="5465A8B2" w14:textId="77777777" w:rsidR="00545923" w:rsidRPr="003B5BB2" w:rsidRDefault="00545923"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44C304A" w14:textId="0E90B5F2" w:rsidR="00397FBB" w:rsidRPr="003B5BB2" w:rsidRDefault="00ED3A52"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2.</w:t>
      </w:r>
      <w:r w:rsidR="00EB5733">
        <w:rPr>
          <w:rFonts w:ascii="Times New Roman" w:eastAsia="Times New Roman" w:hAnsi="Times New Roman" w:cs="Times New Roman"/>
          <w:sz w:val="26"/>
          <w:szCs w:val="26"/>
          <w:lang w:eastAsia="ru-RU"/>
        </w:rPr>
        <w:t>7</w:t>
      </w:r>
      <w:r w:rsidR="00397FBB" w:rsidRPr="003B5BB2">
        <w:rPr>
          <w:rFonts w:ascii="Times New Roman" w:eastAsia="Times New Roman" w:hAnsi="Times New Roman" w:cs="Times New Roman"/>
          <w:sz w:val="26"/>
          <w:szCs w:val="26"/>
          <w:lang w:eastAsia="ru-RU"/>
        </w:rPr>
        <w:t>. Срок предоставления муниципальной услуги:</w:t>
      </w:r>
    </w:p>
    <w:p w14:paraId="09E568E5" w14:textId="56451BF3"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по письменным </w:t>
      </w:r>
      <w:r w:rsidR="003D537C" w:rsidRPr="003B5BB2">
        <w:rPr>
          <w:rFonts w:ascii="Times New Roman" w:eastAsia="Times New Roman" w:hAnsi="Times New Roman" w:cs="Times New Roman"/>
          <w:sz w:val="26"/>
          <w:szCs w:val="26"/>
          <w:lang w:eastAsia="ru-RU"/>
        </w:rPr>
        <w:t>Заявления</w:t>
      </w:r>
      <w:r w:rsidR="003667A4" w:rsidRPr="003B5BB2">
        <w:rPr>
          <w:rFonts w:ascii="Times New Roman" w:eastAsia="Times New Roman" w:hAnsi="Times New Roman" w:cs="Times New Roman"/>
          <w:sz w:val="26"/>
          <w:szCs w:val="26"/>
          <w:lang w:eastAsia="ru-RU"/>
        </w:rPr>
        <w:t>м</w:t>
      </w:r>
      <w:r w:rsidRPr="003B5BB2">
        <w:rPr>
          <w:rFonts w:ascii="Times New Roman" w:eastAsia="Times New Roman" w:hAnsi="Times New Roman" w:cs="Times New Roman"/>
          <w:sz w:val="26"/>
          <w:szCs w:val="26"/>
          <w:lang w:eastAsia="ru-RU"/>
        </w:rPr>
        <w:t xml:space="preserve">, поступившим </w:t>
      </w:r>
      <w:r w:rsidR="006E6F7B" w:rsidRPr="003B5BB2">
        <w:rPr>
          <w:rFonts w:ascii="Times New Roman" w:hAnsi="Times New Roman" w:cs="Times New Roman"/>
          <w:sz w:val="26"/>
          <w:szCs w:val="26"/>
        </w:rPr>
        <w:t>при личном приеме</w:t>
      </w:r>
      <w:r w:rsidR="00ED1801">
        <w:rPr>
          <w:rFonts w:ascii="Times New Roman" w:eastAsia="Times New Roman" w:hAnsi="Times New Roman" w:cs="Times New Roman"/>
          <w:sz w:val="26"/>
          <w:szCs w:val="26"/>
          <w:lang w:eastAsia="ru-RU"/>
        </w:rPr>
        <w:t xml:space="preserve"> Заявителя, почтовым отправлением, на адрес</w:t>
      </w:r>
      <w:r w:rsidRPr="003B5BB2">
        <w:rPr>
          <w:rFonts w:ascii="Times New Roman" w:eastAsia="Times New Roman" w:hAnsi="Times New Roman" w:cs="Times New Roman"/>
          <w:sz w:val="26"/>
          <w:szCs w:val="26"/>
          <w:lang w:eastAsia="ru-RU"/>
        </w:rPr>
        <w:t xml:space="preserve"> электронной почт</w:t>
      </w:r>
      <w:r w:rsidR="00ED1801">
        <w:rPr>
          <w:rFonts w:ascii="Times New Roman" w:eastAsia="Times New Roman" w:hAnsi="Times New Roman" w:cs="Times New Roman"/>
          <w:sz w:val="26"/>
          <w:szCs w:val="26"/>
          <w:lang w:eastAsia="ru-RU"/>
        </w:rPr>
        <w:t>ы</w:t>
      </w:r>
      <w:r w:rsidR="00D9380B" w:rsidRPr="003B5BB2">
        <w:rPr>
          <w:rFonts w:ascii="Times New Roman" w:eastAsia="Times New Roman" w:hAnsi="Times New Roman" w:cs="Times New Roman"/>
          <w:sz w:val="26"/>
          <w:szCs w:val="26"/>
          <w:lang w:eastAsia="ru-RU"/>
        </w:rPr>
        <w:t xml:space="preserve">, через </w:t>
      </w:r>
      <w:r w:rsidR="009A3063" w:rsidRPr="003B5BB2">
        <w:rPr>
          <w:rFonts w:ascii="Times New Roman" w:hAnsi="Times New Roman" w:cs="Times New Roman"/>
          <w:sz w:val="26"/>
          <w:szCs w:val="26"/>
        </w:rPr>
        <w:t>ЕПГУ</w:t>
      </w:r>
      <w:r w:rsidR="00844050" w:rsidRPr="003B5BB2">
        <w:rPr>
          <w:rFonts w:ascii="Times New Roman" w:eastAsia="Times New Roman" w:hAnsi="Times New Roman" w:cs="Times New Roman"/>
          <w:sz w:val="26"/>
          <w:szCs w:val="26"/>
          <w:lang w:eastAsia="ru-RU"/>
        </w:rPr>
        <w:t xml:space="preserve"> либо </w:t>
      </w:r>
      <w:r w:rsidR="009A3063" w:rsidRPr="0066663E">
        <w:rPr>
          <w:rFonts w:ascii="Times New Roman" w:eastAsia="Times New Roman" w:hAnsi="Times New Roman" w:cs="Times New Roman"/>
          <w:sz w:val="26"/>
          <w:szCs w:val="26"/>
          <w:lang w:eastAsia="ru-RU"/>
        </w:rPr>
        <w:t>РПГУ</w:t>
      </w:r>
      <w:r w:rsidR="009A3027" w:rsidRPr="0066663E">
        <w:rPr>
          <w:rFonts w:ascii="Times New Roman" w:hAnsi="Times New Roman" w:cs="Times New Roman"/>
          <w:sz w:val="26"/>
          <w:szCs w:val="26"/>
        </w:rPr>
        <w:t xml:space="preserve">, </w:t>
      </w:r>
      <w:r w:rsidR="009A3027" w:rsidRPr="0066663E">
        <w:rPr>
          <w:rFonts w:ascii="Times New Roman" w:eastAsia="Times New Roman" w:hAnsi="Times New Roman" w:cs="Times New Roman"/>
          <w:sz w:val="26"/>
          <w:szCs w:val="26"/>
          <w:lang w:eastAsia="ru-RU"/>
        </w:rPr>
        <w:t>многофункциональный центр</w:t>
      </w:r>
      <w:r w:rsidRPr="0066663E">
        <w:rPr>
          <w:rFonts w:ascii="Times New Roman" w:eastAsia="Times New Roman" w:hAnsi="Times New Roman" w:cs="Times New Roman"/>
          <w:sz w:val="26"/>
          <w:szCs w:val="26"/>
          <w:lang w:eastAsia="ru-RU"/>
        </w:rPr>
        <w:t xml:space="preserve"> - не должен превышать 30 календарных дней со дня регистрации </w:t>
      </w:r>
      <w:r w:rsidR="003D537C" w:rsidRPr="0066663E">
        <w:rPr>
          <w:rFonts w:ascii="Times New Roman" w:eastAsia="Times New Roman" w:hAnsi="Times New Roman" w:cs="Times New Roman"/>
          <w:sz w:val="26"/>
          <w:szCs w:val="26"/>
          <w:lang w:eastAsia="ru-RU"/>
        </w:rPr>
        <w:t>Заявления</w:t>
      </w:r>
      <w:r w:rsidR="00ED1801" w:rsidRPr="0066663E">
        <w:rPr>
          <w:rFonts w:ascii="Times New Roman" w:eastAsia="Times New Roman" w:hAnsi="Times New Roman" w:cs="Times New Roman"/>
          <w:sz w:val="26"/>
          <w:szCs w:val="26"/>
          <w:lang w:eastAsia="ru-RU"/>
        </w:rPr>
        <w:t xml:space="preserve"> в Управлении либо МФЦ</w:t>
      </w:r>
      <w:r w:rsidRPr="0066663E">
        <w:rPr>
          <w:rFonts w:ascii="Times New Roman" w:eastAsia="Times New Roman" w:hAnsi="Times New Roman" w:cs="Times New Roman"/>
          <w:sz w:val="26"/>
          <w:szCs w:val="26"/>
          <w:lang w:eastAsia="ru-RU"/>
        </w:rPr>
        <w:t>.</w:t>
      </w:r>
      <w:r w:rsidRPr="003B5BB2">
        <w:rPr>
          <w:rFonts w:ascii="Times New Roman" w:eastAsia="Times New Roman" w:hAnsi="Times New Roman" w:cs="Times New Roman"/>
          <w:sz w:val="26"/>
          <w:szCs w:val="26"/>
          <w:lang w:eastAsia="ru-RU"/>
        </w:rPr>
        <w:t xml:space="preserve"> </w:t>
      </w:r>
    </w:p>
    <w:p w14:paraId="6A67ABA6" w14:textId="77777777" w:rsidR="00545923" w:rsidRPr="003B5BB2" w:rsidRDefault="00545923"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6856E57" w14:textId="5D9A25E1" w:rsidR="00545923" w:rsidRPr="003B5BB2" w:rsidRDefault="00545923" w:rsidP="00921D09">
      <w:pPr>
        <w:widowControl w:val="0"/>
        <w:autoSpaceDE w:val="0"/>
        <w:autoSpaceDN w:val="0"/>
        <w:spacing w:after="0" w:line="240" w:lineRule="auto"/>
        <w:jc w:val="center"/>
        <w:rPr>
          <w:rFonts w:ascii="Times New Roman" w:hAnsi="Times New Roman" w:cs="Times New Roman"/>
          <w:b/>
          <w:sz w:val="26"/>
          <w:szCs w:val="26"/>
        </w:rPr>
      </w:pPr>
      <w:r w:rsidRPr="003B5BB2">
        <w:rPr>
          <w:rFonts w:ascii="Times New Roman" w:hAnsi="Times New Roman" w:cs="Times New Roman"/>
          <w:b/>
          <w:sz w:val="26"/>
          <w:szCs w:val="26"/>
        </w:rPr>
        <w:t xml:space="preserve">Правовые основания для предоставления </w:t>
      </w:r>
      <w:r w:rsidR="00E75A5A" w:rsidRPr="003B5BB2">
        <w:rPr>
          <w:rFonts w:ascii="Times New Roman" w:eastAsia="Times New Roman" w:hAnsi="Times New Roman" w:cs="Times New Roman"/>
          <w:b/>
          <w:sz w:val="26"/>
          <w:szCs w:val="26"/>
          <w:lang w:eastAsia="ru-RU"/>
        </w:rPr>
        <w:t>муниципальной у</w:t>
      </w:r>
      <w:r w:rsidRPr="003B5BB2">
        <w:rPr>
          <w:rFonts w:ascii="Times New Roman" w:hAnsi="Times New Roman" w:cs="Times New Roman"/>
          <w:b/>
          <w:sz w:val="26"/>
          <w:szCs w:val="26"/>
        </w:rPr>
        <w:t>слуги</w:t>
      </w:r>
    </w:p>
    <w:p w14:paraId="2630E3EF" w14:textId="77777777" w:rsidR="00545923" w:rsidRPr="003B5BB2" w:rsidRDefault="00545923" w:rsidP="0054592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40F5BCC8" w14:textId="07DEFD76" w:rsidR="00397FBB" w:rsidRPr="003B5BB2" w:rsidRDefault="00ED3A52"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2.</w:t>
      </w:r>
      <w:r w:rsidR="00EB5733">
        <w:rPr>
          <w:rFonts w:ascii="Times New Roman" w:eastAsia="Times New Roman" w:hAnsi="Times New Roman" w:cs="Times New Roman"/>
          <w:sz w:val="26"/>
          <w:szCs w:val="26"/>
          <w:lang w:eastAsia="ru-RU"/>
        </w:rPr>
        <w:t>8</w:t>
      </w:r>
      <w:r w:rsidR="00397FBB" w:rsidRPr="003B5BB2">
        <w:rPr>
          <w:rFonts w:ascii="Times New Roman" w:eastAsia="Times New Roman" w:hAnsi="Times New Roman" w:cs="Times New Roman"/>
          <w:sz w:val="26"/>
          <w:szCs w:val="26"/>
          <w:lang w:eastAsia="ru-RU"/>
        </w:rPr>
        <w:t>. Предоставление муниципальной услуги осуществляется в соответствии со следующими нормативными правовыми актами:</w:t>
      </w:r>
    </w:p>
    <w:p w14:paraId="2E582936" w14:textId="77777777"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w:t>
      </w:r>
      <w:hyperlink r:id="rId12" w:history="1">
        <w:r w:rsidRPr="003B5BB2">
          <w:rPr>
            <w:rFonts w:ascii="Times New Roman" w:eastAsia="Times New Roman" w:hAnsi="Times New Roman" w:cs="Times New Roman"/>
            <w:sz w:val="26"/>
            <w:szCs w:val="26"/>
            <w:lang w:eastAsia="ru-RU"/>
          </w:rPr>
          <w:t>Конституцией</w:t>
        </w:r>
      </w:hyperlink>
      <w:r w:rsidRPr="003B5BB2">
        <w:rPr>
          <w:rFonts w:ascii="Times New Roman" w:eastAsia="Times New Roman" w:hAnsi="Times New Roman" w:cs="Times New Roman"/>
          <w:sz w:val="26"/>
          <w:szCs w:val="26"/>
          <w:lang w:eastAsia="ru-RU"/>
        </w:rPr>
        <w:t xml:space="preserve"> Российской Федерации;</w:t>
      </w:r>
    </w:p>
    <w:p w14:paraId="3EFA4BC3" w14:textId="7A606081" w:rsidR="007313C7" w:rsidRPr="003B5BB2" w:rsidRDefault="007313C7" w:rsidP="007313C7">
      <w:pPr>
        <w:widowControl w:val="0"/>
        <w:autoSpaceDE w:val="0"/>
        <w:autoSpaceDN w:val="0"/>
        <w:spacing w:after="0" w:line="240" w:lineRule="auto"/>
        <w:ind w:firstLine="709"/>
        <w:jc w:val="both"/>
        <w:rPr>
          <w:rFonts w:ascii="Times New Roman" w:hAnsi="Times New Roman" w:cs="Times New Roman"/>
          <w:sz w:val="26"/>
          <w:szCs w:val="26"/>
        </w:rPr>
      </w:pPr>
      <w:r w:rsidRPr="003B5BB2">
        <w:rPr>
          <w:rFonts w:ascii="Times New Roman" w:eastAsia="Times New Roman" w:hAnsi="Times New Roman" w:cs="Times New Roman"/>
          <w:sz w:val="26"/>
          <w:szCs w:val="26"/>
          <w:lang w:eastAsia="ru-RU"/>
        </w:rPr>
        <w:t xml:space="preserve">- </w:t>
      </w:r>
      <w:hyperlink r:id="rId13" w:history="1">
        <w:r w:rsidRPr="003B5BB2">
          <w:rPr>
            <w:rFonts w:ascii="Times New Roman" w:hAnsi="Times New Roman" w:cs="Times New Roman"/>
            <w:sz w:val="26"/>
            <w:szCs w:val="26"/>
          </w:rPr>
          <w:t>Закон</w:t>
        </w:r>
      </w:hyperlink>
      <w:r w:rsidR="00402D01" w:rsidRPr="003B5BB2">
        <w:rPr>
          <w:rFonts w:ascii="Times New Roman" w:hAnsi="Times New Roman" w:cs="Times New Roman"/>
          <w:sz w:val="26"/>
          <w:szCs w:val="26"/>
        </w:rPr>
        <w:t>ом</w:t>
      </w:r>
      <w:r w:rsidRPr="003B5BB2">
        <w:rPr>
          <w:rFonts w:ascii="Times New Roman" w:hAnsi="Times New Roman" w:cs="Times New Roman"/>
          <w:sz w:val="26"/>
          <w:szCs w:val="26"/>
        </w:rPr>
        <w:t xml:space="preserve"> Российской Федерации от 09.10.1992 № 3612-1 </w:t>
      </w:r>
      <w:r w:rsidR="00347222" w:rsidRPr="003B5BB2">
        <w:rPr>
          <w:rFonts w:ascii="Times New Roman" w:hAnsi="Times New Roman" w:cs="Times New Roman"/>
          <w:sz w:val="26"/>
          <w:szCs w:val="26"/>
        </w:rPr>
        <w:t>«</w:t>
      </w:r>
      <w:r w:rsidRPr="003B5BB2">
        <w:rPr>
          <w:rFonts w:ascii="Times New Roman" w:hAnsi="Times New Roman" w:cs="Times New Roman"/>
          <w:sz w:val="26"/>
          <w:szCs w:val="26"/>
        </w:rPr>
        <w:t>Основы законодательства Российской Федерации о культуре</w:t>
      </w:r>
      <w:r w:rsidR="00347222" w:rsidRPr="003B5BB2">
        <w:rPr>
          <w:rFonts w:ascii="Times New Roman" w:hAnsi="Times New Roman" w:cs="Times New Roman"/>
          <w:sz w:val="26"/>
          <w:szCs w:val="26"/>
        </w:rPr>
        <w:t>»</w:t>
      </w:r>
      <w:r w:rsidRPr="003B5BB2">
        <w:rPr>
          <w:rFonts w:ascii="Times New Roman" w:hAnsi="Times New Roman" w:cs="Times New Roman"/>
          <w:sz w:val="26"/>
          <w:szCs w:val="26"/>
        </w:rPr>
        <w:t>;</w:t>
      </w:r>
    </w:p>
    <w:p w14:paraId="0731CD52" w14:textId="2AC87EEF"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Федеральным </w:t>
      </w:r>
      <w:hyperlink r:id="rId14" w:history="1">
        <w:r w:rsidRPr="003B5BB2">
          <w:rPr>
            <w:rFonts w:ascii="Times New Roman" w:eastAsia="Times New Roman" w:hAnsi="Times New Roman" w:cs="Times New Roman"/>
            <w:sz w:val="26"/>
            <w:szCs w:val="26"/>
            <w:lang w:eastAsia="ru-RU"/>
          </w:rPr>
          <w:t>законом</w:t>
        </w:r>
      </w:hyperlink>
      <w:r w:rsidRPr="003B5BB2">
        <w:rPr>
          <w:rFonts w:ascii="Times New Roman" w:eastAsia="Times New Roman" w:hAnsi="Times New Roman" w:cs="Times New Roman"/>
          <w:sz w:val="26"/>
          <w:szCs w:val="26"/>
          <w:lang w:eastAsia="ru-RU"/>
        </w:rPr>
        <w:t xml:space="preserve"> от 24.07.1998 </w:t>
      </w:r>
      <w:r w:rsidR="00C45A00" w:rsidRPr="003B5BB2">
        <w:rPr>
          <w:rFonts w:ascii="Times New Roman" w:eastAsia="Times New Roman" w:hAnsi="Times New Roman" w:cs="Times New Roman"/>
          <w:sz w:val="26"/>
          <w:szCs w:val="26"/>
          <w:lang w:eastAsia="ru-RU"/>
        </w:rPr>
        <w:t>№</w:t>
      </w:r>
      <w:r w:rsidRPr="003B5BB2">
        <w:rPr>
          <w:rFonts w:ascii="Times New Roman" w:eastAsia="Times New Roman" w:hAnsi="Times New Roman" w:cs="Times New Roman"/>
          <w:sz w:val="26"/>
          <w:szCs w:val="26"/>
          <w:lang w:eastAsia="ru-RU"/>
        </w:rPr>
        <w:t xml:space="preserve"> 124-ФЗ </w:t>
      </w:r>
      <w:r w:rsidR="00347222" w:rsidRPr="003B5BB2">
        <w:rPr>
          <w:rFonts w:ascii="Times New Roman" w:eastAsia="Times New Roman" w:hAnsi="Times New Roman" w:cs="Times New Roman"/>
          <w:sz w:val="26"/>
          <w:szCs w:val="26"/>
          <w:lang w:eastAsia="ru-RU"/>
        </w:rPr>
        <w:t>«</w:t>
      </w:r>
      <w:r w:rsidRPr="003B5BB2">
        <w:rPr>
          <w:rFonts w:ascii="Times New Roman" w:eastAsia="Times New Roman" w:hAnsi="Times New Roman" w:cs="Times New Roman"/>
          <w:sz w:val="26"/>
          <w:szCs w:val="26"/>
          <w:lang w:eastAsia="ru-RU"/>
        </w:rPr>
        <w:t xml:space="preserve">Об основных гарантиях прав </w:t>
      </w:r>
      <w:r w:rsidRPr="003B5BB2">
        <w:rPr>
          <w:rFonts w:ascii="Times New Roman" w:eastAsia="Times New Roman" w:hAnsi="Times New Roman" w:cs="Times New Roman"/>
          <w:sz w:val="26"/>
          <w:szCs w:val="26"/>
          <w:lang w:eastAsia="ru-RU"/>
        </w:rPr>
        <w:lastRenderedPageBreak/>
        <w:t>ребенка в Российской Федерации</w:t>
      </w:r>
      <w:r w:rsidR="00347222" w:rsidRPr="003B5BB2">
        <w:rPr>
          <w:rFonts w:ascii="Times New Roman" w:eastAsia="Times New Roman" w:hAnsi="Times New Roman" w:cs="Times New Roman"/>
          <w:sz w:val="26"/>
          <w:szCs w:val="26"/>
          <w:lang w:eastAsia="ru-RU"/>
        </w:rPr>
        <w:t>»</w:t>
      </w:r>
      <w:r w:rsidRPr="003B5BB2">
        <w:rPr>
          <w:rFonts w:ascii="Times New Roman" w:eastAsia="Times New Roman" w:hAnsi="Times New Roman" w:cs="Times New Roman"/>
          <w:sz w:val="26"/>
          <w:szCs w:val="26"/>
          <w:lang w:eastAsia="ru-RU"/>
        </w:rPr>
        <w:t>;</w:t>
      </w:r>
    </w:p>
    <w:p w14:paraId="1C9E67F5" w14:textId="2C7B8BE1"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Федеральным </w:t>
      </w:r>
      <w:hyperlink r:id="rId15" w:history="1">
        <w:r w:rsidRPr="003B5BB2">
          <w:rPr>
            <w:rFonts w:ascii="Times New Roman" w:eastAsia="Times New Roman" w:hAnsi="Times New Roman" w:cs="Times New Roman"/>
            <w:sz w:val="26"/>
            <w:szCs w:val="26"/>
            <w:lang w:eastAsia="ru-RU"/>
          </w:rPr>
          <w:t>законом</w:t>
        </w:r>
      </w:hyperlink>
      <w:r w:rsidRPr="003B5BB2">
        <w:rPr>
          <w:rFonts w:ascii="Times New Roman" w:eastAsia="Times New Roman" w:hAnsi="Times New Roman" w:cs="Times New Roman"/>
          <w:sz w:val="26"/>
          <w:szCs w:val="26"/>
          <w:lang w:eastAsia="ru-RU"/>
        </w:rPr>
        <w:t xml:space="preserve"> от 29.12.2012 </w:t>
      </w:r>
      <w:r w:rsidR="00C45A00" w:rsidRPr="003B5BB2">
        <w:rPr>
          <w:rFonts w:ascii="Times New Roman" w:eastAsia="Times New Roman" w:hAnsi="Times New Roman" w:cs="Times New Roman"/>
          <w:sz w:val="26"/>
          <w:szCs w:val="26"/>
          <w:lang w:eastAsia="ru-RU"/>
        </w:rPr>
        <w:t>№</w:t>
      </w:r>
      <w:r w:rsidRPr="003B5BB2">
        <w:rPr>
          <w:rFonts w:ascii="Times New Roman" w:eastAsia="Times New Roman" w:hAnsi="Times New Roman" w:cs="Times New Roman"/>
          <w:sz w:val="26"/>
          <w:szCs w:val="26"/>
          <w:lang w:eastAsia="ru-RU"/>
        </w:rPr>
        <w:t xml:space="preserve"> 273-ФЗ </w:t>
      </w:r>
      <w:r w:rsidR="00347222" w:rsidRPr="003B5BB2">
        <w:rPr>
          <w:rFonts w:ascii="Times New Roman" w:eastAsia="Times New Roman" w:hAnsi="Times New Roman" w:cs="Times New Roman"/>
          <w:sz w:val="26"/>
          <w:szCs w:val="26"/>
          <w:lang w:eastAsia="ru-RU"/>
        </w:rPr>
        <w:t>«</w:t>
      </w:r>
      <w:r w:rsidRPr="003B5BB2">
        <w:rPr>
          <w:rFonts w:ascii="Times New Roman" w:eastAsia="Times New Roman" w:hAnsi="Times New Roman" w:cs="Times New Roman"/>
          <w:sz w:val="26"/>
          <w:szCs w:val="26"/>
          <w:lang w:eastAsia="ru-RU"/>
        </w:rPr>
        <w:t>Об образовании в Российской Федерации</w:t>
      </w:r>
      <w:r w:rsidR="00347222" w:rsidRPr="003B5BB2">
        <w:rPr>
          <w:rFonts w:ascii="Times New Roman" w:eastAsia="Times New Roman" w:hAnsi="Times New Roman" w:cs="Times New Roman"/>
          <w:sz w:val="26"/>
          <w:szCs w:val="26"/>
          <w:lang w:eastAsia="ru-RU"/>
        </w:rPr>
        <w:t>»</w:t>
      </w:r>
      <w:r w:rsidRPr="003B5BB2">
        <w:rPr>
          <w:rFonts w:ascii="Times New Roman" w:eastAsia="Times New Roman" w:hAnsi="Times New Roman" w:cs="Times New Roman"/>
          <w:sz w:val="26"/>
          <w:szCs w:val="26"/>
          <w:lang w:eastAsia="ru-RU"/>
        </w:rPr>
        <w:t>;</w:t>
      </w:r>
    </w:p>
    <w:p w14:paraId="0406D915" w14:textId="2314BF82"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Федеральным </w:t>
      </w:r>
      <w:hyperlink r:id="rId16" w:history="1">
        <w:r w:rsidRPr="003B5BB2">
          <w:rPr>
            <w:rFonts w:ascii="Times New Roman" w:eastAsia="Times New Roman" w:hAnsi="Times New Roman" w:cs="Times New Roman"/>
            <w:sz w:val="26"/>
            <w:szCs w:val="26"/>
            <w:lang w:eastAsia="ru-RU"/>
          </w:rPr>
          <w:t>законом</w:t>
        </w:r>
      </w:hyperlink>
      <w:r w:rsidRPr="003B5BB2">
        <w:rPr>
          <w:rFonts w:ascii="Times New Roman" w:eastAsia="Times New Roman" w:hAnsi="Times New Roman" w:cs="Times New Roman"/>
          <w:sz w:val="26"/>
          <w:szCs w:val="26"/>
          <w:lang w:eastAsia="ru-RU"/>
        </w:rPr>
        <w:t xml:space="preserve"> от 06.10.2003 </w:t>
      </w:r>
      <w:r w:rsidR="00C45A00" w:rsidRPr="003B5BB2">
        <w:rPr>
          <w:rFonts w:ascii="Times New Roman" w:eastAsia="Times New Roman" w:hAnsi="Times New Roman" w:cs="Times New Roman"/>
          <w:sz w:val="26"/>
          <w:szCs w:val="26"/>
          <w:lang w:eastAsia="ru-RU"/>
        </w:rPr>
        <w:t>№</w:t>
      </w:r>
      <w:r w:rsidRPr="003B5BB2">
        <w:rPr>
          <w:rFonts w:ascii="Times New Roman" w:eastAsia="Times New Roman" w:hAnsi="Times New Roman" w:cs="Times New Roman"/>
          <w:sz w:val="26"/>
          <w:szCs w:val="26"/>
          <w:lang w:eastAsia="ru-RU"/>
        </w:rPr>
        <w:t xml:space="preserve"> 131-ФЗ </w:t>
      </w:r>
      <w:r w:rsidR="00347222" w:rsidRPr="003B5BB2">
        <w:rPr>
          <w:rFonts w:ascii="Times New Roman" w:eastAsia="Times New Roman" w:hAnsi="Times New Roman" w:cs="Times New Roman"/>
          <w:sz w:val="26"/>
          <w:szCs w:val="26"/>
          <w:lang w:eastAsia="ru-RU"/>
        </w:rPr>
        <w:t>«</w:t>
      </w:r>
      <w:r w:rsidRPr="003B5BB2">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sidR="00347222" w:rsidRPr="003B5BB2">
        <w:rPr>
          <w:rFonts w:ascii="Times New Roman" w:eastAsia="Times New Roman" w:hAnsi="Times New Roman" w:cs="Times New Roman"/>
          <w:sz w:val="26"/>
          <w:szCs w:val="26"/>
          <w:lang w:eastAsia="ru-RU"/>
        </w:rPr>
        <w:t>»</w:t>
      </w:r>
      <w:r w:rsidRPr="003B5BB2">
        <w:rPr>
          <w:rFonts w:ascii="Times New Roman" w:eastAsia="Times New Roman" w:hAnsi="Times New Roman" w:cs="Times New Roman"/>
          <w:sz w:val="26"/>
          <w:szCs w:val="26"/>
          <w:lang w:eastAsia="ru-RU"/>
        </w:rPr>
        <w:t>;</w:t>
      </w:r>
    </w:p>
    <w:p w14:paraId="15C29B27" w14:textId="72FA7608"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w:t>
      </w:r>
      <w:hyperlink r:id="rId17" w:history="1">
        <w:r w:rsidRPr="003B5BB2">
          <w:rPr>
            <w:rFonts w:ascii="Times New Roman" w:eastAsia="Times New Roman" w:hAnsi="Times New Roman" w:cs="Times New Roman"/>
            <w:sz w:val="26"/>
            <w:szCs w:val="26"/>
            <w:lang w:eastAsia="ru-RU"/>
          </w:rPr>
          <w:t>Законом</w:t>
        </w:r>
      </w:hyperlink>
      <w:r w:rsidRPr="003B5BB2">
        <w:rPr>
          <w:rFonts w:ascii="Times New Roman" w:eastAsia="Times New Roman" w:hAnsi="Times New Roman" w:cs="Times New Roman"/>
          <w:sz w:val="26"/>
          <w:szCs w:val="26"/>
          <w:lang w:eastAsia="ru-RU"/>
        </w:rPr>
        <w:t xml:space="preserve"> Красноярского края от 28.06.2007 </w:t>
      </w:r>
      <w:r w:rsidR="00C45A00" w:rsidRPr="003B5BB2">
        <w:rPr>
          <w:rFonts w:ascii="Times New Roman" w:eastAsia="Times New Roman" w:hAnsi="Times New Roman" w:cs="Times New Roman"/>
          <w:sz w:val="26"/>
          <w:szCs w:val="26"/>
          <w:lang w:eastAsia="ru-RU"/>
        </w:rPr>
        <w:t>№</w:t>
      </w:r>
      <w:r w:rsidRPr="003B5BB2">
        <w:rPr>
          <w:rFonts w:ascii="Times New Roman" w:eastAsia="Times New Roman" w:hAnsi="Times New Roman" w:cs="Times New Roman"/>
          <w:sz w:val="26"/>
          <w:szCs w:val="26"/>
          <w:lang w:eastAsia="ru-RU"/>
        </w:rPr>
        <w:t xml:space="preserve"> 2-190 </w:t>
      </w:r>
      <w:r w:rsidR="00347222" w:rsidRPr="003B5BB2">
        <w:rPr>
          <w:rFonts w:ascii="Times New Roman" w:eastAsia="Times New Roman" w:hAnsi="Times New Roman" w:cs="Times New Roman"/>
          <w:sz w:val="26"/>
          <w:szCs w:val="26"/>
          <w:lang w:eastAsia="ru-RU"/>
        </w:rPr>
        <w:t>«</w:t>
      </w:r>
      <w:r w:rsidRPr="003B5BB2">
        <w:rPr>
          <w:rFonts w:ascii="Times New Roman" w:eastAsia="Times New Roman" w:hAnsi="Times New Roman" w:cs="Times New Roman"/>
          <w:sz w:val="26"/>
          <w:szCs w:val="26"/>
          <w:lang w:eastAsia="ru-RU"/>
        </w:rPr>
        <w:t>О культуре</w:t>
      </w:r>
      <w:r w:rsidR="00347222" w:rsidRPr="003B5BB2">
        <w:rPr>
          <w:rFonts w:ascii="Times New Roman" w:eastAsia="Times New Roman" w:hAnsi="Times New Roman" w:cs="Times New Roman"/>
          <w:sz w:val="26"/>
          <w:szCs w:val="26"/>
          <w:lang w:eastAsia="ru-RU"/>
        </w:rPr>
        <w:t>»</w:t>
      </w:r>
      <w:r w:rsidRPr="003B5BB2">
        <w:rPr>
          <w:rFonts w:ascii="Times New Roman" w:eastAsia="Times New Roman" w:hAnsi="Times New Roman" w:cs="Times New Roman"/>
          <w:sz w:val="26"/>
          <w:szCs w:val="26"/>
          <w:lang w:eastAsia="ru-RU"/>
        </w:rPr>
        <w:t>;</w:t>
      </w:r>
    </w:p>
    <w:p w14:paraId="65C6D433" w14:textId="7751781F"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Приказом Минпросвещения России от </w:t>
      </w:r>
      <w:r w:rsidR="0031135A" w:rsidRPr="003B5BB2">
        <w:rPr>
          <w:rFonts w:ascii="Times New Roman" w:eastAsia="Times New Roman" w:hAnsi="Times New Roman" w:cs="Times New Roman"/>
          <w:sz w:val="26"/>
          <w:szCs w:val="26"/>
          <w:lang w:eastAsia="ru-RU"/>
        </w:rPr>
        <w:t>27</w:t>
      </w:r>
      <w:r w:rsidRPr="003B5BB2">
        <w:rPr>
          <w:rFonts w:ascii="Times New Roman" w:eastAsia="Times New Roman" w:hAnsi="Times New Roman" w:cs="Times New Roman"/>
          <w:sz w:val="26"/>
          <w:szCs w:val="26"/>
          <w:lang w:eastAsia="ru-RU"/>
        </w:rPr>
        <w:t>.</w:t>
      </w:r>
      <w:r w:rsidR="0031135A" w:rsidRPr="003B5BB2">
        <w:rPr>
          <w:rFonts w:ascii="Times New Roman" w:eastAsia="Times New Roman" w:hAnsi="Times New Roman" w:cs="Times New Roman"/>
          <w:sz w:val="26"/>
          <w:szCs w:val="26"/>
          <w:lang w:eastAsia="ru-RU"/>
        </w:rPr>
        <w:t>07</w:t>
      </w:r>
      <w:r w:rsidRPr="003B5BB2">
        <w:rPr>
          <w:rFonts w:ascii="Times New Roman" w:eastAsia="Times New Roman" w:hAnsi="Times New Roman" w:cs="Times New Roman"/>
          <w:sz w:val="26"/>
          <w:szCs w:val="26"/>
          <w:lang w:eastAsia="ru-RU"/>
        </w:rPr>
        <w:t>.20</w:t>
      </w:r>
      <w:r w:rsidR="0031135A" w:rsidRPr="003B5BB2">
        <w:rPr>
          <w:rFonts w:ascii="Times New Roman" w:eastAsia="Times New Roman" w:hAnsi="Times New Roman" w:cs="Times New Roman"/>
          <w:sz w:val="26"/>
          <w:szCs w:val="26"/>
          <w:lang w:eastAsia="ru-RU"/>
        </w:rPr>
        <w:t>22</w:t>
      </w:r>
      <w:r w:rsidRPr="003B5BB2">
        <w:rPr>
          <w:rFonts w:ascii="Times New Roman" w:eastAsia="Times New Roman" w:hAnsi="Times New Roman" w:cs="Times New Roman"/>
          <w:sz w:val="26"/>
          <w:szCs w:val="26"/>
          <w:lang w:eastAsia="ru-RU"/>
        </w:rPr>
        <w:t xml:space="preserve"> № </w:t>
      </w:r>
      <w:r w:rsidR="0031135A" w:rsidRPr="003B5BB2">
        <w:rPr>
          <w:rFonts w:ascii="Times New Roman" w:eastAsia="Times New Roman" w:hAnsi="Times New Roman" w:cs="Times New Roman"/>
          <w:sz w:val="26"/>
          <w:szCs w:val="26"/>
          <w:lang w:eastAsia="ru-RU"/>
        </w:rPr>
        <w:t>62</w:t>
      </w:r>
      <w:r w:rsidRPr="003B5BB2">
        <w:rPr>
          <w:rFonts w:ascii="Times New Roman" w:eastAsia="Times New Roman" w:hAnsi="Times New Roman" w:cs="Times New Roman"/>
          <w:sz w:val="26"/>
          <w:szCs w:val="26"/>
          <w:lang w:eastAsia="ru-RU"/>
        </w:rPr>
        <w:t xml:space="preserve">9 </w:t>
      </w:r>
      <w:r w:rsidR="00347222" w:rsidRPr="003B5BB2">
        <w:rPr>
          <w:rFonts w:ascii="Times New Roman" w:eastAsia="Times New Roman" w:hAnsi="Times New Roman" w:cs="Times New Roman"/>
          <w:sz w:val="26"/>
          <w:szCs w:val="26"/>
          <w:lang w:eastAsia="ru-RU"/>
        </w:rPr>
        <w:t>«</w:t>
      </w:r>
      <w:r w:rsidRPr="003B5BB2">
        <w:rPr>
          <w:rFonts w:ascii="Times New Roman" w:eastAsia="Times New Roman" w:hAnsi="Times New Roman" w:cs="Times New Roman"/>
          <w:sz w:val="26"/>
          <w:szCs w:val="26"/>
          <w:lang w:eastAsia="ru-RU"/>
        </w:rPr>
        <w:t>Об утверждении Порядка организации и осуществления образовательной деятельности по дополнительным</w:t>
      </w:r>
      <w:r w:rsidR="00C45A00" w:rsidRPr="003B5BB2">
        <w:rPr>
          <w:rFonts w:ascii="Times New Roman" w:eastAsia="Times New Roman" w:hAnsi="Times New Roman" w:cs="Times New Roman"/>
          <w:sz w:val="26"/>
          <w:szCs w:val="26"/>
          <w:lang w:eastAsia="ru-RU"/>
        </w:rPr>
        <w:t xml:space="preserve"> общеобразовательным программам</w:t>
      </w:r>
      <w:r w:rsidR="00347222" w:rsidRPr="003B5BB2">
        <w:rPr>
          <w:rFonts w:ascii="Times New Roman" w:eastAsia="Times New Roman" w:hAnsi="Times New Roman" w:cs="Times New Roman"/>
          <w:sz w:val="26"/>
          <w:szCs w:val="26"/>
          <w:lang w:eastAsia="ru-RU"/>
        </w:rPr>
        <w:t>»</w:t>
      </w:r>
      <w:r w:rsidRPr="003B5BB2">
        <w:rPr>
          <w:rFonts w:ascii="Times New Roman" w:eastAsia="Times New Roman" w:hAnsi="Times New Roman" w:cs="Times New Roman"/>
          <w:sz w:val="26"/>
          <w:szCs w:val="26"/>
          <w:lang w:eastAsia="ru-RU"/>
        </w:rPr>
        <w:t>;</w:t>
      </w:r>
    </w:p>
    <w:p w14:paraId="17C788BD" w14:textId="3C60E42A"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w:t>
      </w:r>
      <w:hyperlink r:id="rId18" w:history="1">
        <w:r w:rsidRPr="003B5BB2">
          <w:rPr>
            <w:rFonts w:ascii="Times New Roman" w:eastAsia="Times New Roman" w:hAnsi="Times New Roman" w:cs="Times New Roman"/>
            <w:sz w:val="26"/>
            <w:szCs w:val="26"/>
            <w:lang w:eastAsia="ru-RU"/>
          </w:rPr>
          <w:t>Постановлением</w:t>
        </w:r>
      </w:hyperlink>
      <w:r w:rsidRPr="003B5BB2">
        <w:rPr>
          <w:rFonts w:ascii="Times New Roman" w:eastAsia="Times New Roman" w:hAnsi="Times New Roman" w:cs="Times New Roman"/>
          <w:sz w:val="26"/>
          <w:szCs w:val="26"/>
          <w:lang w:eastAsia="ru-RU"/>
        </w:rPr>
        <w:t xml:space="preserve"> Правительства Российской Федерации от 15.09.2020 </w:t>
      </w:r>
      <w:r w:rsidR="00C45A00" w:rsidRPr="003B5BB2">
        <w:rPr>
          <w:rFonts w:ascii="Times New Roman" w:eastAsia="Times New Roman" w:hAnsi="Times New Roman" w:cs="Times New Roman"/>
          <w:sz w:val="26"/>
          <w:szCs w:val="26"/>
          <w:lang w:eastAsia="ru-RU"/>
        </w:rPr>
        <w:t>№</w:t>
      </w:r>
      <w:r w:rsidRPr="003B5BB2">
        <w:rPr>
          <w:rFonts w:ascii="Times New Roman" w:eastAsia="Times New Roman" w:hAnsi="Times New Roman" w:cs="Times New Roman"/>
          <w:sz w:val="26"/>
          <w:szCs w:val="26"/>
          <w:lang w:eastAsia="ru-RU"/>
        </w:rPr>
        <w:t xml:space="preserve"> 1441</w:t>
      </w:r>
      <w:r w:rsidR="00C45A00" w:rsidRPr="003B5BB2">
        <w:rPr>
          <w:rFonts w:ascii="Times New Roman" w:eastAsia="Times New Roman" w:hAnsi="Times New Roman" w:cs="Times New Roman"/>
          <w:sz w:val="26"/>
          <w:szCs w:val="26"/>
          <w:lang w:eastAsia="ru-RU"/>
        </w:rPr>
        <w:t xml:space="preserve"> </w:t>
      </w:r>
      <w:r w:rsidR="00347222" w:rsidRPr="003B5BB2">
        <w:rPr>
          <w:rFonts w:ascii="Times New Roman" w:eastAsia="Times New Roman" w:hAnsi="Times New Roman" w:cs="Times New Roman"/>
          <w:sz w:val="26"/>
          <w:szCs w:val="26"/>
          <w:lang w:eastAsia="ru-RU"/>
        </w:rPr>
        <w:t>«</w:t>
      </w:r>
      <w:r w:rsidRPr="003B5BB2">
        <w:rPr>
          <w:rFonts w:ascii="Times New Roman" w:eastAsia="Times New Roman" w:hAnsi="Times New Roman" w:cs="Times New Roman"/>
          <w:sz w:val="26"/>
          <w:szCs w:val="26"/>
          <w:lang w:eastAsia="ru-RU"/>
        </w:rPr>
        <w:t>Об утверждении Правил оказания платных образовательных услуг</w:t>
      </w:r>
      <w:r w:rsidR="00347222" w:rsidRPr="003B5BB2">
        <w:rPr>
          <w:rFonts w:ascii="Times New Roman" w:eastAsia="Times New Roman" w:hAnsi="Times New Roman" w:cs="Times New Roman"/>
          <w:sz w:val="26"/>
          <w:szCs w:val="26"/>
          <w:lang w:eastAsia="ru-RU"/>
        </w:rPr>
        <w:t>»</w:t>
      </w:r>
      <w:r w:rsidRPr="003B5BB2">
        <w:rPr>
          <w:rFonts w:ascii="Times New Roman" w:eastAsia="Times New Roman" w:hAnsi="Times New Roman" w:cs="Times New Roman"/>
          <w:sz w:val="26"/>
          <w:szCs w:val="26"/>
          <w:lang w:eastAsia="ru-RU"/>
        </w:rPr>
        <w:t>;</w:t>
      </w:r>
    </w:p>
    <w:p w14:paraId="5CD576D3" w14:textId="77777777" w:rsidR="00397FBB" w:rsidRPr="003B5BB2" w:rsidRDefault="00397FBB" w:rsidP="00F004BD">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eastAsia="Times New Roman" w:hAnsi="Times New Roman" w:cs="Times New Roman"/>
          <w:sz w:val="26"/>
          <w:szCs w:val="26"/>
          <w:lang w:eastAsia="ru-RU"/>
        </w:rPr>
        <w:t xml:space="preserve">- </w:t>
      </w:r>
      <w:r w:rsidR="00F004BD" w:rsidRPr="003B5BB2">
        <w:rPr>
          <w:rFonts w:ascii="Times New Roman" w:hAnsi="Times New Roman" w:cs="Times New Roman"/>
          <w:sz w:val="26"/>
          <w:szCs w:val="26"/>
        </w:rPr>
        <w:t>Уставом городского округа город Норильск Красноярского края</w:t>
      </w:r>
      <w:r w:rsidRPr="003B5BB2">
        <w:rPr>
          <w:rFonts w:ascii="Times New Roman" w:eastAsia="Times New Roman" w:hAnsi="Times New Roman" w:cs="Times New Roman"/>
          <w:sz w:val="26"/>
          <w:szCs w:val="26"/>
          <w:lang w:eastAsia="ru-RU"/>
        </w:rPr>
        <w:t>;</w:t>
      </w:r>
    </w:p>
    <w:p w14:paraId="043C7764" w14:textId="6277A437"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Решением Норильского городского Совета депутатов от 24.05.2016 № 31/4-688 </w:t>
      </w:r>
      <w:r w:rsidR="00347222" w:rsidRPr="003B5BB2">
        <w:rPr>
          <w:rFonts w:ascii="Times New Roman" w:eastAsia="Times New Roman" w:hAnsi="Times New Roman" w:cs="Times New Roman"/>
          <w:sz w:val="26"/>
          <w:szCs w:val="26"/>
          <w:lang w:eastAsia="ru-RU"/>
        </w:rPr>
        <w:t>«</w:t>
      </w:r>
      <w:r w:rsidRPr="003B5BB2">
        <w:rPr>
          <w:rFonts w:ascii="Times New Roman" w:eastAsia="Times New Roman" w:hAnsi="Times New Roman" w:cs="Times New Roman"/>
          <w:sz w:val="26"/>
          <w:szCs w:val="26"/>
          <w:lang w:eastAsia="ru-RU"/>
        </w:rPr>
        <w:t>Об утверждении Положения об Управлении по делам культуры и искусства</w:t>
      </w:r>
      <w:r w:rsidR="00C45A00" w:rsidRPr="003B5BB2">
        <w:rPr>
          <w:rFonts w:ascii="Times New Roman" w:eastAsia="Times New Roman" w:hAnsi="Times New Roman" w:cs="Times New Roman"/>
          <w:sz w:val="26"/>
          <w:szCs w:val="26"/>
          <w:lang w:eastAsia="ru-RU"/>
        </w:rPr>
        <w:t xml:space="preserve"> Администрации города Норильска</w:t>
      </w:r>
      <w:r w:rsidR="00347222" w:rsidRPr="003B5BB2">
        <w:rPr>
          <w:rFonts w:ascii="Times New Roman" w:eastAsia="Times New Roman" w:hAnsi="Times New Roman" w:cs="Times New Roman"/>
          <w:sz w:val="26"/>
          <w:szCs w:val="26"/>
          <w:lang w:eastAsia="ru-RU"/>
        </w:rPr>
        <w:t>»</w:t>
      </w:r>
      <w:r w:rsidR="005F788A">
        <w:rPr>
          <w:rFonts w:ascii="Times New Roman" w:eastAsia="Times New Roman" w:hAnsi="Times New Roman" w:cs="Times New Roman"/>
          <w:sz w:val="26"/>
          <w:szCs w:val="26"/>
          <w:lang w:eastAsia="ru-RU"/>
        </w:rPr>
        <w:t>.</w:t>
      </w:r>
    </w:p>
    <w:p w14:paraId="560D2573" w14:textId="76BE5D7D" w:rsidR="00E529EA" w:rsidRPr="003B5BB2" w:rsidRDefault="00E529EA" w:rsidP="00E529EA">
      <w:pPr>
        <w:widowControl w:val="0"/>
        <w:autoSpaceDE w:val="0"/>
        <w:autoSpaceDN w:val="0"/>
        <w:spacing w:after="0" w:line="240" w:lineRule="auto"/>
        <w:ind w:firstLine="709"/>
        <w:jc w:val="both"/>
        <w:rPr>
          <w:rFonts w:ascii="Times New Roman" w:hAnsi="Times New Roman" w:cs="Times New Roman"/>
          <w:sz w:val="26"/>
          <w:szCs w:val="26"/>
        </w:rPr>
      </w:pPr>
      <w:r w:rsidRPr="003B5BB2">
        <w:rPr>
          <w:rFonts w:ascii="Times New Roman" w:eastAsia="Times New Roman" w:hAnsi="Times New Roman" w:cs="Times New Roman"/>
          <w:sz w:val="26"/>
          <w:szCs w:val="26"/>
          <w:lang w:eastAsia="ru-RU"/>
        </w:rPr>
        <w:t>2.</w:t>
      </w:r>
      <w:r w:rsidR="00EB5733">
        <w:rPr>
          <w:rFonts w:ascii="Times New Roman" w:eastAsia="Times New Roman" w:hAnsi="Times New Roman" w:cs="Times New Roman"/>
          <w:sz w:val="26"/>
          <w:szCs w:val="26"/>
          <w:lang w:eastAsia="ru-RU"/>
        </w:rPr>
        <w:t>8</w:t>
      </w:r>
      <w:r w:rsidRPr="003B5BB2">
        <w:rPr>
          <w:rFonts w:ascii="Times New Roman" w:eastAsia="Times New Roman" w:hAnsi="Times New Roman" w:cs="Times New Roman"/>
          <w:sz w:val="26"/>
          <w:szCs w:val="26"/>
          <w:lang w:eastAsia="ru-RU"/>
        </w:rPr>
        <w:t xml:space="preserve">.1. </w:t>
      </w:r>
      <w:r w:rsidR="007543D0" w:rsidRPr="003B5BB2">
        <w:rPr>
          <w:rFonts w:ascii="Times New Roman" w:eastAsia="Times New Roman" w:hAnsi="Times New Roman" w:cs="Times New Roman"/>
          <w:sz w:val="26"/>
          <w:szCs w:val="26"/>
          <w:lang w:eastAsia="ru-RU"/>
        </w:rPr>
        <w:t xml:space="preserve">Перечень </w:t>
      </w:r>
      <w:r w:rsidR="00875748" w:rsidRPr="003B5BB2">
        <w:rPr>
          <w:rFonts w:ascii="Times New Roman" w:hAnsi="Times New Roman" w:cs="Times New Roman"/>
          <w:sz w:val="26"/>
          <w:szCs w:val="26"/>
        </w:rPr>
        <w:t>нормативных правовых актов, регулирующих предоставление муниципальной услуги, информаци</w:t>
      </w:r>
      <w:r w:rsidR="006E7FEC" w:rsidRPr="003B5BB2">
        <w:rPr>
          <w:rFonts w:ascii="Times New Roman" w:hAnsi="Times New Roman" w:cs="Times New Roman"/>
          <w:sz w:val="26"/>
          <w:szCs w:val="26"/>
        </w:rPr>
        <w:t>я</w:t>
      </w:r>
      <w:r w:rsidR="00875748" w:rsidRPr="003B5BB2">
        <w:rPr>
          <w:rFonts w:ascii="Times New Roman" w:hAnsi="Times New Roman" w:cs="Times New Roman"/>
          <w:sz w:val="26"/>
          <w:szCs w:val="26"/>
        </w:rPr>
        <w:t xml:space="preserve"> о порядке</w:t>
      </w:r>
      <w:r w:rsidRPr="003B5BB2">
        <w:rPr>
          <w:rFonts w:ascii="Times New Roman" w:hAnsi="Times New Roman" w:cs="Times New Roman"/>
          <w:sz w:val="26"/>
          <w:szCs w:val="26"/>
        </w:rPr>
        <w:t xml:space="preserve"> досудебного (внесудебного) обжалования решений и действий (бездействия) орган</w:t>
      </w:r>
      <w:r w:rsidR="007543D0" w:rsidRPr="003B5BB2">
        <w:rPr>
          <w:rFonts w:ascii="Times New Roman" w:hAnsi="Times New Roman" w:cs="Times New Roman"/>
          <w:sz w:val="26"/>
          <w:szCs w:val="26"/>
        </w:rPr>
        <w:t>а</w:t>
      </w:r>
      <w:r w:rsidRPr="003B5BB2">
        <w:rPr>
          <w:rFonts w:ascii="Times New Roman" w:hAnsi="Times New Roman" w:cs="Times New Roman"/>
          <w:sz w:val="26"/>
          <w:szCs w:val="26"/>
        </w:rPr>
        <w:t>, предоставляющ</w:t>
      </w:r>
      <w:r w:rsidR="007543D0" w:rsidRPr="003B5BB2">
        <w:rPr>
          <w:rFonts w:ascii="Times New Roman" w:hAnsi="Times New Roman" w:cs="Times New Roman"/>
          <w:sz w:val="26"/>
          <w:szCs w:val="26"/>
        </w:rPr>
        <w:t>его</w:t>
      </w:r>
      <w:r w:rsidRPr="003B5BB2">
        <w:rPr>
          <w:rFonts w:ascii="Times New Roman" w:hAnsi="Times New Roman" w:cs="Times New Roman"/>
          <w:sz w:val="26"/>
          <w:szCs w:val="26"/>
        </w:rPr>
        <w:t xml:space="preserve"> </w:t>
      </w:r>
      <w:r w:rsidR="007543D0" w:rsidRPr="003B5BB2">
        <w:rPr>
          <w:rFonts w:ascii="Times New Roman" w:hAnsi="Times New Roman" w:cs="Times New Roman"/>
          <w:sz w:val="26"/>
          <w:szCs w:val="26"/>
        </w:rPr>
        <w:t>муниципальную услугу</w:t>
      </w:r>
      <w:r w:rsidRPr="003B5BB2">
        <w:rPr>
          <w:rFonts w:ascii="Times New Roman" w:hAnsi="Times New Roman" w:cs="Times New Roman"/>
          <w:sz w:val="26"/>
          <w:szCs w:val="26"/>
        </w:rPr>
        <w:t xml:space="preserve">, а также </w:t>
      </w:r>
      <w:r w:rsidR="00F130EB">
        <w:rPr>
          <w:rFonts w:ascii="Times New Roman" w:hAnsi="Times New Roman" w:cs="Times New Roman"/>
          <w:sz w:val="26"/>
          <w:szCs w:val="26"/>
        </w:rPr>
        <w:t xml:space="preserve">его </w:t>
      </w:r>
      <w:r w:rsidR="00F130EB" w:rsidRPr="003B5BB2">
        <w:rPr>
          <w:rFonts w:ascii="Times New Roman" w:eastAsia="Times New Roman" w:hAnsi="Times New Roman" w:cs="Times New Roman"/>
          <w:sz w:val="26"/>
          <w:szCs w:val="26"/>
          <w:lang w:eastAsia="ru-RU"/>
        </w:rPr>
        <w:t xml:space="preserve">должностных лиц, муниципальных служащих и специалистов </w:t>
      </w:r>
      <w:r w:rsidR="009A3063" w:rsidRPr="003B5BB2">
        <w:rPr>
          <w:rFonts w:ascii="Times New Roman" w:hAnsi="Times New Roman" w:cs="Times New Roman"/>
          <w:sz w:val="26"/>
          <w:szCs w:val="26"/>
        </w:rPr>
        <w:t xml:space="preserve">размещены на </w:t>
      </w:r>
      <w:r w:rsidR="009A3063" w:rsidRPr="003B5BB2">
        <w:rPr>
          <w:rFonts w:ascii="Times New Roman" w:hAnsi="Times New Roman"/>
          <w:sz w:val="26"/>
          <w:szCs w:val="26"/>
        </w:rPr>
        <w:t xml:space="preserve">официальном сайте муниципального образования город Норильск, </w:t>
      </w:r>
      <w:r w:rsidR="009A3063" w:rsidRPr="003B5BB2">
        <w:rPr>
          <w:rFonts w:ascii="Times New Roman" w:hAnsi="Times New Roman" w:cs="Times New Roman"/>
          <w:sz w:val="26"/>
          <w:szCs w:val="26"/>
        </w:rPr>
        <w:t>ЕПГУ, РПГУ.</w:t>
      </w:r>
    </w:p>
    <w:p w14:paraId="76E0AD41" w14:textId="77777777" w:rsidR="00E529EA" w:rsidRPr="003B5BB2" w:rsidRDefault="00E529EA"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718CF94" w14:textId="77777777" w:rsidR="00545923" w:rsidRPr="003B5BB2" w:rsidRDefault="00545923" w:rsidP="00545923">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3B5BB2">
        <w:rPr>
          <w:rFonts w:ascii="Times New Roman" w:eastAsiaTheme="minorEastAsia" w:hAnsi="Times New Roman" w:cs="Times New Roman"/>
          <w:b/>
          <w:sz w:val="26"/>
          <w:szCs w:val="26"/>
          <w:lang w:eastAsia="ru-RU"/>
        </w:rPr>
        <w:t>Исчерпывающий перечень документов, необходимых</w:t>
      </w:r>
    </w:p>
    <w:p w14:paraId="6DE05833" w14:textId="4BE2EE51" w:rsidR="00545923" w:rsidRPr="003B5BB2" w:rsidRDefault="00545923" w:rsidP="00545923">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3B5BB2">
        <w:rPr>
          <w:rFonts w:ascii="Times New Roman" w:eastAsiaTheme="minorEastAsia" w:hAnsi="Times New Roman" w:cs="Times New Roman"/>
          <w:b/>
          <w:sz w:val="26"/>
          <w:szCs w:val="26"/>
          <w:lang w:eastAsia="ru-RU"/>
        </w:rPr>
        <w:t xml:space="preserve">для предоставления </w:t>
      </w:r>
      <w:r w:rsidR="00E75A5A" w:rsidRPr="003B5BB2">
        <w:rPr>
          <w:rFonts w:ascii="Times New Roman" w:eastAsia="Times New Roman" w:hAnsi="Times New Roman" w:cs="Times New Roman"/>
          <w:b/>
          <w:sz w:val="26"/>
          <w:szCs w:val="26"/>
          <w:lang w:eastAsia="ru-RU"/>
        </w:rPr>
        <w:t>муниципальной у</w:t>
      </w:r>
      <w:r w:rsidRPr="003B5BB2">
        <w:rPr>
          <w:rFonts w:ascii="Times New Roman" w:eastAsiaTheme="minorEastAsia" w:hAnsi="Times New Roman" w:cs="Times New Roman"/>
          <w:b/>
          <w:sz w:val="26"/>
          <w:szCs w:val="26"/>
          <w:lang w:eastAsia="ru-RU"/>
        </w:rPr>
        <w:t>слуги</w:t>
      </w:r>
    </w:p>
    <w:p w14:paraId="4745AD5E" w14:textId="77777777" w:rsidR="00545923" w:rsidRPr="003B5BB2" w:rsidRDefault="00545923"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8F4F08F" w14:textId="3E6EFDC0" w:rsidR="00397FBB" w:rsidRPr="00F638C4" w:rsidRDefault="00ED3A52" w:rsidP="00F638C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 w:name="P83"/>
      <w:bookmarkEnd w:id="1"/>
      <w:r w:rsidRPr="00F638C4">
        <w:rPr>
          <w:rFonts w:ascii="Times New Roman" w:eastAsia="Times New Roman" w:hAnsi="Times New Roman" w:cs="Times New Roman"/>
          <w:sz w:val="26"/>
          <w:szCs w:val="26"/>
          <w:lang w:eastAsia="ru-RU"/>
        </w:rPr>
        <w:t>2.</w:t>
      </w:r>
      <w:r w:rsidR="00EB5733">
        <w:rPr>
          <w:rFonts w:ascii="Times New Roman" w:eastAsia="Times New Roman" w:hAnsi="Times New Roman" w:cs="Times New Roman"/>
          <w:sz w:val="26"/>
          <w:szCs w:val="26"/>
          <w:lang w:eastAsia="ru-RU"/>
        </w:rPr>
        <w:t>9</w:t>
      </w:r>
      <w:r w:rsidR="00397FBB" w:rsidRPr="00F638C4">
        <w:rPr>
          <w:rFonts w:ascii="Times New Roman" w:eastAsia="Times New Roman" w:hAnsi="Times New Roman" w:cs="Times New Roman"/>
          <w:sz w:val="26"/>
          <w:szCs w:val="26"/>
          <w:lang w:eastAsia="ru-RU"/>
        </w:rPr>
        <w:t xml:space="preserve">. </w:t>
      </w:r>
      <w:r w:rsidR="00397FBB" w:rsidRPr="00F638C4">
        <w:rPr>
          <w:rFonts w:ascii="Times New Roman" w:eastAsia="Times New Roman" w:hAnsi="Times New Roman" w:cs="Times New Roman"/>
          <w:sz w:val="26"/>
          <w:szCs w:val="26"/>
          <w:shd w:val="clear" w:color="auto" w:fill="FFFFFF" w:themeFill="background1"/>
          <w:lang w:eastAsia="ru-RU"/>
        </w:rPr>
        <w:t xml:space="preserve">Для </w:t>
      </w:r>
      <w:r w:rsidR="00DD5AC7" w:rsidRPr="00F638C4">
        <w:rPr>
          <w:rFonts w:ascii="Times New Roman" w:eastAsia="Times New Roman" w:hAnsi="Times New Roman" w:cs="Times New Roman"/>
          <w:sz w:val="26"/>
          <w:szCs w:val="26"/>
          <w:shd w:val="clear" w:color="auto" w:fill="FFFFFF" w:themeFill="background1"/>
          <w:lang w:eastAsia="ru-RU"/>
        </w:rPr>
        <w:t xml:space="preserve">получения </w:t>
      </w:r>
      <w:r w:rsidR="00397FBB" w:rsidRPr="00F638C4">
        <w:rPr>
          <w:rFonts w:ascii="Times New Roman" w:eastAsia="Times New Roman" w:hAnsi="Times New Roman" w:cs="Times New Roman"/>
          <w:sz w:val="26"/>
          <w:szCs w:val="26"/>
          <w:shd w:val="clear" w:color="auto" w:fill="FFFFFF" w:themeFill="background1"/>
          <w:lang w:eastAsia="ru-RU"/>
        </w:rPr>
        <w:t xml:space="preserve">муниципальной услуги при </w:t>
      </w:r>
      <w:r w:rsidR="006A32D6">
        <w:rPr>
          <w:rFonts w:ascii="Times New Roman" w:eastAsia="Times New Roman" w:hAnsi="Times New Roman" w:cs="Times New Roman"/>
          <w:sz w:val="26"/>
          <w:szCs w:val="26"/>
          <w:shd w:val="clear" w:color="auto" w:fill="FFFFFF" w:themeFill="background1"/>
          <w:lang w:eastAsia="ru-RU"/>
        </w:rPr>
        <w:t>з</w:t>
      </w:r>
      <w:r w:rsidR="003D537C" w:rsidRPr="00F638C4">
        <w:rPr>
          <w:rFonts w:ascii="Times New Roman" w:eastAsia="Times New Roman" w:hAnsi="Times New Roman" w:cs="Times New Roman"/>
          <w:sz w:val="26"/>
          <w:szCs w:val="26"/>
          <w:shd w:val="clear" w:color="auto" w:fill="FFFFFF" w:themeFill="background1"/>
          <w:lang w:eastAsia="ru-RU"/>
        </w:rPr>
        <w:t>аявлении</w:t>
      </w:r>
      <w:r w:rsidR="009E584A" w:rsidRPr="00F638C4">
        <w:rPr>
          <w:rFonts w:ascii="Times New Roman" w:eastAsia="Times New Roman" w:hAnsi="Times New Roman" w:cs="Times New Roman"/>
          <w:sz w:val="26"/>
          <w:szCs w:val="26"/>
          <w:shd w:val="clear" w:color="auto" w:fill="FFFFFF" w:themeFill="background1"/>
          <w:lang w:eastAsia="ru-RU"/>
        </w:rPr>
        <w:t xml:space="preserve">, </w:t>
      </w:r>
      <w:r w:rsidR="00DD5AC7" w:rsidRPr="00F638C4">
        <w:rPr>
          <w:rFonts w:ascii="Times New Roman" w:eastAsia="Times New Roman" w:hAnsi="Times New Roman" w:cs="Times New Roman"/>
          <w:sz w:val="26"/>
          <w:szCs w:val="26"/>
          <w:shd w:val="clear" w:color="auto" w:fill="FFFFFF" w:themeFill="background1"/>
          <w:lang w:eastAsia="ru-RU"/>
        </w:rPr>
        <w:t xml:space="preserve">поступившем </w:t>
      </w:r>
      <w:r w:rsidR="009E584A" w:rsidRPr="00F638C4">
        <w:rPr>
          <w:rFonts w:ascii="Times New Roman" w:eastAsia="Times New Roman" w:hAnsi="Times New Roman" w:cs="Times New Roman"/>
          <w:sz w:val="26"/>
          <w:szCs w:val="26"/>
          <w:shd w:val="clear" w:color="auto" w:fill="FFFFFF" w:themeFill="background1"/>
          <w:lang w:eastAsia="ru-RU"/>
        </w:rPr>
        <w:t>почтов</w:t>
      </w:r>
      <w:r w:rsidR="00DF5FCA" w:rsidRPr="00F638C4">
        <w:rPr>
          <w:rFonts w:ascii="Times New Roman" w:eastAsia="Times New Roman" w:hAnsi="Times New Roman" w:cs="Times New Roman"/>
          <w:sz w:val="26"/>
          <w:szCs w:val="26"/>
          <w:shd w:val="clear" w:color="auto" w:fill="FFFFFF" w:themeFill="background1"/>
          <w:lang w:eastAsia="ru-RU"/>
        </w:rPr>
        <w:t xml:space="preserve">ым отправлением </w:t>
      </w:r>
      <w:r w:rsidR="009E584A" w:rsidRPr="00F638C4">
        <w:rPr>
          <w:rFonts w:ascii="Times New Roman" w:eastAsia="Times New Roman" w:hAnsi="Times New Roman" w:cs="Times New Roman"/>
          <w:sz w:val="26"/>
          <w:szCs w:val="26"/>
          <w:shd w:val="clear" w:color="auto" w:fill="FFFFFF" w:themeFill="background1"/>
          <w:lang w:eastAsia="ru-RU"/>
        </w:rPr>
        <w:t xml:space="preserve">либо </w:t>
      </w:r>
      <w:r w:rsidR="00DF5FCA" w:rsidRPr="00F638C4">
        <w:rPr>
          <w:rFonts w:ascii="Times New Roman" w:eastAsia="Times New Roman" w:hAnsi="Times New Roman" w:cs="Times New Roman"/>
          <w:sz w:val="26"/>
          <w:szCs w:val="26"/>
          <w:shd w:val="clear" w:color="auto" w:fill="FFFFFF" w:themeFill="background1"/>
          <w:lang w:eastAsia="ru-RU"/>
        </w:rPr>
        <w:t xml:space="preserve">на адрес </w:t>
      </w:r>
      <w:r w:rsidR="009E584A" w:rsidRPr="00F638C4">
        <w:rPr>
          <w:rFonts w:ascii="Times New Roman" w:eastAsia="Times New Roman" w:hAnsi="Times New Roman" w:cs="Times New Roman"/>
          <w:sz w:val="26"/>
          <w:szCs w:val="26"/>
          <w:shd w:val="clear" w:color="auto" w:fill="FFFFFF" w:themeFill="background1"/>
          <w:lang w:eastAsia="ru-RU"/>
        </w:rPr>
        <w:t xml:space="preserve">электронной </w:t>
      </w:r>
      <w:r w:rsidR="00DF5FCA" w:rsidRPr="00F638C4">
        <w:rPr>
          <w:rFonts w:ascii="Times New Roman" w:eastAsia="Times New Roman" w:hAnsi="Times New Roman" w:cs="Times New Roman"/>
          <w:sz w:val="26"/>
          <w:szCs w:val="26"/>
          <w:shd w:val="clear" w:color="auto" w:fill="FFFFFF" w:themeFill="background1"/>
          <w:lang w:eastAsia="ru-RU"/>
        </w:rPr>
        <w:t>почты</w:t>
      </w:r>
      <w:r w:rsidR="009E584A" w:rsidRPr="00F638C4">
        <w:rPr>
          <w:rFonts w:ascii="Times New Roman" w:eastAsia="Times New Roman" w:hAnsi="Times New Roman" w:cs="Times New Roman"/>
          <w:sz w:val="26"/>
          <w:szCs w:val="26"/>
          <w:shd w:val="clear" w:color="auto" w:fill="FFFFFF" w:themeFill="background1"/>
          <w:lang w:eastAsia="ru-RU"/>
        </w:rPr>
        <w:t xml:space="preserve">, через </w:t>
      </w:r>
      <w:r w:rsidR="009A3063" w:rsidRPr="00F638C4">
        <w:rPr>
          <w:rFonts w:ascii="Times New Roman" w:hAnsi="Times New Roman" w:cs="Times New Roman"/>
          <w:sz w:val="26"/>
          <w:szCs w:val="26"/>
          <w:shd w:val="clear" w:color="auto" w:fill="FFFFFF" w:themeFill="background1"/>
        </w:rPr>
        <w:t>ЕПГУ</w:t>
      </w:r>
      <w:r w:rsidR="002613DF" w:rsidRPr="00F638C4">
        <w:rPr>
          <w:rFonts w:ascii="Times New Roman" w:eastAsia="Times New Roman" w:hAnsi="Times New Roman" w:cs="Times New Roman"/>
          <w:sz w:val="26"/>
          <w:szCs w:val="26"/>
          <w:shd w:val="clear" w:color="auto" w:fill="FFFFFF" w:themeFill="background1"/>
          <w:lang w:eastAsia="ru-RU"/>
        </w:rPr>
        <w:t xml:space="preserve"> либо </w:t>
      </w:r>
      <w:r w:rsidR="009A3063" w:rsidRPr="00F638C4">
        <w:rPr>
          <w:rFonts w:ascii="Times New Roman" w:eastAsia="Times New Roman" w:hAnsi="Times New Roman" w:cs="Times New Roman"/>
          <w:sz w:val="26"/>
          <w:szCs w:val="26"/>
          <w:shd w:val="clear" w:color="auto" w:fill="FFFFFF" w:themeFill="background1"/>
          <w:lang w:eastAsia="ru-RU"/>
        </w:rPr>
        <w:t>РПГУ</w:t>
      </w:r>
      <w:r w:rsidR="009E584A" w:rsidRPr="00F638C4">
        <w:rPr>
          <w:rFonts w:ascii="Times New Roman" w:hAnsi="Times New Roman" w:cs="Times New Roman"/>
          <w:sz w:val="26"/>
          <w:szCs w:val="26"/>
          <w:shd w:val="clear" w:color="auto" w:fill="FFFFFF" w:themeFill="background1"/>
        </w:rPr>
        <w:t xml:space="preserve"> </w:t>
      </w:r>
      <w:r w:rsidR="00397FBB" w:rsidRPr="00F638C4">
        <w:rPr>
          <w:rFonts w:ascii="Times New Roman" w:eastAsia="Times New Roman" w:hAnsi="Times New Roman" w:cs="Times New Roman"/>
          <w:sz w:val="26"/>
          <w:szCs w:val="26"/>
          <w:shd w:val="clear" w:color="auto" w:fill="FFFFFF" w:themeFill="background1"/>
          <w:lang w:eastAsia="ru-RU"/>
        </w:rPr>
        <w:t>Заявитель предоставляет:</w:t>
      </w:r>
    </w:p>
    <w:p w14:paraId="7D9594B9" w14:textId="5EF4D8C6" w:rsidR="009E584A" w:rsidRPr="00F638C4" w:rsidRDefault="00437EE5" w:rsidP="00F638C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3D537C" w:rsidRPr="00F638C4">
        <w:rPr>
          <w:rFonts w:ascii="Times New Roman" w:eastAsia="Times New Roman" w:hAnsi="Times New Roman" w:cs="Times New Roman"/>
          <w:sz w:val="26"/>
          <w:szCs w:val="26"/>
          <w:lang w:eastAsia="ru-RU"/>
        </w:rPr>
        <w:t>заявление</w:t>
      </w:r>
      <w:r w:rsidR="00DF5FCA" w:rsidRPr="00F638C4">
        <w:rPr>
          <w:rFonts w:ascii="Times New Roman" w:eastAsia="Times New Roman" w:hAnsi="Times New Roman" w:cs="Times New Roman"/>
          <w:sz w:val="26"/>
          <w:szCs w:val="26"/>
          <w:lang w:eastAsia="ru-RU"/>
        </w:rPr>
        <w:t xml:space="preserve"> </w:t>
      </w:r>
      <w:r w:rsidR="0016470A">
        <w:rPr>
          <w:rFonts w:ascii="Times New Roman" w:eastAsia="Times New Roman" w:hAnsi="Times New Roman" w:cs="Times New Roman"/>
          <w:sz w:val="26"/>
          <w:szCs w:val="26"/>
          <w:lang w:eastAsia="ru-RU"/>
        </w:rPr>
        <w:t xml:space="preserve">о предоставлении </w:t>
      </w:r>
      <w:r w:rsidR="0016470A" w:rsidRPr="0066663E">
        <w:rPr>
          <w:rFonts w:ascii="Times New Roman" w:eastAsia="Times New Roman" w:hAnsi="Times New Roman" w:cs="Times New Roman"/>
          <w:sz w:val="26"/>
          <w:szCs w:val="26"/>
          <w:lang w:eastAsia="ru-RU"/>
        </w:rPr>
        <w:t xml:space="preserve">информации </w:t>
      </w:r>
      <w:r w:rsidR="0016470A" w:rsidRPr="003B5BB2">
        <w:rPr>
          <w:rFonts w:ascii="Times New Roman" w:eastAsia="Times New Roman" w:hAnsi="Times New Roman" w:cs="Times New Roman"/>
          <w:sz w:val="26"/>
          <w:szCs w:val="26"/>
          <w:lang w:eastAsia="ru-RU"/>
        </w:rPr>
        <w:t>об организации дополнительного образования в</w:t>
      </w:r>
      <w:r w:rsidR="0016470A">
        <w:rPr>
          <w:rFonts w:ascii="Times New Roman" w:eastAsia="Times New Roman" w:hAnsi="Times New Roman" w:cs="Times New Roman"/>
          <w:sz w:val="26"/>
          <w:szCs w:val="26"/>
          <w:lang w:eastAsia="ru-RU"/>
        </w:rPr>
        <w:t xml:space="preserve"> Учреждениях </w:t>
      </w:r>
      <w:r w:rsidR="00DF5FCA" w:rsidRPr="00F638C4">
        <w:rPr>
          <w:rFonts w:ascii="Times New Roman" w:eastAsia="Times New Roman" w:hAnsi="Times New Roman" w:cs="Times New Roman"/>
          <w:sz w:val="26"/>
          <w:szCs w:val="26"/>
          <w:lang w:eastAsia="ru-RU"/>
        </w:rPr>
        <w:t>по форме согласно</w:t>
      </w:r>
      <w:r w:rsidR="000D0A86" w:rsidRPr="00F638C4">
        <w:rPr>
          <w:rFonts w:ascii="Times New Roman" w:eastAsia="Times New Roman" w:hAnsi="Times New Roman" w:cs="Times New Roman"/>
          <w:sz w:val="26"/>
          <w:szCs w:val="26"/>
          <w:lang w:eastAsia="ru-RU"/>
        </w:rPr>
        <w:t xml:space="preserve"> </w:t>
      </w:r>
      <w:r w:rsidR="009E584A" w:rsidRPr="00F638C4">
        <w:rPr>
          <w:rFonts w:ascii="Times New Roman" w:eastAsia="Times New Roman" w:hAnsi="Times New Roman" w:cs="Times New Roman"/>
          <w:sz w:val="26"/>
          <w:szCs w:val="26"/>
          <w:lang w:eastAsia="ru-RU"/>
        </w:rPr>
        <w:t>приложени</w:t>
      </w:r>
      <w:r w:rsidR="00DF5FCA" w:rsidRPr="00F638C4">
        <w:rPr>
          <w:rFonts w:ascii="Times New Roman" w:eastAsia="Times New Roman" w:hAnsi="Times New Roman" w:cs="Times New Roman"/>
          <w:sz w:val="26"/>
          <w:szCs w:val="26"/>
          <w:lang w:eastAsia="ru-RU"/>
        </w:rPr>
        <w:t>ю</w:t>
      </w:r>
      <w:r w:rsidR="009E584A" w:rsidRPr="00F638C4">
        <w:rPr>
          <w:rFonts w:ascii="Times New Roman" w:eastAsia="Times New Roman" w:hAnsi="Times New Roman" w:cs="Times New Roman"/>
          <w:sz w:val="26"/>
          <w:szCs w:val="26"/>
          <w:lang w:eastAsia="ru-RU"/>
        </w:rPr>
        <w:t xml:space="preserve"> №</w:t>
      </w:r>
      <w:r w:rsidR="000D0A86" w:rsidRPr="00F638C4">
        <w:rPr>
          <w:rFonts w:ascii="Times New Roman" w:eastAsia="Times New Roman" w:hAnsi="Times New Roman" w:cs="Times New Roman"/>
          <w:sz w:val="26"/>
          <w:szCs w:val="26"/>
          <w:lang w:eastAsia="ru-RU"/>
        </w:rPr>
        <w:t> </w:t>
      </w:r>
      <w:r w:rsidR="00DF5FCA" w:rsidRPr="00F638C4">
        <w:rPr>
          <w:rFonts w:ascii="Times New Roman" w:eastAsia="Times New Roman" w:hAnsi="Times New Roman" w:cs="Times New Roman"/>
          <w:sz w:val="26"/>
          <w:szCs w:val="26"/>
          <w:lang w:eastAsia="ru-RU"/>
        </w:rPr>
        <w:t xml:space="preserve">2 </w:t>
      </w:r>
      <w:r w:rsidR="00C70515" w:rsidRPr="00F638C4">
        <w:rPr>
          <w:rFonts w:ascii="Times New Roman" w:eastAsia="Times New Roman" w:hAnsi="Times New Roman" w:cs="Times New Roman"/>
          <w:sz w:val="26"/>
          <w:szCs w:val="26"/>
          <w:lang w:eastAsia="ru-RU"/>
        </w:rPr>
        <w:t xml:space="preserve">к </w:t>
      </w:r>
      <w:r w:rsidR="00DF5FCA" w:rsidRPr="00F638C4">
        <w:rPr>
          <w:rFonts w:ascii="Times New Roman" w:eastAsia="Times New Roman" w:hAnsi="Times New Roman" w:cs="Times New Roman"/>
          <w:sz w:val="26"/>
          <w:szCs w:val="26"/>
          <w:lang w:eastAsia="ru-RU"/>
        </w:rPr>
        <w:t xml:space="preserve">настоящему </w:t>
      </w:r>
      <w:r w:rsidR="009A3063" w:rsidRPr="00F638C4">
        <w:rPr>
          <w:rFonts w:ascii="Times New Roman" w:eastAsia="Times New Roman" w:hAnsi="Times New Roman" w:cs="Times New Roman"/>
          <w:sz w:val="26"/>
          <w:szCs w:val="26"/>
          <w:lang w:eastAsia="ru-RU"/>
        </w:rPr>
        <w:t>Административному р</w:t>
      </w:r>
      <w:r w:rsidR="00C70515" w:rsidRPr="00F638C4">
        <w:rPr>
          <w:rFonts w:ascii="Times New Roman" w:eastAsia="Times New Roman" w:hAnsi="Times New Roman" w:cs="Times New Roman"/>
          <w:sz w:val="26"/>
          <w:szCs w:val="26"/>
          <w:lang w:eastAsia="ru-RU"/>
        </w:rPr>
        <w:t>егламенту</w:t>
      </w:r>
      <w:r w:rsidR="003D537C" w:rsidRPr="00F638C4">
        <w:rPr>
          <w:rFonts w:ascii="Times New Roman" w:eastAsia="Times New Roman" w:hAnsi="Times New Roman" w:cs="Times New Roman"/>
          <w:sz w:val="26"/>
          <w:szCs w:val="26"/>
          <w:lang w:eastAsia="ru-RU"/>
        </w:rPr>
        <w:t xml:space="preserve"> (далее - Заявление)</w:t>
      </w:r>
      <w:r w:rsidR="009E584A" w:rsidRPr="00F638C4">
        <w:rPr>
          <w:rFonts w:ascii="Times New Roman" w:eastAsia="Times New Roman" w:hAnsi="Times New Roman" w:cs="Times New Roman"/>
          <w:sz w:val="26"/>
          <w:szCs w:val="26"/>
          <w:lang w:eastAsia="ru-RU"/>
        </w:rPr>
        <w:t>;</w:t>
      </w:r>
    </w:p>
    <w:p w14:paraId="28EDDCD4" w14:textId="678DCCF4" w:rsidR="008318BF" w:rsidRPr="00F638C4" w:rsidRDefault="00437EE5" w:rsidP="00F638C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9E584A" w:rsidRPr="00F638C4">
        <w:rPr>
          <w:rFonts w:ascii="Times New Roman" w:hAnsi="Times New Roman"/>
          <w:sz w:val="26"/>
          <w:szCs w:val="26"/>
        </w:rPr>
        <w:t>паспорт или иной документ, удостоверяющий</w:t>
      </w:r>
      <w:r w:rsidR="000D0A86" w:rsidRPr="00F638C4">
        <w:rPr>
          <w:rFonts w:ascii="Times New Roman" w:hAnsi="Times New Roman"/>
          <w:sz w:val="26"/>
          <w:szCs w:val="26"/>
        </w:rPr>
        <w:t xml:space="preserve"> личность З</w:t>
      </w:r>
      <w:r w:rsidR="00005C97" w:rsidRPr="00F638C4">
        <w:rPr>
          <w:rFonts w:ascii="Times New Roman" w:hAnsi="Times New Roman"/>
          <w:sz w:val="26"/>
          <w:szCs w:val="26"/>
        </w:rPr>
        <w:t>аявителя</w:t>
      </w:r>
      <w:r w:rsidR="00D20986" w:rsidRPr="00F638C4">
        <w:rPr>
          <w:rFonts w:ascii="Times New Roman" w:hAnsi="Times New Roman"/>
          <w:sz w:val="26"/>
          <w:szCs w:val="26"/>
        </w:rPr>
        <w:t xml:space="preserve"> (</w:t>
      </w:r>
      <w:r w:rsidR="008318BF" w:rsidRPr="00F638C4">
        <w:rPr>
          <w:rFonts w:ascii="Times New Roman" w:hAnsi="Times New Roman"/>
          <w:sz w:val="26"/>
          <w:szCs w:val="26"/>
        </w:rPr>
        <w:t>уполномоченн</w:t>
      </w:r>
      <w:r w:rsidR="00D20986" w:rsidRPr="00F638C4">
        <w:rPr>
          <w:rFonts w:ascii="Times New Roman" w:hAnsi="Times New Roman"/>
          <w:sz w:val="26"/>
          <w:szCs w:val="26"/>
        </w:rPr>
        <w:t>ого</w:t>
      </w:r>
      <w:r w:rsidR="008318BF" w:rsidRPr="00F638C4">
        <w:rPr>
          <w:rFonts w:ascii="Times New Roman" w:hAnsi="Times New Roman"/>
          <w:sz w:val="26"/>
          <w:szCs w:val="26"/>
        </w:rPr>
        <w:t xml:space="preserve"> </w:t>
      </w:r>
      <w:r w:rsidR="00D20986" w:rsidRPr="00F638C4">
        <w:rPr>
          <w:rFonts w:ascii="Times New Roman" w:hAnsi="Times New Roman"/>
          <w:sz w:val="26"/>
          <w:szCs w:val="26"/>
        </w:rPr>
        <w:t xml:space="preserve">представителя </w:t>
      </w:r>
      <w:r w:rsidR="00D20986" w:rsidRPr="00F638C4">
        <w:rPr>
          <w:rFonts w:ascii="Times New Roman" w:eastAsia="Times New Roman" w:hAnsi="Times New Roman" w:cs="Times New Roman"/>
          <w:sz w:val="26"/>
          <w:szCs w:val="26"/>
          <w:lang w:eastAsia="ru-RU"/>
        </w:rPr>
        <w:t>Заявителя);</w:t>
      </w:r>
    </w:p>
    <w:p w14:paraId="25F01C1E" w14:textId="3FE0CE93" w:rsidR="009E584A" w:rsidRPr="003B5BB2" w:rsidRDefault="00437EE5" w:rsidP="00F638C4">
      <w:pPr>
        <w:widowControl w:val="0"/>
        <w:shd w:val="clear" w:color="auto" w:fill="FFFFFF" w:themeFill="background1"/>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00C70515" w:rsidRPr="00F638C4">
        <w:rPr>
          <w:rFonts w:ascii="Times New Roman" w:hAnsi="Times New Roman"/>
          <w:sz w:val="26"/>
          <w:szCs w:val="26"/>
        </w:rPr>
        <w:t>доверенность, выданную в установленном законом порядке</w:t>
      </w:r>
      <w:r w:rsidR="00D20986" w:rsidRPr="00F638C4">
        <w:rPr>
          <w:rFonts w:ascii="Times New Roman" w:hAnsi="Times New Roman"/>
          <w:sz w:val="26"/>
          <w:szCs w:val="26"/>
        </w:rPr>
        <w:t xml:space="preserve"> (</w:t>
      </w:r>
      <w:r w:rsidR="001C06C5">
        <w:rPr>
          <w:rFonts w:ascii="Times New Roman" w:hAnsi="Times New Roman"/>
          <w:sz w:val="26"/>
          <w:szCs w:val="26"/>
        </w:rPr>
        <w:t xml:space="preserve">для </w:t>
      </w:r>
      <w:r w:rsidR="00D20986" w:rsidRPr="00F638C4">
        <w:rPr>
          <w:rFonts w:ascii="Times New Roman" w:hAnsi="Times New Roman"/>
          <w:sz w:val="26"/>
          <w:szCs w:val="26"/>
        </w:rPr>
        <w:t xml:space="preserve">уполномоченного представителя </w:t>
      </w:r>
      <w:r w:rsidR="00D20986" w:rsidRPr="00F638C4">
        <w:rPr>
          <w:rFonts w:ascii="Times New Roman" w:eastAsia="Times New Roman" w:hAnsi="Times New Roman" w:cs="Times New Roman"/>
          <w:sz w:val="26"/>
          <w:szCs w:val="26"/>
          <w:lang w:eastAsia="ru-RU"/>
        </w:rPr>
        <w:t>Заявителя)</w:t>
      </w:r>
      <w:r w:rsidR="009E584A" w:rsidRPr="00F638C4">
        <w:rPr>
          <w:rFonts w:ascii="Times New Roman" w:eastAsia="Times New Roman" w:hAnsi="Times New Roman" w:cs="Times New Roman"/>
          <w:sz w:val="26"/>
          <w:szCs w:val="26"/>
          <w:lang w:eastAsia="ru-RU"/>
        </w:rPr>
        <w:t>.</w:t>
      </w:r>
      <w:r w:rsidR="009E584A" w:rsidRPr="003B5BB2">
        <w:rPr>
          <w:rFonts w:ascii="Times New Roman" w:eastAsia="Times New Roman" w:hAnsi="Times New Roman" w:cs="Times New Roman"/>
          <w:sz w:val="26"/>
          <w:szCs w:val="26"/>
          <w:lang w:eastAsia="ru-RU"/>
        </w:rPr>
        <w:t xml:space="preserve"> </w:t>
      </w:r>
    </w:p>
    <w:p w14:paraId="0862DEB1" w14:textId="77777777" w:rsidR="00402D01" w:rsidRPr="003B5BB2" w:rsidRDefault="00402D01"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При предоставлении муниципальной услуги запрещается т</w:t>
      </w:r>
      <w:r w:rsidR="00397FBB" w:rsidRPr="003B5BB2">
        <w:rPr>
          <w:rFonts w:ascii="Times New Roman" w:eastAsia="Times New Roman" w:hAnsi="Times New Roman" w:cs="Times New Roman"/>
          <w:sz w:val="26"/>
          <w:szCs w:val="26"/>
          <w:lang w:eastAsia="ru-RU"/>
        </w:rPr>
        <w:t>ребовать от Заявителя</w:t>
      </w:r>
      <w:r w:rsidRPr="003B5BB2">
        <w:rPr>
          <w:rFonts w:ascii="Times New Roman" w:eastAsia="Times New Roman" w:hAnsi="Times New Roman" w:cs="Times New Roman"/>
          <w:sz w:val="26"/>
          <w:szCs w:val="26"/>
          <w:lang w:eastAsia="ru-RU"/>
        </w:rPr>
        <w:t>:</w:t>
      </w:r>
    </w:p>
    <w:p w14:paraId="31AB8AA3" w14:textId="77777777" w:rsidR="00402D01" w:rsidRPr="003B5BB2" w:rsidRDefault="00402D01" w:rsidP="00402D0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w:t>
      </w:r>
      <w:r w:rsidR="00397FBB" w:rsidRPr="003B5BB2">
        <w:rPr>
          <w:rFonts w:ascii="Times New Roman" w:eastAsia="Times New Roman" w:hAnsi="Times New Roman" w:cs="Times New Roman"/>
          <w:sz w:val="26"/>
          <w:szCs w:val="26"/>
          <w:lang w:eastAsia="ru-RU"/>
        </w:rPr>
        <w:t xml:space="preserve"> документы, не предусмотренные настоящим пунктом</w:t>
      </w:r>
      <w:r w:rsidRPr="003B5BB2">
        <w:rPr>
          <w:rFonts w:ascii="Times New Roman" w:eastAsia="Times New Roman" w:hAnsi="Times New Roman" w:cs="Times New Roman"/>
          <w:sz w:val="26"/>
          <w:szCs w:val="26"/>
          <w:lang w:eastAsia="ru-RU"/>
        </w:rPr>
        <w:t>;</w:t>
      </w:r>
    </w:p>
    <w:p w14:paraId="48E078DB" w14:textId="0C93369A" w:rsidR="007313C7" w:rsidRPr="003B5BB2" w:rsidRDefault="00402D01"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w:t>
      </w:r>
      <w:r w:rsidR="007313C7" w:rsidRPr="003B5BB2">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history="1">
        <w:r w:rsidR="007313C7" w:rsidRPr="003B5BB2">
          <w:rPr>
            <w:rFonts w:ascii="Times New Roman" w:hAnsi="Times New Roman" w:cs="Times New Roman"/>
            <w:sz w:val="26"/>
            <w:szCs w:val="26"/>
          </w:rPr>
          <w:t>пунктом 7.2 части 1 статьи 16</w:t>
        </w:r>
      </w:hyperlink>
      <w:r w:rsidR="007313C7" w:rsidRPr="003B5BB2">
        <w:rPr>
          <w:rFonts w:ascii="Times New Roman" w:hAnsi="Times New Roman" w:cs="Times New Roman"/>
          <w:sz w:val="26"/>
          <w:szCs w:val="26"/>
        </w:rPr>
        <w:t xml:space="preserve"> Федерального закона от 27.07.2010 </w:t>
      </w:r>
      <w:r w:rsidRPr="003B5BB2">
        <w:rPr>
          <w:rFonts w:ascii="Times New Roman" w:hAnsi="Times New Roman" w:cs="Times New Roman"/>
          <w:sz w:val="26"/>
          <w:szCs w:val="26"/>
        </w:rPr>
        <w:t xml:space="preserve">№ 210-ФЗ </w:t>
      </w:r>
      <w:r w:rsidR="00347222" w:rsidRPr="003B5BB2">
        <w:rPr>
          <w:rFonts w:ascii="Times New Roman" w:hAnsi="Times New Roman" w:cs="Times New Roman"/>
          <w:sz w:val="26"/>
          <w:szCs w:val="26"/>
        </w:rPr>
        <w:t>«</w:t>
      </w:r>
      <w:r w:rsidR="007313C7" w:rsidRPr="003B5BB2">
        <w:rPr>
          <w:rFonts w:ascii="Times New Roman" w:hAnsi="Times New Roman" w:cs="Times New Roman"/>
          <w:sz w:val="26"/>
          <w:szCs w:val="26"/>
        </w:rPr>
        <w:t>Об организации предоставления государственных и муниципальных услуг</w:t>
      </w:r>
      <w:r w:rsidR="00347222" w:rsidRPr="003B5BB2">
        <w:rPr>
          <w:rFonts w:ascii="Times New Roman" w:hAnsi="Times New Roman" w:cs="Times New Roman"/>
          <w:sz w:val="26"/>
          <w:szCs w:val="26"/>
        </w:rPr>
        <w:t>»</w:t>
      </w:r>
      <w:r w:rsidR="007313C7" w:rsidRPr="003B5BB2">
        <w:rPr>
          <w:rFonts w:ascii="Times New Roman" w:hAnsi="Times New Roman" w:cs="Times New Roman"/>
          <w:sz w:val="26"/>
          <w:szCs w:val="2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3B5BB2">
        <w:rPr>
          <w:rFonts w:ascii="Times New Roman" w:hAnsi="Times New Roman" w:cs="Times New Roman"/>
          <w:sz w:val="26"/>
          <w:szCs w:val="26"/>
        </w:rPr>
        <w:t>.</w:t>
      </w:r>
    </w:p>
    <w:p w14:paraId="1C138AEA" w14:textId="25272D10" w:rsidR="00397FBB" w:rsidRPr="003B5BB2" w:rsidRDefault="00ED3A52"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2.</w:t>
      </w:r>
      <w:r w:rsidR="00EB5733">
        <w:rPr>
          <w:rFonts w:ascii="Times New Roman" w:eastAsia="Times New Roman" w:hAnsi="Times New Roman" w:cs="Times New Roman"/>
          <w:sz w:val="26"/>
          <w:szCs w:val="26"/>
          <w:lang w:eastAsia="ru-RU"/>
        </w:rPr>
        <w:t>9</w:t>
      </w:r>
      <w:r w:rsidR="00397FBB" w:rsidRPr="003B5BB2">
        <w:rPr>
          <w:rFonts w:ascii="Times New Roman" w:eastAsia="Times New Roman" w:hAnsi="Times New Roman" w:cs="Times New Roman"/>
          <w:sz w:val="26"/>
          <w:szCs w:val="26"/>
          <w:lang w:eastAsia="ru-RU"/>
        </w:rPr>
        <w:t>.1. Общие требования к документ</w:t>
      </w:r>
      <w:r w:rsidR="00D659D1" w:rsidRPr="003B5BB2">
        <w:rPr>
          <w:rFonts w:ascii="Times New Roman" w:eastAsia="Times New Roman" w:hAnsi="Times New Roman" w:cs="Times New Roman"/>
          <w:sz w:val="26"/>
          <w:szCs w:val="26"/>
          <w:lang w:eastAsia="ru-RU"/>
        </w:rPr>
        <w:t>ам</w:t>
      </w:r>
      <w:r w:rsidR="00397FBB" w:rsidRPr="003B5BB2">
        <w:rPr>
          <w:rFonts w:ascii="Times New Roman" w:eastAsia="Times New Roman" w:hAnsi="Times New Roman" w:cs="Times New Roman"/>
          <w:sz w:val="26"/>
          <w:szCs w:val="26"/>
          <w:lang w:eastAsia="ru-RU"/>
        </w:rPr>
        <w:t>, представляемы</w:t>
      </w:r>
      <w:r w:rsidR="00D659D1" w:rsidRPr="003B5BB2">
        <w:rPr>
          <w:rFonts w:ascii="Times New Roman" w:eastAsia="Times New Roman" w:hAnsi="Times New Roman" w:cs="Times New Roman"/>
          <w:sz w:val="26"/>
          <w:szCs w:val="26"/>
          <w:lang w:eastAsia="ru-RU"/>
        </w:rPr>
        <w:t>м</w:t>
      </w:r>
      <w:r w:rsidR="00397FBB" w:rsidRPr="003B5BB2">
        <w:rPr>
          <w:rFonts w:ascii="Times New Roman" w:eastAsia="Times New Roman" w:hAnsi="Times New Roman" w:cs="Times New Roman"/>
          <w:sz w:val="26"/>
          <w:szCs w:val="26"/>
          <w:lang w:eastAsia="ru-RU"/>
        </w:rPr>
        <w:t xml:space="preserve"> для предоставления муниципальной услуги:</w:t>
      </w:r>
    </w:p>
    <w:p w14:paraId="5B13E1B6" w14:textId="77777777" w:rsidR="009A3063" w:rsidRPr="003B5BB2" w:rsidRDefault="009A3063" w:rsidP="009A306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документы должны быть представлены на русском языке либо иметь </w:t>
      </w:r>
      <w:r w:rsidRPr="003B5BB2">
        <w:rPr>
          <w:rFonts w:ascii="Times New Roman" w:eastAsia="Times New Roman" w:hAnsi="Times New Roman" w:cs="Times New Roman"/>
          <w:sz w:val="26"/>
          <w:szCs w:val="26"/>
          <w:lang w:eastAsia="ru-RU"/>
        </w:rPr>
        <w:lastRenderedPageBreak/>
        <w:t>нотариально заверенный перевод на русский язык;</w:t>
      </w:r>
    </w:p>
    <w:p w14:paraId="24C6EB32" w14:textId="77777777" w:rsidR="009A3063" w:rsidRPr="003B5BB2" w:rsidRDefault="009A3063" w:rsidP="009A306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в Заявлении в обязательном порядке должны быть указаны:</w:t>
      </w:r>
    </w:p>
    <w:p w14:paraId="7E399C1A" w14:textId="77777777" w:rsidR="009A3063" w:rsidRPr="003B5BB2" w:rsidRDefault="009A3063" w:rsidP="009A306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наименование Управления;</w:t>
      </w:r>
    </w:p>
    <w:p w14:paraId="03268178" w14:textId="143BB533" w:rsidR="009A3063" w:rsidRPr="003B5BB2" w:rsidRDefault="009A3063" w:rsidP="009A3063">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341341">
        <w:rPr>
          <w:rFonts w:ascii="Times New Roman" w:eastAsia="Times New Roman" w:hAnsi="Times New Roman" w:cs="Times New Roman"/>
          <w:sz w:val="26"/>
          <w:szCs w:val="26"/>
          <w:lang w:eastAsia="ru-RU"/>
        </w:rPr>
        <w:t>- фамилия, имя, отчество (последнее - при наличии) Заявителя;</w:t>
      </w:r>
    </w:p>
    <w:p w14:paraId="77417AFC" w14:textId="77777777" w:rsidR="009A3063" w:rsidRPr="003B5BB2" w:rsidRDefault="009A3063" w:rsidP="009A306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изложение сути Заявления;</w:t>
      </w:r>
    </w:p>
    <w:p w14:paraId="2617FDB4" w14:textId="77777777" w:rsidR="009A3063" w:rsidRPr="003B5BB2" w:rsidRDefault="009A3063" w:rsidP="009A306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016C9904" w14:textId="0511105E" w:rsidR="009A3063" w:rsidRPr="003B5BB2" w:rsidRDefault="009A3063" w:rsidP="009A306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личная подпись Заявителя</w:t>
      </w:r>
      <w:r w:rsidRPr="003B5BB2">
        <w:rPr>
          <w:rFonts w:ascii="Times New Roman" w:hAnsi="Times New Roman"/>
          <w:sz w:val="26"/>
          <w:szCs w:val="26"/>
        </w:rPr>
        <w:t xml:space="preserve"> (уполномоченного представителя); </w:t>
      </w:r>
    </w:p>
    <w:p w14:paraId="3E36F1E4" w14:textId="77777777" w:rsidR="009A3063" w:rsidRPr="003B5BB2" w:rsidRDefault="009A3063" w:rsidP="009A3063">
      <w:pPr>
        <w:widowControl w:val="0"/>
        <w:autoSpaceDE w:val="0"/>
        <w:autoSpaceDN w:val="0"/>
        <w:spacing w:after="0" w:line="240" w:lineRule="auto"/>
        <w:ind w:firstLine="709"/>
        <w:jc w:val="both"/>
        <w:rPr>
          <w:rFonts w:ascii="Times New Roman" w:hAnsi="Times New Roman" w:cs="Times New Roman"/>
          <w:sz w:val="26"/>
          <w:szCs w:val="26"/>
        </w:rPr>
      </w:pPr>
      <w:r w:rsidRPr="003B5BB2">
        <w:rPr>
          <w:rFonts w:ascii="Times New Roman" w:eastAsia="Times New Roman" w:hAnsi="Times New Roman" w:cs="Times New Roman"/>
          <w:sz w:val="26"/>
          <w:szCs w:val="26"/>
          <w:lang w:eastAsia="ru-RU"/>
        </w:rPr>
        <w:t>- дата Заявления.</w:t>
      </w:r>
      <w:r w:rsidRPr="003B5BB2">
        <w:rPr>
          <w:rFonts w:ascii="Times New Roman" w:hAnsi="Times New Roman" w:cs="Times New Roman"/>
          <w:sz w:val="26"/>
          <w:szCs w:val="26"/>
        </w:rPr>
        <w:t xml:space="preserve"> </w:t>
      </w:r>
    </w:p>
    <w:p w14:paraId="5CEA7D96" w14:textId="1BBDE5EB" w:rsidR="009A3063" w:rsidRPr="003B5BB2" w:rsidRDefault="009A3063" w:rsidP="009A3063">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Документы, представляемые в электронной форме, направляются в следующих форматах:</w:t>
      </w:r>
    </w:p>
    <w:p w14:paraId="2AE0CCEB" w14:textId="77777777" w:rsidR="009A3063" w:rsidRPr="003B5BB2" w:rsidRDefault="009A3063" w:rsidP="009A3063">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xml - для формализованных документов;</w:t>
      </w:r>
    </w:p>
    <w:p w14:paraId="0D221CA8" w14:textId="77777777" w:rsidR="009A3063" w:rsidRPr="003B5BB2" w:rsidRDefault="009A3063" w:rsidP="009A3063">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doc, docx, odt - для документов с текстовым содержанием;</w:t>
      </w:r>
    </w:p>
    <w:p w14:paraId="70B1FEDE" w14:textId="77777777" w:rsidR="009A3063" w:rsidRPr="003B5BB2" w:rsidRDefault="009A3063" w:rsidP="009A3063">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pdf, jpg, jpeg - для документов с графическим содержанием.</w:t>
      </w:r>
    </w:p>
    <w:p w14:paraId="778B806F" w14:textId="77777777" w:rsidR="009A3063" w:rsidRPr="003B5BB2" w:rsidRDefault="009A3063" w:rsidP="009A3063">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DCB10D8" w14:textId="77777777" w:rsidR="009A3063" w:rsidRPr="003B5BB2" w:rsidRDefault="009A3063" w:rsidP="009A3063">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«черно-белый» (при отсутствии в документе графических изображений и (или) цветного текста);</w:t>
      </w:r>
    </w:p>
    <w:p w14:paraId="32520550" w14:textId="77777777" w:rsidR="009A3063" w:rsidRPr="003B5BB2" w:rsidRDefault="009A3063" w:rsidP="009A3063">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14:paraId="0FA2958C" w14:textId="39D5678E" w:rsidR="009A3063" w:rsidRPr="003B5BB2" w:rsidRDefault="009A3063" w:rsidP="009A3063">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r w:rsidR="00E17E72">
        <w:rPr>
          <w:rFonts w:ascii="Times New Roman" w:hAnsi="Times New Roman" w:cs="Times New Roman"/>
          <w:sz w:val="26"/>
          <w:szCs w:val="26"/>
        </w:rPr>
        <w:t>;</w:t>
      </w:r>
    </w:p>
    <w:p w14:paraId="6B4FDA46" w14:textId="77777777" w:rsidR="009A3063" w:rsidRPr="003B5BB2" w:rsidRDefault="009A3063" w:rsidP="009A3063">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14:paraId="71759508" w14:textId="77777777" w:rsidR="009A3063" w:rsidRPr="003B5BB2" w:rsidRDefault="009A3063" w:rsidP="009A3063">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14:paraId="46E3396F" w14:textId="77777777" w:rsidR="009A3063" w:rsidRPr="003B5BB2" w:rsidRDefault="009A3063" w:rsidP="009A3063">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Электронные документы должны обеспечивать:</w:t>
      </w:r>
    </w:p>
    <w:p w14:paraId="161F35F6" w14:textId="77777777" w:rsidR="009A3063" w:rsidRPr="003B5BB2" w:rsidRDefault="009A3063" w:rsidP="009A3063">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возможность идентифицировать документ и количество листов в документе;</w:t>
      </w:r>
    </w:p>
    <w:p w14:paraId="4665E1A7" w14:textId="77777777" w:rsidR="009A3063" w:rsidRPr="003B5BB2" w:rsidRDefault="009A3063" w:rsidP="009A3063">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DC87E55" w14:textId="2281728A" w:rsidR="00347222" w:rsidRPr="003B5BB2" w:rsidRDefault="00347222" w:rsidP="00347222">
      <w:pPr>
        <w:autoSpaceDE w:val="0"/>
        <w:autoSpaceDN w:val="0"/>
        <w:adjustRightInd w:val="0"/>
        <w:spacing w:after="0" w:line="240" w:lineRule="auto"/>
        <w:ind w:firstLine="709"/>
        <w:jc w:val="both"/>
        <w:rPr>
          <w:rFonts w:ascii="Times New Roman" w:hAnsi="Times New Roman" w:cs="Times New Roman"/>
          <w:sz w:val="26"/>
          <w:szCs w:val="26"/>
        </w:rPr>
      </w:pPr>
    </w:p>
    <w:p w14:paraId="1DF671D9" w14:textId="77777777" w:rsidR="00545923" w:rsidRPr="003B5BB2" w:rsidRDefault="00545923" w:rsidP="00545923">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3B5BB2">
        <w:rPr>
          <w:rFonts w:ascii="Times New Roman" w:eastAsiaTheme="minorEastAsia" w:hAnsi="Times New Roman" w:cs="Times New Roman"/>
          <w:b/>
          <w:sz w:val="26"/>
          <w:szCs w:val="26"/>
          <w:lang w:eastAsia="ru-RU"/>
        </w:rPr>
        <w:t>Исчерпывающий перечень оснований для отказа в приеме</w:t>
      </w:r>
    </w:p>
    <w:p w14:paraId="64160055" w14:textId="582BD9ED" w:rsidR="00545923" w:rsidRPr="003B5BB2" w:rsidRDefault="00545923" w:rsidP="00545923">
      <w:pPr>
        <w:widowControl w:val="0"/>
        <w:autoSpaceDE w:val="0"/>
        <w:autoSpaceDN w:val="0"/>
        <w:spacing w:after="0" w:line="240" w:lineRule="auto"/>
        <w:jc w:val="center"/>
        <w:rPr>
          <w:rFonts w:ascii="Times New Roman" w:hAnsi="Times New Roman" w:cs="Times New Roman"/>
          <w:b/>
          <w:sz w:val="26"/>
          <w:szCs w:val="26"/>
        </w:rPr>
      </w:pPr>
      <w:r w:rsidRPr="003B5BB2">
        <w:rPr>
          <w:rFonts w:ascii="Times New Roman" w:hAnsi="Times New Roman" w:cs="Times New Roman"/>
          <w:b/>
          <w:sz w:val="26"/>
          <w:szCs w:val="26"/>
        </w:rPr>
        <w:t xml:space="preserve">документов, необходимых для предоставления </w:t>
      </w:r>
      <w:r w:rsidR="00E75A5A" w:rsidRPr="003B5BB2">
        <w:rPr>
          <w:rFonts w:ascii="Times New Roman" w:eastAsia="Times New Roman" w:hAnsi="Times New Roman" w:cs="Times New Roman"/>
          <w:b/>
          <w:sz w:val="26"/>
          <w:szCs w:val="26"/>
          <w:lang w:eastAsia="ru-RU"/>
        </w:rPr>
        <w:t>муниципальной у</w:t>
      </w:r>
      <w:r w:rsidRPr="003B5BB2">
        <w:rPr>
          <w:rFonts w:ascii="Times New Roman" w:hAnsi="Times New Roman" w:cs="Times New Roman"/>
          <w:b/>
          <w:sz w:val="26"/>
          <w:szCs w:val="26"/>
        </w:rPr>
        <w:t>слуги</w:t>
      </w:r>
    </w:p>
    <w:p w14:paraId="781AD55C" w14:textId="77777777" w:rsidR="00545923" w:rsidRPr="003B5BB2" w:rsidRDefault="00545923" w:rsidP="0054592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98295EC" w14:textId="7E49347F" w:rsidR="00397FBB" w:rsidRPr="003B5BB2" w:rsidRDefault="00ED3A52"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103"/>
      <w:bookmarkEnd w:id="2"/>
      <w:r w:rsidRPr="003B5BB2">
        <w:rPr>
          <w:rFonts w:ascii="Times New Roman" w:eastAsia="Times New Roman" w:hAnsi="Times New Roman" w:cs="Times New Roman"/>
          <w:sz w:val="26"/>
          <w:szCs w:val="26"/>
          <w:lang w:eastAsia="ru-RU"/>
        </w:rPr>
        <w:t>2.</w:t>
      </w:r>
      <w:r w:rsidR="00AC4F26" w:rsidRPr="003B5BB2">
        <w:rPr>
          <w:rFonts w:ascii="Times New Roman" w:eastAsia="Times New Roman" w:hAnsi="Times New Roman" w:cs="Times New Roman"/>
          <w:sz w:val="26"/>
          <w:szCs w:val="26"/>
          <w:lang w:eastAsia="ru-RU"/>
        </w:rPr>
        <w:t>1</w:t>
      </w:r>
      <w:r w:rsidR="00AC4F26">
        <w:rPr>
          <w:rFonts w:ascii="Times New Roman" w:eastAsia="Times New Roman" w:hAnsi="Times New Roman" w:cs="Times New Roman"/>
          <w:sz w:val="26"/>
          <w:szCs w:val="26"/>
          <w:lang w:eastAsia="ru-RU"/>
        </w:rPr>
        <w:t>0</w:t>
      </w:r>
      <w:r w:rsidR="00397FBB" w:rsidRPr="003B5BB2">
        <w:rPr>
          <w:rFonts w:ascii="Times New Roman" w:eastAsia="Times New Roman" w:hAnsi="Times New Roman" w:cs="Times New Roman"/>
          <w:sz w:val="26"/>
          <w:szCs w:val="26"/>
          <w:lang w:eastAsia="ru-RU"/>
        </w:rPr>
        <w:t>. Перечень оснований для отказа в приеме документов, необходимых для предоставления муниципальной услуги:</w:t>
      </w:r>
    </w:p>
    <w:p w14:paraId="61BE6130" w14:textId="3B5AD172"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отсутствие в </w:t>
      </w:r>
      <w:r w:rsidR="003D537C" w:rsidRPr="003B5BB2">
        <w:rPr>
          <w:rFonts w:ascii="Times New Roman" w:eastAsia="Times New Roman" w:hAnsi="Times New Roman" w:cs="Times New Roman"/>
          <w:sz w:val="26"/>
          <w:szCs w:val="26"/>
          <w:lang w:eastAsia="ru-RU"/>
        </w:rPr>
        <w:t>Заявлении</w:t>
      </w:r>
      <w:r w:rsidRPr="003B5BB2">
        <w:rPr>
          <w:rFonts w:ascii="Times New Roman" w:eastAsia="Times New Roman" w:hAnsi="Times New Roman" w:cs="Times New Roman"/>
          <w:sz w:val="26"/>
          <w:szCs w:val="26"/>
          <w:lang w:eastAsia="ru-RU"/>
        </w:rPr>
        <w:t xml:space="preserve"> фамилии Заявителя, направившего </w:t>
      </w:r>
      <w:r w:rsidR="003D537C" w:rsidRPr="003B5BB2">
        <w:rPr>
          <w:rFonts w:ascii="Times New Roman" w:eastAsia="Times New Roman" w:hAnsi="Times New Roman" w:cs="Times New Roman"/>
          <w:sz w:val="26"/>
          <w:szCs w:val="26"/>
          <w:lang w:eastAsia="ru-RU"/>
        </w:rPr>
        <w:t>Заявление</w:t>
      </w:r>
      <w:r w:rsidRPr="003B5BB2">
        <w:rPr>
          <w:rFonts w:ascii="Times New Roman" w:eastAsia="Times New Roman" w:hAnsi="Times New Roman" w:cs="Times New Roman"/>
          <w:sz w:val="26"/>
          <w:szCs w:val="26"/>
          <w:lang w:eastAsia="ru-RU"/>
        </w:rPr>
        <w:t>, или почтового адреса (электронного адреса), по которому должен быть направлен ответ;</w:t>
      </w:r>
    </w:p>
    <w:p w14:paraId="5FA36233" w14:textId="109B5B8F"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содержание в </w:t>
      </w:r>
      <w:r w:rsidR="003D537C" w:rsidRPr="003B5BB2">
        <w:rPr>
          <w:rFonts w:ascii="Times New Roman" w:eastAsia="Times New Roman" w:hAnsi="Times New Roman" w:cs="Times New Roman"/>
          <w:sz w:val="26"/>
          <w:szCs w:val="26"/>
          <w:lang w:eastAsia="ru-RU"/>
        </w:rPr>
        <w:t>Заявлении</w:t>
      </w:r>
      <w:r w:rsidRPr="003B5BB2">
        <w:rPr>
          <w:rFonts w:ascii="Times New Roman" w:eastAsia="Times New Roman" w:hAnsi="Times New Roman" w:cs="Times New Roman"/>
          <w:sz w:val="26"/>
          <w:szCs w:val="26"/>
          <w:lang w:eastAsia="ru-RU"/>
        </w:rPr>
        <w:t xml:space="preserve"> нецензурных либо оскорбительных выражений;</w:t>
      </w:r>
    </w:p>
    <w:p w14:paraId="19FB30B9" w14:textId="6EF38756"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текст </w:t>
      </w:r>
      <w:r w:rsidR="003D537C" w:rsidRPr="003B5BB2">
        <w:rPr>
          <w:rFonts w:ascii="Times New Roman" w:eastAsia="Times New Roman" w:hAnsi="Times New Roman" w:cs="Times New Roman"/>
          <w:sz w:val="26"/>
          <w:szCs w:val="26"/>
          <w:lang w:eastAsia="ru-RU"/>
        </w:rPr>
        <w:t>Заявления</w:t>
      </w:r>
      <w:r w:rsidRPr="003B5BB2">
        <w:rPr>
          <w:rFonts w:ascii="Times New Roman" w:eastAsia="Times New Roman" w:hAnsi="Times New Roman" w:cs="Times New Roman"/>
          <w:sz w:val="26"/>
          <w:szCs w:val="26"/>
          <w:lang w:eastAsia="ru-RU"/>
        </w:rPr>
        <w:t xml:space="preserve"> не поддается прочтению;</w:t>
      </w:r>
    </w:p>
    <w:p w14:paraId="5488D5CA" w14:textId="763D68C3"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основания (случаи), указанные в пункте </w:t>
      </w:r>
      <w:r w:rsidRPr="00A166BF">
        <w:rPr>
          <w:rFonts w:ascii="Times New Roman" w:eastAsia="Times New Roman" w:hAnsi="Times New Roman" w:cs="Times New Roman"/>
          <w:sz w:val="26"/>
          <w:szCs w:val="26"/>
          <w:lang w:eastAsia="ru-RU"/>
        </w:rPr>
        <w:t>2.</w:t>
      </w:r>
      <w:r w:rsidR="00AC4F26" w:rsidRPr="00A166BF">
        <w:rPr>
          <w:rFonts w:ascii="Times New Roman" w:eastAsia="Times New Roman" w:hAnsi="Times New Roman" w:cs="Times New Roman"/>
          <w:sz w:val="26"/>
          <w:szCs w:val="26"/>
          <w:lang w:eastAsia="ru-RU"/>
        </w:rPr>
        <w:t>13</w:t>
      </w:r>
      <w:r w:rsidR="00AC4F26" w:rsidRPr="003B5BB2">
        <w:rPr>
          <w:rFonts w:ascii="Times New Roman" w:eastAsia="Times New Roman" w:hAnsi="Times New Roman" w:cs="Times New Roman"/>
          <w:sz w:val="26"/>
          <w:szCs w:val="26"/>
          <w:lang w:eastAsia="ru-RU"/>
        </w:rPr>
        <w:t xml:space="preserve"> </w:t>
      </w:r>
      <w:r w:rsidR="009A3063" w:rsidRPr="003B5BB2">
        <w:rPr>
          <w:rFonts w:ascii="Times New Roman" w:eastAsia="Times New Roman" w:hAnsi="Times New Roman" w:cs="Times New Roman"/>
          <w:sz w:val="26"/>
          <w:szCs w:val="26"/>
          <w:lang w:eastAsia="ru-RU"/>
        </w:rPr>
        <w:t>Административного р</w:t>
      </w:r>
      <w:r w:rsidRPr="003B5BB2">
        <w:rPr>
          <w:rFonts w:ascii="Times New Roman" w:eastAsia="Times New Roman" w:hAnsi="Times New Roman" w:cs="Times New Roman"/>
          <w:sz w:val="26"/>
          <w:szCs w:val="26"/>
          <w:lang w:eastAsia="ru-RU"/>
        </w:rPr>
        <w:t>егламента.</w:t>
      </w:r>
    </w:p>
    <w:p w14:paraId="2CEDCADD" w14:textId="77777777" w:rsidR="00291A47" w:rsidRPr="003B5BB2" w:rsidRDefault="00291A47" w:rsidP="00291A47">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14:paraId="41F04C57" w14:textId="77777777" w:rsidR="00291A47" w:rsidRPr="003B5BB2" w:rsidRDefault="00291A47" w:rsidP="00291A47">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3B5BB2">
        <w:rPr>
          <w:rFonts w:ascii="Times New Roman" w:eastAsiaTheme="minorEastAsia" w:hAnsi="Times New Roman" w:cs="Times New Roman"/>
          <w:b/>
          <w:sz w:val="26"/>
          <w:szCs w:val="26"/>
          <w:lang w:eastAsia="ru-RU"/>
        </w:rPr>
        <w:t>Исчерпывающий перечень оснований для приостановления</w:t>
      </w:r>
    </w:p>
    <w:p w14:paraId="3AAD7EFF" w14:textId="2E7181FA" w:rsidR="00291A47" w:rsidRPr="003B5BB2" w:rsidRDefault="00291A47" w:rsidP="00291A47">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3B5BB2">
        <w:rPr>
          <w:rFonts w:ascii="Times New Roman" w:eastAsiaTheme="minorEastAsia" w:hAnsi="Times New Roman" w:cs="Times New Roman"/>
          <w:b/>
          <w:sz w:val="26"/>
          <w:szCs w:val="26"/>
          <w:lang w:eastAsia="ru-RU"/>
        </w:rPr>
        <w:t xml:space="preserve">или отказа в предоставлении </w:t>
      </w:r>
      <w:r w:rsidR="00E75A5A" w:rsidRPr="003B5BB2">
        <w:rPr>
          <w:rFonts w:ascii="Times New Roman" w:eastAsia="Times New Roman" w:hAnsi="Times New Roman" w:cs="Times New Roman"/>
          <w:b/>
          <w:sz w:val="26"/>
          <w:szCs w:val="26"/>
          <w:lang w:eastAsia="ru-RU"/>
        </w:rPr>
        <w:t>муниципальной у</w:t>
      </w:r>
      <w:r w:rsidRPr="003B5BB2">
        <w:rPr>
          <w:rFonts w:ascii="Times New Roman" w:eastAsiaTheme="minorEastAsia" w:hAnsi="Times New Roman" w:cs="Times New Roman"/>
          <w:b/>
          <w:sz w:val="26"/>
          <w:szCs w:val="26"/>
          <w:lang w:eastAsia="ru-RU"/>
        </w:rPr>
        <w:t>слуги</w:t>
      </w:r>
    </w:p>
    <w:p w14:paraId="59E504A6" w14:textId="77777777" w:rsidR="00291A47" w:rsidRPr="003B5BB2" w:rsidRDefault="00291A4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07E8325" w14:textId="1F2A3A79" w:rsidR="00397FBB" w:rsidRPr="00A166BF" w:rsidRDefault="00ED3A52"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108"/>
      <w:bookmarkEnd w:id="3"/>
      <w:r w:rsidRPr="00A166BF">
        <w:rPr>
          <w:rFonts w:ascii="Times New Roman" w:eastAsia="Times New Roman" w:hAnsi="Times New Roman" w:cs="Times New Roman"/>
          <w:sz w:val="26"/>
          <w:szCs w:val="26"/>
          <w:lang w:eastAsia="ru-RU"/>
        </w:rPr>
        <w:t>2.</w:t>
      </w:r>
      <w:r w:rsidR="00AC4F26" w:rsidRPr="00A166BF">
        <w:rPr>
          <w:rFonts w:ascii="Times New Roman" w:eastAsia="Times New Roman" w:hAnsi="Times New Roman" w:cs="Times New Roman"/>
          <w:sz w:val="26"/>
          <w:szCs w:val="26"/>
          <w:lang w:eastAsia="ru-RU"/>
        </w:rPr>
        <w:t>11</w:t>
      </w:r>
      <w:r w:rsidR="00397FBB" w:rsidRPr="00A166BF">
        <w:rPr>
          <w:rFonts w:ascii="Times New Roman" w:eastAsia="Times New Roman" w:hAnsi="Times New Roman" w:cs="Times New Roman"/>
          <w:sz w:val="26"/>
          <w:szCs w:val="26"/>
          <w:lang w:eastAsia="ru-RU"/>
        </w:rPr>
        <w:t>. Перечень оснований для отказа в предоставлении муниципальной услуги:</w:t>
      </w:r>
    </w:p>
    <w:p w14:paraId="3079F756" w14:textId="1D7C8E22" w:rsidR="00397FBB" w:rsidRPr="00A166BF"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166BF">
        <w:rPr>
          <w:rFonts w:ascii="Times New Roman" w:eastAsia="Times New Roman" w:hAnsi="Times New Roman" w:cs="Times New Roman"/>
          <w:sz w:val="26"/>
          <w:szCs w:val="26"/>
          <w:lang w:eastAsia="ru-RU"/>
        </w:rPr>
        <w:lastRenderedPageBreak/>
        <w:t xml:space="preserve">- предметом </w:t>
      </w:r>
      <w:r w:rsidR="00FA265B">
        <w:rPr>
          <w:rFonts w:ascii="Times New Roman" w:eastAsia="Times New Roman" w:hAnsi="Times New Roman" w:cs="Times New Roman"/>
          <w:sz w:val="26"/>
          <w:szCs w:val="26"/>
          <w:lang w:eastAsia="ru-RU"/>
        </w:rPr>
        <w:t xml:space="preserve">Заявления </w:t>
      </w:r>
      <w:r w:rsidRPr="00A166BF">
        <w:rPr>
          <w:rFonts w:ascii="Times New Roman" w:eastAsia="Times New Roman" w:hAnsi="Times New Roman" w:cs="Times New Roman"/>
          <w:sz w:val="26"/>
          <w:szCs w:val="26"/>
          <w:lang w:eastAsia="ru-RU"/>
        </w:rPr>
        <w:t>является информация, которая не относится к муниципальной услуге;</w:t>
      </w:r>
    </w:p>
    <w:p w14:paraId="5212705D" w14:textId="4E656C04" w:rsidR="00397FBB" w:rsidRPr="00A166BF"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166BF">
        <w:rPr>
          <w:rFonts w:ascii="Times New Roman" w:eastAsia="Times New Roman" w:hAnsi="Times New Roman" w:cs="Times New Roman"/>
          <w:sz w:val="26"/>
          <w:szCs w:val="26"/>
          <w:lang w:eastAsia="ru-RU"/>
        </w:rPr>
        <w:t>- от Заявителя поступил</w:t>
      </w:r>
      <w:r w:rsidR="00FA265B">
        <w:rPr>
          <w:rFonts w:ascii="Times New Roman" w:eastAsia="Times New Roman" w:hAnsi="Times New Roman" w:cs="Times New Roman"/>
          <w:sz w:val="26"/>
          <w:szCs w:val="26"/>
          <w:lang w:eastAsia="ru-RU"/>
        </w:rPr>
        <w:t>о</w:t>
      </w:r>
      <w:r w:rsidRPr="00A166BF">
        <w:rPr>
          <w:rFonts w:ascii="Times New Roman" w:eastAsia="Times New Roman" w:hAnsi="Times New Roman" w:cs="Times New Roman"/>
          <w:sz w:val="26"/>
          <w:szCs w:val="26"/>
          <w:lang w:eastAsia="ru-RU"/>
        </w:rPr>
        <w:t xml:space="preserve"> </w:t>
      </w:r>
      <w:r w:rsidR="003D537C" w:rsidRPr="00A166BF">
        <w:rPr>
          <w:rFonts w:ascii="Times New Roman" w:eastAsia="Times New Roman" w:hAnsi="Times New Roman" w:cs="Times New Roman"/>
          <w:sz w:val="26"/>
          <w:szCs w:val="26"/>
          <w:lang w:eastAsia="ru-RU"/>
        </w:rPr>
        <w:t>Заявление</w:t>
      </w:r>
      <w:r w:rsidRPr="00A166BF">
        <w:rPr>
          <w:rFonts w:ascii="Times New Roman" w:eastAsia="Times New Roman" w:hAnsi="Times New Roman" w:cs="Times New Roman"/>
          <w:sz w:val="26"/>
          <w:szCs w:val="26"/>
          <w:lang w:eastAsia="ru-RU"/>
        </w:rPr>
        <w:t xml:space="preserve"> о прекращении рассмотрения его </w:t>
      </w:r>
      <w:r w:rsidR="003D537C" w:rsidRPr="00A166BF">
        <w:rPr>
          <w:rFonts w:ascii="Times New Roman" w:eastAsia="Times New Roman" w:hAnsi="Times New Roman" w:cs="Times New Roman"/>
          <w:sz w:val="26"/>
          <w:szCs w:val="26"/>
          <w:lang w:eastAsia="ru-RU"/>
        </w:rPr>
        <w:t>Заявления</w:t>
      </w:r>
      <w:r w:rsidRPr="00A166BF">
        <w:rPr>
          <w:rFonts w:ascii="Times New Roman" w:eastAsia="Times New Roman" w:hAnsi="Times New Roman" w:cs="Times New Roman"/>
          <w:sz w:val="26"/>
          <w:szCs w:val="26"/>
          <w:lang w:eastAsia="ru-RU"/>
        </w:rPr>
        <w:t>;</w:t>
      </w:r>
    </w:p>
    <w:p w14:paraId="0B52BBA1" w14:textId="15FD7FAE" w:rsidR="00397FBB" w:rsidRPr="00A166BF"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166BF">
        <w:rPr>
          <w:rFonts w:ascii="Times New Roman" w:eastAsia="Times New Roman" w:hAnsi="Times New Roman" w:cs="Times New Roman"/>
          <w:sz w:val="26"/>
          <w:szCs w:val="26"/>
          <w:lang w:eastAsia="ru-RU"/>
        </w:rPr>
        <w:t>- основания (случаи), указанные в пункте 2.</w:t>
      </w:r>
      <w:r w:rsidR="00AC4F26" w:rsidRPr="00A166BF">
        <w:rPr>
          <w:rFonts w:ascii="Times New Roman" w:eastAsia="Times New Roman" w:hAnsi="Times New Roman" w:cs="Times New Roman"/>
          <w:sz w:val="26"/>
          <w:szCs w:val="26"/>
          <w:lang w:eastAsia="ru-RU"/>
        </w:rPr>
        <w:t xml:space="preserve">13 </w:t>
      </w:r>
      <w:r w:rsidR="009A3063" w:rsidRPr="00A166BF">
        <w:rPr>
          <w:rFonts w:ascii="Times New Roman" w:eastAsia="Times New Roman" w:hAnsi="Times New Roman" w:cs="Times New Roman"/>
          <w:sz w:val="26"/>
          <w:szCs w:val="26"/>
          <w:lang w:eastAsia="ru-RU"/>
        </w:rPr>
        <w:t>Административного р</w:t>
      </w:r>
      <w:r w:rsidRPr="00A166BF">
        <w:rPr>
          <w:rFonts w:ascii="Times New Roman" w:eastAsia="Times New Roman" w:hAnsi="Times New Roman" w:cs="Times New Roman"/>
          <w:sz w:val="26"/>
          <w:szCs w:val="26"/>
          <w:lang w:eastAsia="ru-RU"/>
        </w:rPr>
        <w:t>егламента.</w:t>
      </w:r>
    </w:p>
    <w:p w14:paraId="05CACC51" w14:textId="3917E33E" w:rsidR="00C97938" w:rsidRPr="00A166BF" w:rsidRDefault="00C97938"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166BF">
        <w:rPr>
          <w:rFonts w:ascii="Times New Roman" w:eastAsia="Times New Roman" w:hAnsi="Times New Roman" w:cs="Times New Roman"/>
          <w:sz w:val="26"/>
          <w:szCs w:val="26"/>
          <w:lang w:eastAsia="ru-RU"/>
        </w:rPr>
        <w:t>2.</w:t>
      </w:r>
      <w:r w:rsidR="00AC4F26" w:rsidRPr="00A166BF">
        <w:rPr>
          <w:rFonts w:ascii="Times New Roman" w:eastAsia="Times New Roman" w:hAnsi="Times New Roman" w:cs="Times New Roman"/>
          <w:sz w:val="26"/>
          <w:szCs w:val="26"/>
          <w:lang w:eastAsia="ru-RU"/>
        </w:rPr>
        <w:t>12</w:t>
      </w:r>
      <w:r w:rsidRPr="00A166BF">
        <w:rPr>
          <w:rFonts w:ascii="Times New Roman" w:eastAsia="Times New Roman" w:hAnsi="Times New Roman" w:cs="Times New Roman"/>
          <w:sz w:val="26"/>
          <w:szCs w:val="26"/>
          <w:lang w:eastAsia="ru-RU"/>
        </w:rPr>
        <w:t>. Основани</w:t>
      </w:r>
      <w:r w:rsidR="00250A18" w:rsidRPr="00A166BF">
        <w:rPr>
          <w:rFonts w:ascii="Times New Roman" w:eastAsia="Times New Roman" w:hAnsi="Times New Roman" w:cs="Times New Roman"/>
          <w:sz w:val="26"/>
          <w:szCs w:val="26"/>
          <w:lang w:eastAsia="ru-RU"/>
        </w:rPr>
        <w:t>й</w:t>
      </w:r>
      <w:r w:rsidRPr="00A166BF">
        <w:rPr>
          <w:rFonts w:ascii="Times New Roman" w:eastAsia="Times New Roman" w:hAnsi="Times New Roman" w:cs="Times New Roman"/>
          <w:sz w:val="26"/>
          <w:szCs w:val="26"/>
          <w:lang w:eastAsia="ru-RU"/>
        </w:rPr>
        <w:t xml:space="preserve"> </w:t>
      </w:r>
      <w:r w:rsidRPr="00A166BF">
        <w:rPr>
          <w:rFonts w:ascii="Times New Roman" w:hAnsi="Times New Roman" w:cs="Times New Roman"/>
          <w:sz w:val="26"/>
          <w:szCs w:val="26"/>
        </w:rPr>
        <w:t xml:space="preserve">для приостановления предоставления муниципальной услуги Заявителю </w:t>
      </w:r>
      <w:r w:rsidR="00250A18" w:rsidRPr="00A166BF">
        <w:rPr>
          <w:rFonts w:ascii="Times New Roman" w:hAnsi="Times New Roman" w:cs="Times New Roman"/>
          <w:sz w:val="26"/>
          <w:szCs w:val="26"/>
        </w:rPr>
        <w:t>не предусмотрено</w:t>
      </w:r>
      <w:r w:rsidRPr="00A166BF">
        <w:rPr>
          <w:rFonts w:ascii="Times New Roman" w:hAnsi="Times New Roman" w:cs="Times New Roman"/>
          <w:sz w:val="26"/>
          <w:szCs w:val="26"/>
        </w:rPr>
        <w:t>.</w:t>
      </w:r>
    </w:p>
    <w:p w14:paraId="7FF4B71F" w14:textId="3ABF9188" w:rsidR="00397FBB" w:rsidRPr="00A166BF" w:rsidRDefault="00ED3A52"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166BF">
        <w:rPr>
          <w:rFonts w:ascii="Times New Roman" w:eastAsia="Times New Roman" w:hAnsi="Times New Roman" w:cs="Times New Roman"/>
          <w:sz w:val="26"/>
          <w:szCs w:val="26"/>
          <w:lang w:eastAsia="ru-RU"/>
        </w:rPr>
        <w:t>2.</w:t>
      </w:r>
      <w:r w:rsidR="00AC4F26" w:rsidRPr="00A166BF">
        <w:rPr>
          <w:rFonts w:ascii="Times New Roman" w:eastAsia="Times New Roman" w:hAnsi="Times New Roman" w:cs="Times New Roman"/>
          <w:sz w:val="26"/>
          <w:szCs w:val="26"/>
          <w:lang w:eastAsia="ru-RU"/>
        </w:rPr>
        <w:t>13</w:t>
      </w:r>
      <w:r w:rsidR="00397FBB" w:rsidRPr="00A166BF">
        <w:rPr>
          <w:rFonts w:ascii="Times New Roman" w:eastAsia="Times New Roman" w:hAnsi="Times New Roman" w:cs="Times New Roman"/>
          <w:sz w:val="26"/>
          <w:szCs w:val="26"/>
          <w:lang w:eastAsia="ru-RU"/>
        </w:rPr>
        <w:t>.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w:t>
      </w:r>
      <w:r w:rsidR="00AC4F26" w:rsidRPr="00A166BF">
        <w:rPr>
          <w:rFonts w:ascii="Times New Roman" w:eastAsia="Times New Roman" w:hAnsi="Times New Roman" w:cs="Times New Roman"/>
          <w:sz w:val="26"/>
          <w:szCs w:val="26"/>
          <w:lang w:eastAsia="ru-RU"/>
        </w:rPr>
        <w:t>10</w:t>
      </w:r>
      <w:r w:rsidR="00397FBB" w:rsidRPr="00A166BF">
        <w:rPr>
          <w:rFonts w:ascii="Times New Roman" w:eastAsia="Times New Roman" w:hAnsi="Times New Roman" w:cs="Times New Roman"/>
          <w:sz w:val="26"/>
          <w:szCs w:val="26"/>
          <w:lang w:eastAsia="ru-RU"/>
        </w:rPr>
        <w:t xml:space="preserve">, </w:t>
      </w:r>
      <w:hyperlink r:id="rId20" w:history="1">
        <w:r w:rsidR="00397FBB" w:rsidRPr="00A166BF">
          <w:rPr>
            <w:rFonts w:ascii="Times New Roman" w:eastAsia="Times New Roman" w:hAnsi="Times New Roman" w:cs="Times New Roman"/>
            <w:sz w:val="26"/>
            <w:szCs w:val="26"/>
            <w:lang w:eastAsia="ru-RU"/>
          </w:rPr>
          <w:t>2.</w:t>
        </w:r>
      </w:hyperlink>
      <w:r w:rsidR="00AC4F26" w:rsidRPr="00A166BF">
        <w:rPr>
          <w:rFonts w:ascii="Times New Roman" w:eastAsia="Times New Roman" w:hAnsi="Times New Roman" w:cs="Times New Roman"/>
          <w:sz w:val="26"/>
          <w:szCs w:val="26"/>
          <w:lang w:eastAsia="ru-RU"/>
        </w:rPr>
        <w:t xml:space="preserve">11 </w:t>
      </w:r>
      <w:r w:rsidR="008C5775" w:rsidRPr="00A166BF">
        <w:rPr>
          <w:rFonts w:ascii="Times New Roman" w:eastAsia="Times New Roman" w:hAnsi="Times New Roman" w:cs="Times New Roman"/>
          <w:sz w:val="26"/>
          <w:szCs w:val="26"/>
          <w:lang w:eastAsia="ru-RU"/>
        </w:rPr>
        <w:t>Административного р</w:t>
      </w:r>
      <w:r w:rsidR="00397FBB" w:rsidRPr="00A166BF">
        <w:rPr>
          <w:rFonts w:ascii="Times New Roman" w:eastAsia="Times New Roman" w:hAnsi="Times New Roman" w:cs="Times New Roman"/>
          <w:sz w:val="26"/>
          <w:szCs w:val="26"/>
          <w:lang w:eastAsia="ru-RU"/>
        </w:rPr>
        <w:t>егламента, такими основаниями (в том числе для последующего отказа) являются:</w:t>
      </w:r>
    </w:p>
    <w:p w14:paraId="6A2223D5" w14:textId="0BC507C6" w:rsidR="00397FBB" w:rsidRPr="003B5BB2" w:rsidRDefault="00657551"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166BF">
        <w:rPr>
          <w:rFonts w:ascii="Times New Roman" w:eastAsia="Times New Roman" w:hAnsi="Times New Roman" w:cs="Times New Roman"/>
          <w:sz w:val="26"/>
          <w:szCs w:val="26"/>
          <w:lang w:eastAsia="ru-RU"/>
        </w:rPr>
        <w:t>-</w:t>
      </w:r>
      <w:r w:rsidR="00397FBB" w:rsidRPr="00A166BF">
        <w:rPr>
          <w:rFonts w:ascii="Times New Roman" w:eastAsia="Times New Roman" w:hAnsi="Times New Roman" w:cs="Times New Roman"/>
          <w:sz w:val="26"/>
          <w:szCs w:val="26"/>
          <w:lang w:eastAsia="ru-RU"/>
        </w:rPr>
        <w:t xml:space="preserve"> изменение требований нормативных</w:t>
      </w:r>
      <w:r w:rsidR="00397FBB" w:rsidRPr="003B5BB2">
        <w:rPr>
          <w:rFonts w:ascii="Times New Roman" w:eastAsia="Times New Roman" w:hAnsi="Times New Roman" w:cs="Times New Roman"/>
          <w:sz w:val="26"/>
          <w:szCs w:val="26"/>
          <w:lang w:eastAsia="ru-RU"/>
        </w:rPr>
        <w:t xml:space="preserve"> правовых актов, касающихся предоставления муниципальной услуги, после первоначальной подачи </w:t>
      </w:r>
      <w:r w:rsidR="003D537C" w:rsidRPr="003B5BB2">
        <w:rPr>
          <w:rFonts w:ascii="Times New Roman" w:eastAsia="Times New Roman" w:hAnsi="Times New Roman" w:cs="Times New Roman"/>
          <w:sz w:val="26"/>
          <w:szCs w:val="26"/>
          <w:lang w:eastAsia="ru-RU"/>
        </w:rPr>
        <w:t>Заявления</w:t>
      </w:r>
      <w:r w:rsidR="00397FBB" w:rsidRPr="003B5BB2">
        <w:rPr>
          <w:rFonts w:ascii="Times New Roman" w:eastAsia="Times New Roman" w:hAnsi="Times New Roman" w:cs="Times New Roman"/>
          <w:sz w:val="26"/>
          <w:szCs w:val="26"/>
          <w:lang w:eastAsia="ru-RU"/>
        </w:rPr>
        <w:t>;</w:t>
      </w:r>
    </w:p>
    <w:p w14:paraId="3AC5A115" w14:textId="2A6A0210" w:rsidR="00397FBB" w:rsidRPr="003B5BB2" w:rsidRDefault="00657551"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w:t>
      </w:r>
      <w:r w:rsidR="00397FBB" w:rsidRPr="003B5BB2">
        <w:rPr>
          <w:rFonts w:ascii="Times New Roman" w:eastAsia="Times New Roman" w:hAnsi="Times New Roman" w:cs="Times New Roman"/>
          <w:sz w:val="26"/>
          <w:szCs w:val="26"/>
          <w:lang w:eastAsia="ru-RU"/>
        </w:rPr>
        <w:t xml:space="preserve"> наличие ошибок в </w:t>
      </w:r>
      <w:r w:rsidR="003D537C" w:rsidRPr="003B5BB2">
        <w:rPr>
          <w:rFonts w:ascii="Times New Roman" w:eastAsia="Times New Roman" w:hAnsi="Times New Roman" w:cs="Times New Roman"/>
          <w:sz w:val="26"/>
          <w:szCs w:val="26"/>
          <w:lang w:eastAsia="ru-RU"/>
        </w:rPr>
        <w:t>Заявлении</w:t>
      </w:r>
      <w:r w:rsidR="00397FBB" w:rsidRPr="003B5BB2">
        <w:rPr>
          <w:rFonts w:ascii="Times New Roman" w:eastAsia="Times New Roman" w:hAnsi="Times New Roman" w:cs="Times New Roman"/>
          <w:sz w:val="26"/>
          <w:szCs w:val="26"/>
          <w:lang w:eastAsia="ru-RU"/>
        </w:rPr>
        <w:t xml:space="preserve"> </w:t>
      </w:r>
      <w:r w:rsidR="006313D8" w:rsidRPr="003B5BB2">
        <w:rPr>
          <w:rFonts w:ascii="Times New Roman" w:eastAsia="Times New Roman" w:hAnsi="Times New Roman" w:cs="Times New Roman"/>
          <w:sz w:val="26"/>
          <w:szCs w:val="26"/>
          <w:lang w:eastAsia="ru-RU"/>
        </w:rPr>
        <w:t>и документах, поданных З</w:t>
      </w:r>
      <w:r w:rsidR="00397FBB" w:rsidRPr="003B5BB2">
        <w:rPr>
          <w:rFonts w:ascii="Times New Roman" w:eastAsia="Times New Roman" w:hAnsi="Times New Roman" w:cs="Times New Roman"/>
          <w:sz w:val="26"/>
          <w:szCs w:val="26"/>
          <w:lang w:eastAsia="ru-RU"/>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1E5267" w14:textId="3176A463" w:rsidR="00C97938" w:rsidRPr="003B5BB2" w:rsidRDefault="00657551" w:rsidP="00C9793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w:t>
      </w:r>
      <w:r w:rsidR="00397FBB" w:rsidRPr="003B5BB2">
        <w:rPr>
          <w:rFonts w:ascii="Times New Roman" w:eastAsia="Times New Roman" w:hAnsi="Times New Roman" w:cs="Times New Roman"/>
          <w:sz w:val="26"/>
          <w:szCs w:val="26"/>
          <w:lang w:eastAsia="ru-RU"/>
        </w:rPr>
        <w:t xml:space="preserve">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C97938" w:rsidRPr="003B5BB2">
        <w:rPr>
          <w:rFonts w:ascii="Times New Roman" w:eastAsia="Times New Roman" w:hAnsi="Times New Roman" w:cs="Times New Roman"/>
          <w:sz w:val="26"/>
          <w:szCs w:val="26"/>
          <w:lang w:eastAsia="ru-RU"/>
        </w:rPr>
        <w:t>;</w:t>
      </w:r>
    </w:p>
    <w:p w14:paraId="4AC18263" w14:textId="44B28634" w:rsidR="00397FBB" w:rsidRPr="003B5BB2" w:rsidRDefault="00657551"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w:t>
      </w:r>
      <w:r w:rsidR="00C97938" w:rsidRPr="003B5BB2">
        <w:rPr>
          <w:rFonts w:ascii="Times New Roman" w:eastAsia="Times New Roman" w:hAnsi="Times New Roman" w:cs="Times New Roman"/>
          <w:sz w:val="26"/>
          <w:szCs w:val="26"/>
          <w:lang w:eastAsia="ru-RU"/>
        </w:rPr>
        <w:t xml:space="preserve"> </w:t>
      </w:r>
      <w:r w:rsidR="00C97938" w:rsidRPr="003B5BB2">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начальника Управления, </w:t>
      </w:r>
      <w:r w:rsidR="00B7326E" w:rsidRPr="003B5BB2">
        <w:rPr>
          <w:rFonts w:ascii="Times New Roman" w:eastAsia="Times New Roman" w:hAnsi="Times New Roman" w:cs="Times New Roman"/>
          <w:sz w:val="26"/>
          <w:szCs w:val="26"/>
          <w:lang w:eastAsia="ru-RU"/>
        </w:rPr>
        <w:t>должностных лиц, муниципальных служащих и специалистов</w:t>
      </w:r>
      <w:r w:rsidR="00B7326E" w:rsidRPr="003B5BB2">
        <w:rPr>
          <w:rFonts w:ascii="Times New Roman" w:hAnsi="Times New Roman" w:cs="Times New Roman"/>
          <w:sz w:val="26"/>
          <w:szCs w:val="26"/>
        </w:rPr>
        <w:t xml:space="preserve"> </w:t>
      </w:r>
      <w:r w:rsidR="00C97938" w:rsidRPr="003B5BB2">
        <w:rPr>
          <w:rFonts w:ascii="Times New Roman" w:hAnsi="Times New Roman" w:cs="Times New Roman"/>
          <w:sz w:val="26"/>
          <w:szCs w:val="26"/>
        </w:rPr>
        <w:t>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14:paraId="296B4F65" w14:textId="77777777" w:rsidR="00291A47" w:rsidRPr="003B5BB2" w:rsidRDefault="00291A4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5B1F139" w14:textId="67FB9888" w:rsidR="00291A47" w:rsidRPr="003B5BB2" w:rsidRDefault="00291A47" w:rsidP="00291A47">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3B5BB2">
        <w:rPr>
          <w:rFonts w:ascii="Times New Roman" w:eastAsiaTheme="minorEastAsia" w:hAnsi="Times New Roman" w:cs="Times New Roman"/>
          <w:b/>
          <w:sz w:val="26"/>
          <w:szCs w:val="26"/>
          <w:lang w:eastAsia="ru-RU"/>
        </w:rPr>
        <w:t xml:space="preserve">Размер платы, взимаемой с </w:t>
      </w:r>
      <w:r w:rsidR="00005C97" w:rsidRPr="003B5BB2">
        <w:rPr>
          <w:rFonts w:ascii="Times New Roman" w:eastAsiaTheme="minorEastAsia" w:hAnsi="Times New Roman" w:cs="Times New Roman"/>
          <w:b/>
          <w:sz w:val="26"/>
          <w:szCs w:val="26"/>
          <w:lang w:eastAsia="ru-RU"/>
        </w:rPr>
        <w:t>З</w:t>
      </w:r>
      <w:r w:rsidRPr="003B5BB2">
        <w:rPr>
          <w:rFonts w:ascii="Times New Roman" w:eastAsiaTheme="minorEastAsia" w:hAnsi="Times New Roman" w:cs="Times New Roman"/>
          <w:b/>
          <w:sz w:val="26"/>
          <w:szCs w:val="26"/>
          <w:lang w:eastAsia="ru-RU"/>
        </w:rPr>
        <w:t>аявителя</w:t>
      </w:r>
    </w:p>
    <w:p w14:paraId="067FE7E2" w14:textId="731C26EE" w:rsidR="00291A47" w:rsidRPr="003B5BB2" w:rsidRDefault="00291A47" w:rsidP="00291A47">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3B5BB2">
        <w:rPr>
          <w:rFonts w:ascii="Times New Roman" w:eastAsiaTheme="minorEastAsia" w:hAnsi="Times New Roman" w:cs="Times New Roman"/>
          <w:b/>
          <w:sz w:val="26"/>
          <w:szCs w:val="26"/>
          <w:lang w:eastAsia="ru-RU"/>
        </w:rPr>
        <w:t xml:space="preserve">при предоставлении </w:t>
      </w:r>
      <w:r w:rsidR="00E75A5A" w:rsidRPr="003B5BB2">
        <w:rPr>
          <w:rFonts w:ascii="Times New Roman" w:eastAsia="Times New Roman" w:hAnsi="Times New Roman" w:cs="Times New Roman"/>
          <w:b/>
          <w:sz w:val="26"/>
          <w:szCs w:val="26"/>
          <w:lang w:eastAsia="ru-RU"/>
        </w:rPr>
        <w:t>муниципальной у</w:t>
      </w:r>
      <w:r w:rsidRPr="003B5BB2">
        <w:rPr>
          <w:rFonts w:ascii="Times New Roman" w:eastAsiaTheme="minorEastAsia" w:hAnsi="Times New Roman" w:cs="Times New Roman"/>
          <w:b/>
          <w:sz w:val="26"/>
          <w:szCs w:val="26"/>
          <w:lang w:eastAsia="ru-RU"/>
        </w:rPr>
        <w:t>слуги, и способы ее взимания</w:t>
      </w:r>
    </w:p>
    <w:p w14:paraId="73EF8A36" w14:textId="77777777" w:rsidR="00291A47" w:rsidRPr="003B5BB2" w:rsidRDefault="00291A47" w:rsidP="00291A47">
      <w:pPr>
        <w:widowControl w:val="0"/>
        <w:autoSpaceDE w:val="0"/>
        <w:autoSpaceDN w:val="0"/>
        <w:spacing w:after="0" w:line="240" w:lineRule="auto"/>
        <w:jc w:val="both"/>
        <w:rPr>
          <w:rFonts w:ascii="Calibri" w:eastAsiaTheme="minorEastAsia" w:hAnsi="Calibri" w:cs="Calibri"/>
          <w:lang w:eastAsia="ru-RU"/>
        </w:rPr>
      </w:pPr>
    </w:p>
    <w:p w14:paraId="7CB3EF0C" w14:textId="5F30262A" w:rsidR="00397FBB" w:rsidRPr="003B5BB2" w:rsidRDefault="00ED3A52" w:rsidP="006E44D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2.</w:t>
      </w:r>
      <w:r w:rsidR="00A92560" w:rsidRPr="003B5BB2">
        <w:rPr>
          <w:rFonts w:ascii="Times New Roman" w:eastAsia="Times New Roman" w:hAnsi="Times New Roman" w:cs="Times New Roman"/>
          <w:sz w:val="26"/>
          <w:szCs w:val="26"/>
          <w:lang w:eastAsia="ru-RU"/>
        </w:rPr>
        <w:t>1</w:t>
      </w:r>
      <w:r w:rsidR="00A92560">
        <w:rPr>
          <w:rFonts w:ascii="Times New Roman" w:eastAsia="Times New Roman" w:hAnsi="Times New Roman" w:cs="Times New Roman"/>
          <w:sz w:val="26"/>
          <w:szCs w:val="26"/>
          <w:lang w:eastAsia="ru-RU"/>
        </w:rPr>
        <w:t>4</w:t>
      </w:r>
      <w:r w:rsidR="00397FBB" w:rsidRPr="003B5BB2">
        <w:rPr>
          <w:rFonts w:ascii="Times New Roman" w:eastAsia="Times New Roman" w:hAnsi="Times New Roman" w:cs="Times New Roman"/>
          <w:sz w:val="26"/>
          <w:szCs w:val="26"/>
          <w:lang w:eastAsia="ru-RU"/>
        </w:rPr>
        <w:t>. Муниципальная услуга предоставляется Заявителю на бесплатной основе.</w:t>
      </w:r>
    </w:p>
    <w:p w14:paraId="100A2911" w14:textId="77777777" w:rsidR="001432E4" w:rsidRPr="003B5BB2" w:rsidRDefault="001432E4" w:rsidP="006E44D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3F8C3DC" w14:textId="323C9795" w:rsidR="00291A47" w:rsidRPr="003B5BB2" w:rsidRDefault="00291A47" w:rsidP="00291A47">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3B5BB2">
        <w:rPr>
          <w:rFonts w:ascii="Times New Roman" w:eastAsiaTheme="minorEastAsia" w:hAnsi="Times New Roman" w:cs="Times New Roman"/>
          <w:b/>
          <w:sz w:val="26"/>
          <w:szCs w:val="26"/>
          <w:lang w:eastAsia="ru-RU"/>
        </w:rPr>
        <w:t>Максимальный срок</w:t>
      </w:r>
      <w:r w:rsidR="00005C97" w:rsidRPr="003B5BB2">
        <w:rPr>
          <w:rFonts w:ascii="Times New Roman" w:eastAsiaTheme="minorEastAsia" w:hAnsi="Times New Roman" w:cs="Times New Roman"/>
          <w:b/>
          <w:sz w:val="26"/>
          <w:szCs w:val="26"/>
          <w:lang w:eastAsia="ru-RU"/>
        </w:rPr>
        <w:t xml:space="preserve"> ожидания в очереди при подаче З</w:t>
      </w:r>
      <w:r w:rsidRPr="003B5BB2">
        <w:rPr>
          <w:rFonts w:ascii="Times New Roman" w:eastAsiaTheme="minorEastAsia" w:hAnsi="Times New Roman" w:cs="Times New Roman"/>
          <w:b/>
          <w:sz w:val="26"/>
          <w:szCs w:val="26"/>
          <w:lang w:eastAsia="ru-RU"/>
        </w:rPr>
        <w:t>аявителем</w:t>
      </w:r>
    </w:p>
    <w:p w14:paraId="03D0A694" w14:textId="6BF35E6D" w:rsidR="00291A47" w:rsidRPr="003B5BB2" w:rsidRDefault="003D537C" w:rsidP="00291A47">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3B5BB2">
        <w:rPr>
          <w:rFonts w:ascii="Times New Roman" w:eastAsiaTheme="minorEastAsia" w:hAnsi="Times New Roman" w:cs="Times New Roman"/>
          <w:b/>
          <w:sz w:val="26"/>
          <w:szCs w:val="26"/>
          <w:lang w:eastAsia="ru-RU"/>
        </w:rPr>
        <w:t>Заявления</w:t>
      </w:r>
      <w:r w:rsidR="00291A47" w:rsidRPr="003B5BB2">
        <w:rPr>
          <w:rFonts w:ascii="Times New Roman" w:eastAsiaTheme="minorEastAsia" w:hAnsi="Times New Roman" w:cs="Times New Roman"/>
          <w:b/>
          <w:sz w:val="26"/>
          <w:szCs w:val="26"/>
          <w:lang w:eastAsia="ru-RU"/>
        </w:rPr>
        <w:t xml:space="preserve"> и при получении результата</w:t>
      </w:r>
      <w:r w:rsidR="008C5775" w:rsidRPr="003B5BB2">
        <w:rPr>
          <w:rFonts w:ascii="Times New Roman" w:eastAsiaTheme="minorEastAsia" w:hAnsi="Times New Roman" w:cs="Times New Roman"/>
          <w:b/>
          <w:sz w:val="26"/>
          <w:szCs w:val="26"/>
          <w:lang w:eastAsia="ru-RU"/>
        </w:rPr>
        <w:t xml:space="preserve"> </w:t>
      </w:r>
      <w:r w:rsidR="00291A47" w:rsidRPr="003B5BB2">
        <w:rPr>
          <w:rFonts w:ascii="Times New Roman" w:eastAsiaTheme="minorEastAsia" w:hAnsi="Times New Roman" w:cs="Times New Roman"/>
          <w:b/>
          <w:sz w:val="26"/>
          <w:szCs w:val="26"/>
          <w:lang w:eastAsia="ru-RU"/>
        </w:rPr>
        <w:t xml:space="preserve">предоставления </w:t>
      </w:r>
      <w:r w:rsidR="00E75A5A" w:rsidRPr="003B5BB2">
        <w:rPr>
          <w:rFonts w:ascii="Times New Roman" w:eastAsia="Times New Roman" w:hAnsi="Times New Roman" w:cs="Times New Roman"/>
          <w:b/>
          <w:sz w:val="26"/>
          <w:szCs w:val="26"/>
          <w:lang w:eastAsia="ru-RU"/>
        </w:rPr>
        <w:t>муниципальной у</w:t>
      </w:r>
      <w:r w:rsidR="00291A47" w:rsidRPr="003B5BB2">
        <w:rPr>
          <w:rFonts w:ascii="Times New Roman" w:eastAsiaTheme="minorEastAsia" w:hAnsi="Times New Roman" w:cs="Times New Roman"/>
          <w:b/>
          <w:sz w:val="26"/>
          <w:szCs w:val="26"/>
          <w:lang w:eastAsia="ru-RU"/>
        </w:rPr>
        <w:t>слуги</w:t>
      </w:r>
    </w:p>
    <w:p w14:paraId="6851E92D" w14:textId="77777777" w:rsidR="00291A47" w:rsidRPr="003B5BB2" w:rsidRDefault="00291A47" w:rsidP="006E44D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DE68C75" w14:textId="0FDDC679" w:rsidR="00397FBB" w:rsidRPr="003B5BB2" w:rsidRDefault="00ED3A52" w:rsidP="006E44D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2.</w:t>
      </w:r>
      <w:r w:rsidR="00A92560" w:rsidRPr="003B5BB2">
        <w:rPr>
          <w:rFonts w:ascii="Times New Roman" w:eastAsia="Times New Roman" w:hAnsi="Times New Roman" w:cs="Times New Roman"/>
          <w:sz w:val="26"/>
          <w:szCs w:val="26"/>
          <w:lang w:eastAsia="ru-RU"/>
        </w:rPr>
        <w:t>1</w:t>
      </w:r>
      <w:r w:rsidR="00A92560">
        <w:rPr>
          <w:rFonts w:ascii="Times New Roman" w:eastAsia="Times New Roman" w:hAnsi="Times New Roman" w:cs="Times New Roman"/>
          <w:sz w:val="26"/>
          <w:szCs w:val="26"/>
          <w:lang w:eastAsia="ru-RU"/>
        </w:rPr>
        <w:t>5</w:t>
      </w:r>
      <w:r w:rsidR="00397FBB" w:rsidRPr="003B5BB2">
        <w:rPr>
          <w:rFonts w:ascii="Times New Roman" w:eastAsia="Times New Roman" w:hAnsi="Times New Roman" w:cs="Times New Roman"/>
          <w:sz w:val="26"/>
          <w:szCs w:val="26"/>
          <w:lang w:eastAsia="ru-RU"/>
        </w:rPr>
        <w:t xml:space="preserve">. Время ожидания в очереди для подачи </w:t>
      </w:r>
      <w:r w:rsidR="003D537C" w:rsidRPr="003B5BB2">
        <w:rPr>
          <w:rFonts w:ascii="Times New Roman" w:eastAsia="Times New Roman" w:hAnsi="Times New Roman" w:cs="Times New Roman"/>
          <w:sz w:val="26"/>
          <w:szCs w:val="26"/>
          <w:lang w:eastAsia="ru-RU"/>
        </w:rPr>
        <w:t>Заявления</w:t>
      </w:r>
      <w:r w:rsidR="00397FBB" w:rsidRPr="003B5BB2">
        <w:rPr>
          <w:rFonts w:ascii="Times New Roman" w:eastAsia="Times New Roman" w:hAnsi="Times New Roman" w:cs="Times New Roman"/>
          <w:sz w:val="26"/>
          <w:szCs w:val="26"/>
          <w:lang w:eastAsia="ru-RU"/>
        </w:rPr>
        <w:t xml:space="preserve"> </w:t>
      </w:r>
      <w:r w:rsidR="00005C97" w:rsidRPr="003B5BB2">
        <w:rPr>
          <w:rFonts w:ascii="Times New Roman" w:hAnsi="Times New Roman" w:cs="Times New Roman"/>
          <w:sz w:val="26"/>
          <w:szCs w:val="26"/>
        </w:rPr>
        <w:t>при личном приеме</w:t>
      </w:r>
      <w:r w:rsidR="00397FBB" w:rsidRPr="003B5BB2">
        <w:rPr>
          <w:rFonts w:ascii="Times New Roman" w:eastAsia="Times New Roman" w:hAnsi="Times New Roman" w:cs="Times New Roman"/>
          <w:sz w:val="26"/>
          <w:szCs w:val="26"/>
          <w:lang w:eastAsia="ru-RU"/>
        </w:rPr>
        <w:t xml:space="preserve"> Заявителя составляет не более 15 минут.</w:t>
      </w:r>
    </w:p>
    <w:p w14:paraId="30A729F7" w14:textId="77777777"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Время ожидания в очереди при личном получении Заявителем результата предоставления муниципальной услуги - не более 15 минут.</w:t>
      </w:r>
    </w:p>
    <w:p w14:paraId="6F167296" w14:textId="77777777" w:rsidR="00291A47" w:rsidRPr="003B5BB2" w:rsidRDefault="00291A47" w:rsidP="00397FBB">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p>
    <w:p w14:paraId="36DEB4BB" w14:textId="3ACC2A5C" w:rsidR="00291A47" w:rsidRPr="00A166BF" w:rsidRDefault="00005C97">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D1459">
        <w:rPr>
          <w:rFonts w:ascii="Times New Roman" w:hAnsi="Times New Roman" w:cs="Times New Roman"/>
          <w:b/>
          <w:sz w:val="26"/>
          <w:szCs w:val="26"/>
        </w:rPr>
        <w:t xml:space="preserve">Срок регистрации </w:t>
      </w:r>
      <w:r w:rsidR="003D537C" w:rsidRPr="007D1459">
        <w:rPr>
          <w:rFonts w:ascii="Times New Roman" w:hAnsi="Times New Roman" w:cs="Times New Roman"/>
          <w:b/>
          <w:sz w:val="26"/>
          <w:szCs w:val="26"/>
        </w:rPr>
        <w:t>Заявления</w:t>
      </w:r>
      <w:r w:rsidRPr="007D1459">
        <w:rPr>
          <w:rFonts w:ascii="Times New Roman" w:hAnsi="Times New Roman" w:cs="Times New Roman"/>
          <w:b/>
          <w:sz w:val="26"/>
          <w:szCs w:val="26"/>
        </w:rPr>
        <w:t xml:space="preserve"> </w:t>
      </w:r>
    </w:p>
    <w:p w14:paraId="18C828E0" w14:textId="77777777" w:rsidR="00291A47" w:rsidRPr="00A166BF" w:rsidRDefault="00291A4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801AAD2" w14:textId="74181A30" w:rsidR="00397FBB" w:rsidRPr="003B5BB2" w:rsidRDefault="00ED3A52"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166BF">
        <w:rPr>
          <w:rFonts w:ascii="Times New Roman" w:eastAsia="Times New Roman" w:hAnsi="Times New Roman" w:cs="Times New Roman"/>
          <w:sz w:val="26"/>
          <w:szCs w:val="26"/>
          <w:lang w:eastAsia="ru-RU"/>
        </w:rPr>
        <w:t>2.</w:t>
      </w:r>
      <w:r w:rsidR="00A92560" w:rsidRPr="00A166BF">
        <w:rPr>
          <w:rFonts w:ascii="Times New Roman" w:eastAsia="Times New Roman" w:hAnsi="Times New Roman" w:cs="Times New Roman"/>
          <w:sz w:val="26"/>
          <w:szCs w:val="26"/>
          <w:lang w:eastAsia="ru-RU"/>
        </w:rPr>
        <w:t>16</w:t>
      </w:r>
      <w:r w:rsidR="00397FBB" w:rsidRPr="00A166BF">
        <w:rPr>
          <w:rFonts w:ascii="Times New Roman" w:eastAsia="Times New Roman" w:hAnsi="Times New Roman" w:cs="Times New Roman"/>
          <w:sz w:val="26"/>
          <w:szCs w:val="26"/>
          <w:lang w:eastAsia="ru-RU"/>
        </w:rPr>
        <w:t xml:space="preserve">. </w:t>
      </w:r>
      <w:r w:rsidR="003D537C" w:rsidRPr="00A166BF">
        <w:rPr>
          <w:rFonts w:ascii="Times New Roman" w:eastAsia="Times New Roman" w:hAnsi="Times New Roman" w:cs="Times New Roman"/>
          <w:sz w:val="26"/>
          <w:szCs w:val="26"/>
          <w:lang w:eastAsia="ru-RU"/>
        </w:rPr>
        <w:t>Заявление</w:t>
      </w:r>
      <w:r w:rsidR="00397FBB" w:rsidRPr="00A166BF">
        <w:rPr>
          <w:rFonts w:ascii="Times New Roman" w:eastAsia="Times New Roman" w:hAnsi="Times New Roman" w:cs="Times New Roman"/>
          <w:sz w:val="26"/>
          <w:szCs w:val="26"/>
          <w:lang w:eastAsia="ru-RU"/>
        </w:rPr>
        <w:t>, поступивш</w:t>
      </w:r>
      <w:r w:rsidR="003A22FC">
        <w:rPr>
          <w:rFonts w:ascii="Times New Roman" w:eastAsia="Times New Roman" w:hAnsi="Times New Roman" w:cs="Times New Roman"/>
          <w:sz w:val="26"/>
          <w:szCs w:val="26"/>
          <w:lang w:eastAsia="ru-RU"/>
        </w:rPr>
        <w:t>е</w:t>
      </w:r>
      <w:r w:rsidR="00397FBB" w:rsidRPr="00A166BF">
        <w:rPr>
          <w:rFonts w:ascii="Times New Roman" w:eastAsia="Times New Roman" w:hAnsi="Times New Roman" w:cs="Times New Roman"/>
          <w:sz w:val="26"/>
          <w:szCs w:val="26"/>
          <w:lang w:eastAsia="ru-RU"/>
        </w:rPr>
        <w:t xml:space="preserve">е </w:t>
      </w:r>
      <w:r w:rsidR="00812344" w:rsidRPr="00A166BF">
        <w:rPr>
          <w:rFonts w:ascii="Times New Roman" w:hAnsi="Times New Roman" w:cs="Times New Roman"/>
          <w:sz w:val="26"/>
          <w:szCs w:val="26"/>
        </w:rPr>
        <w:t>при личном приеме</w:t>
      </w:r>
      <w:r w:rsidR="00812344" w:rsidRPr="00A166BF">
        <w:rPr>
          <w:rFonts w:ascii="Times New Roman" w:eastAsia="Times New Roman" w:hAnsi="Times New Roman" w:cs="Times New Roman"/>
          <w:sz w:val="26"/>
          <w:szCs w:val="26"/>
          <w:lang w:eastAsia="ru-RU"/>
        </w:rPr>
        <w:t xml:space="preserve"> </w:t>
      </w:r>
      <w:r w:rsidR="00397FBB" w:rsidRPr="00A166BF">
        <w:rPr>
          <w:rFonts w:ascii="Times New Roman" w:eastAsia="Times New Roman" w:hAnsi="Times New Roman" w:cs="Times New Roman"/>
          <w:sz w:val="26"/>
          <w:szCs w:val="26"/>
          <w:lang w:eastAsia="ru-RU"/>
        </w:rPr>
        <w:t>Заявителя, почтовой связью, либо по электронной почте,</w:t>
      </w:r>
      <w:r w:rsidR="00522552" w:rsidRPr="00A166BF">
        <w:rPr>
          <w:rFonts w:ascii="Times New Roman" w:eastAsia="Times New Roman" w:hAnsi="Times New Roman" w:cs="Times New Roman"/>
          <w:sz w:val="26"/>
          <w:szCs w:val="26"/>
          <w:lang w:eastAsia="ru-RU"/>
        </w:rPr>
        <w:t xml:space="preserve"> через </w:t>
      </w:r>
      <w:r w:rsidR="00D3287E" w:rsidRPr="00A166BF">
        <w:rPr>
          <w:rFonts w:ascii="Times New Roman" w:hAnsi="Times New Roman" w:cs="Times New Roman"/>
          <w:sz w:val="26"/>
          <w:szCs w:val="26"/>
        </w:rPr>
        <w:t>ЕПГУ</w:t>
      </w:r>
      <w:r w:rsidR="002613DF" w:rsidRPr="00A166BF">
        <w:rPr>
          <w:rFonts w:ascii="Times New Roman" w:hAnsi="Times New Roman" w:cs="Times New Roman"/>
          <w:sz w:val="26"/>
          <w:szCs w:val="26"/>
        </w:rPr>
        <w:t xml:space="preserve"> </w:t>
      </w:r>
      <w:r w:rsidR="002613DF" w:rsidRPr="00A166BF">
        <w:rPr>
          <w:rFonts w:ascii="Times New Roman" w:eastAsia="Times New Roman" w:hAnsi="Times New Roman" w:cs="Times New Roman"/>
          <w:sz w:val="26"/>
          <w:szCs w:val="26"/>
          <w:lang w:eastAsia="ru-RU"/>
        </w:rPr>
        <w:t xml:space="preserve">либо </w:t>
      </w:r>
      <w:r w:rsidR="00D3287E" w:rsidRPr="00A166BF">
        <w:rPr>
          <w:rFonts w:ascii="Times New Roman" w:eastAsia="Times New Roman" w:hAnsi="Times New Roman" w:cs="Times New Roman"/>
          <w:sz w:val="26"/>
          <w:szCs w:val="26"/>
          <w:lang w:eastAsia="ru-RU"/>
        </w:rPr>
        <w:t>РПГУ</w:t>
      </w:r>
      <w:r w:rsidR="00522552" w:rsidRPr="00A166BF">
        <w:rPr>
          <w:rFonts w:ascii="Times New Roman" w:hAnsi="Times New Roman" w:cs="Times New Roman"/>
          <w:sz w:val="26"/>
          <w:szCs w:val="26"/>
        </w:rPr>
        <w:t>,</w:t>
      </w:r>
      <w:r w:rsidR="00F03D89" w:rsidRPr="00A166BF">
        <w:rPr>
          <w:rFonts w:ascii="Times New Roman" w:hAnsi="Times New Roman" w:cs="Times New Roman"/>
          <w:sz w:val="26"/>
          <w:szCs w:val="26"/>
        </w:rPr>
        <w:t xml:space="preserve"> многофункциональный центр,</w:t>
      </w:r>
      <w:r w:rsidR="00397FBB" w:rsidRPr="00A166BF">
        <w:rPr>
          <w:rFonts w:ascii="Times New Roman" w:eastAsia="Times New Roman" w:hAnsi="Times New Roman" w:cs="Times New Roman"/>
          <w:sz w:val="26"/>
          <w:szCs w:val="26"/>
          <w:lang w:eastAsia="ru-RU"/>
        </w:rPr>
        <w:t xml:space="preserve"> регистрируются в день поступления</w:t>
      </w:r>
      <w:r w:rsidR="00D3287E" w:rsidRPr="00A166BF">
        <w:rPr>
          <w:rFonts w:ascii="Times New Roman" w:eastAsia="Times New Roman" w:hAnsi="Times New Roman" w:cs="Times New Roman"/>
          <w:sz w:val="26"/>
          <w:szCs w:val="26"/>
          <w:lang w:eastAsia="ru-RU"/>
        </w:rPr>
        <w:t xml:space="preserve"> в Управление либо МФЦ</w:t>
      </w:r>
      <w:r w:rsidR="00397FBB" w:rsidRPr="00A166BF">
        <w:rPr>
          <w:rFonts w:ascii="Times New Roman" w:eastAsia="Times New Roman" w:hAnsi="Times New Roman" w:cs="Times New Roman"/>
          <w:sz w:val="26"/>
          <w:szCs w:val="26"/>
          <w:lang w:eastAsia="ru-RU"/>
        </w:rPr>
        <w:t>,</w:t>
      </w:r>
      <w:r w:rsidR="00397FBB" w:rsidRPr="003B5BB2">
        <w:rPr>
          <w:rFonts w:ascii="Times New Roman" w:eastAsia="Times New Roman" w:hAnsi="Times New Roman" w:cs="Times New Roman"/>
          <w:sz w:val="26"/>
          <w:szCs w:val="26"/>
          <w:lang w:eastAsia="ru-RU"/>
        </w:rPr>
        <w:t xml:space="preserve"> а в случае поступления </w:t>
      </w:r>
      <w:r w:rsidR="003D537C" w:rsidRPr="003B5BB2">
        <w:rPr>
          <w:rFonts w:ascii="Times New Roman" w:eastAsia="Times New Roman" w:hAnsi="Times New Roman" w:cs="Times New Roman"/>
          <w:sz w:val="26"/>
          <w:szCs w:val="26"/>
          <w:lang w:eastAsia="ru-RU"/>
        </w:rPr>
        <w:t>Заявления</w:t>
      </w:r>
      <w:r w:rsidR="00397FBB" w:rsidRPr="003B5BB2">
        <w:rPr>
          <w:rFonts w:ascii="Times New Roman" w:eastAsia="Times New Roman" w:hAnsi="Times New Roman" w:cs="Times New Roman"/>
          <w:sz w:val="26"/>
          <w:szCs w:val="26"/>
          <w:lang w:eastAsia="ru-RU"/>
        </w:rPr>
        <w:t xml:space="preserve"> по окончании времени приема (рабочего дня), в выходные, нерабочие праздничные дни - на следующий рабочий день, следующий за днем поступления </w:t>
      </w:r>
      <w:r w:rsidR="003D537C" w:rsidRPr="003B5BB2">
        <w:rPr>
          <w:rFonts w:ascii="Times New Roman" w:eastAsia="Times New Roman" w:hAnsi="Times New Roman" w:cs="Times New Roman"/>
          <w:sz w:val="26"/>
          <w:szCs w:val="26"/>
          <w:lang w:eastAsia="ru-RU"/>
        </w:rPr>
        <w:t>Заявления</w:t>
      </w:r>
      <w:r w:rsidR="00397FBB" w:rsidRPr="003B5BB2">
        <w:rPr>
          <w:rFonts w:ascii="Times New Roman" w:eastAsia="Times New Roman" w:hAnsi="Times New Roman" w:cs="Times New Roman"/>
          <w:sz w:val="26"/>
          <w:szCs w:val="26"/>
          <w:lang w:eastAsia="ru-RU"/>
        </w:rPr>
        <w:t>.</w:t>
      </w:r>
    </w:p>
    <w:p w14:paraId="68BEF7FF" w14:textId="77777777" w:rsidR="00291A47" w:rsidRPr="003B5BB2" w:rsidRDefault="00291A47" w:rsidP="00397FBB">
      <w:pPr>
        <w:widowControl w:val="0"/>
        <w:autoSpaceDE w:val="0"/>
        <w:autoSpaceDN w:val="0"/>
        <w:spacing w:after="0" w:line="240" w:lineRule="auto"/>
        <w:ind w:firstLine="709"/>
        <w:jc w:val="both"/>
      </w:pPr>
    </w:p>
    <w:p w14:paraId="0898A776" w14:textId="1E208EDA" w:rsidR="00291A47" w:rsidRPr="003B5BB2" w:rsidRDefault="00291A47" w:rsidP="00921D0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B5BB2">
        <w:rPr>
          <w:rFonts w:ascii="Times New Roman" w:hAnsi="Times New Roman" w:cs="Times New Roman"/>
          <w:b/>
          <w:sz w:val="26"/>
          <w:szCs w:val="26"/>
        </w:rPr>
        <w:t xml:space="preserve">Требования к помещениям, в которых предоставляется </w:t>
      </w:r>
      <w:r w:rsidR="00E75A5A" w:rsidRPr="003B5BB2">
        <w:rPr>
          <w:rFonts w:ascii="Times New Roman" w:eastAsia="Times New Roman" w:hAnsi="Times New Roman" w:cs="Times New Roman"/>
          <w:b/>
          <w:sz w:val="26"/>
          <w:szCs w:val="26"/>
          <w:lang w:eastAsia="ru-RU"/>
        </w:rPr>
        <w:t>муниципальная у</w:t>
      </w:r>
      <w:r w:rsidRPr="003B5BB2">
        <w:rPr>
          <w:rFonts w:ascii="Times New Roman" w:hAnsi="Times New Roman" w:cs="Times New Roman"/>
          <w:b/>
          <w:sz w:val="26"/>
          <w:szCs w:val="26"/>
        </w:rPr>
        <w:t>слуга</w:t>
      </w:r>
    </w:p>
    <w:p w14:paraId="635D09E5" w14:textId="77777777" w:rsidR="00291A47" w:rsidRPr="003B5BB2" w:rsidRDefault="00291A4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B39FD17" w14:textId="3A2F6973" w:rsidR="00EE4156" w:rsidRPr="003B5BB2" w:rsidRDefault="00EE4156" w:rsidP="00EE415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2.</w:t>
      </w:r>
      <w:r w:rsidR="00A92560" w:rsidRPr="003B5BB2">
        <w:rPr>
          <w:rFonts w:ascii="Times New Roman" w:eastAsia="Times New Roman" w:hAnsi="Times New Roman" w:cs="Times New Roman"/>
          <w:sz w:val="26"/>
          <w:szCs w:val="26"/>
          <w:lang w:eastAsia="ru-RU"/>
        </w:rPr>
        <w:t>1</w:t>
      </w:r>
      <w:r w:rsidR="00A92560">
        <w:rPr>
          <w:rFonts w:ascii="Times New Roman" w:eastAsia="Times New Roman" w:hAnsi="Times New Roman" w:cs="Times New Roman"/>
          <w:sz w:val="26"/>
          <w:szCs w:val="26"/>
          <w:lang w:eastAsia="ru-RU"/>
        </w:rPr>
        <w:t>7</w:t>
      </w:r>
      <w:r w:rsidRPr="003B5BB2">
        <w:rPr>
          <w:rFonts w:ascii="Times New Roman" w:eastAsia="Times New Roman" w:hAnsi="Times New Roman" w:cs="Times New Roman"/>
          <w:sz w:val="26"/>
          <w:szCs w:val="26"/>
          <w:lang w:eastAsia="ru-RU"/>
        </w:rPr>
        <w:t>. Требования к удобству и комфорту мест предоставления муниципальной услуги:</w:t>
      </w:r>
    </w:p>
    <w:p w14:paraId="6AAF3125" w14:textId="77777777" w:rsidR="00EE4156" w:rsidRPr="003B5BB2" w:rsidRDefault="00EE4156" w:rsidP="00EE415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Центральный вход в здание, в котором располагается Управление, должен быть оборудован кнопкой вызова специалиста Управления, установленной в доступном месте, для получения муниципальной услуги инвалидами.</w:t>
      </w:r>
    </w:p>
    <w:p w14:paraId="5DFD57D1" w14:textId="77777777" w:rsidR="00EE4156" w:rsidRPr="003B5BB2" w:rsidRDefault="00EE4156" w:rsidP="00EE415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Центральный вход в здание Управления должен быть оборудован информационной табличкой (вывеской), содержащей информацию:</w:t>
      </w:r>
    </w:p>
    <w:p w14:paraId="5B1EE509" w14:textId="77777777" w:rsidR="00EE4156" w:rsidRPr="003B5BB2" w:rsidRDefault="00EE4156" w:rsidP="00EE4156">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наименование;</w:t>
      </w:r>
    </w:p>
    <w:p w14:paraId="4B456AA0" w14:textId="77777777" w:rsidR="00EE4156" w:rsidRPr="003B5BB2" w:rsidRDefault="00EE4156" w:rsidP="00EE4156">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местонахождение и юридический адрес;</w:t>
      </w:r>
    </w:p>
    <w:p w14:paraId="41186C98" w14:textId="77777777" w:rsidR="00EE4156" w:rsidRPr="003B5BB2" w:rsidRDefault="00EE4156" w:rsidP="00EE4156">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режим работы;</w:t>
      </w:r>
    </w:p>
    <w:p w14:paraId="610ACF58" w14:textId="77777777" w:rsidR="00EE4156" w:rsidRPr="003B5BB2" w:rsidRDefault="00EE4156" w:rsidP="00EE4156">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график приема;</w:t>
      </w:r>
    </w:p>
    <w:p w14:paraId="76C151C9" w14:textId="77777777" w:rsidR="00EE4156" w:rsidRPr="003B5BB2" w:rsidRDefault="00EE4156" w:rsidP="00EE4156">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номера телефонов для справок.</w:t>
      </w:r>
    </w:p>
    <w:p w14:paraId="716B7EA8" w14:textId="77777777" w:rsidR="00EE4156" w:rsidRPr="003B5BB2" w:rsidRDefault="00EE4156" w:rsidP="00EE4156">
      <w:pPr>
        <w:widowControl w:val="0"/>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Вход в помещение, в котором осуществляется прием Заявителей,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14:paraId="43E6EFF0" w14:textId="77777777" w:rsidR="00EE4156" w:rsidRPr="003B5BB2" w:rsidRDefault="00EE4156" w:rsidP="00EE415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0D8F9C3D" w14:textId="77777777" w:rsidR="00EE4156" w:rsidRPr="003B5BB2" w:rsidRDefault="00EE4156" w:rsidP="00EE415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Помещения, в которых предоставляется муниципальная услуга, оснащаются:</w:t>
      </w:r>
    </w:p>
    <w:p w14:paraId="59697FAA" w14:textId="77777777" w:rsidR="00EE4156" w:rsidRPr="003B5BB2" w:rsidRDefault="00EE4156" w:rsidP="00EE415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противопожарной системой и средствами пожаротушения;</w:t>
      </w:r>
    </w:p>
    <w:p w14:paraId="3F537CBE" w14:textId="77777777" w:rsidR="00EE4156" w:rsidRPr="003B5BB2" w:rsidRDefault="00EE4156" w:rsidP="00EE415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системой оповещения о возникновении чрезвычайной ситуации;</w:t>
      </w:r>
    </w:p>
    <w:p w14:paraId="00E552A7" w14:textId="77777777" w:rsidR="00EE4156" w:rsidRPr="003B5BB2" w:rsidRDefault="00EE4156" w:rsidP="00EE415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средствами оказания первой медицинской помощи;</w:t>
      </w:r>
    </w:p>
    <w:p w14:paraId="78A08B09" w14:textId="77777777" w:rsidR="00EE4156" w:rsidRPr="003B5BB2" w:rsidRDefault="00EE4156" w:rsidP="00EE415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туалетными комнатами для посетителей.</w:t>
      </w:r>
    </w:p>
    <w:p w14:paraId="4202C537" w14:textId="77777777" w:rsidR="00EE4156" w:rsidRPr="003B5BB2" w:rsidRDefault="00EE4156" w:rsidP="00EE415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Зал ожидания для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F54B867" w14:textId="77777777" w:rsidR="00EE4156" w:rsidRPr="003B5BB2" w:rsidRDefault="00EE4156" w:rsidP="00EE415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033370F" w14:textId="77777777" w:rsidR="00EE4156" w:rsidRPr="003B5BB2" w:rsidRDefault="00EE4156" w:rsidP="00EE415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14:paraId="77D42D29" w14:textId="77777777" w:rsidR="00EE4156" w:rsidRPr="003B5BB2" w:rsidRDefault="00EE4156" w:rsidP="00EE415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Места приема Заявителей оборудуются информационными табличками (вывесками) с указанием:</w:t>
      </w:r>
    </w:p>
    <w:p w14:paraId="21D581B2" w14:textId="77777777" w:rsidR="00EE4156" w:rsidRPr="003B5BB2" w:rsidRDefault="00EE4156" w:rsidP="00EE415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номера кабинета и наименования отдела;</w:t>
      </w:r>
    </w:p>
    <w:p w14:paraId="16DD50A0" w14:textId="77777777" w:rsidR="00EE4156" w:rsidRPr="003B5BB2" w:rsidRDefault="00EE4156" w:rsidP="00EE415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фамилии, имени и отчества (последнее – при наличии), должности ответственного лица за прием документов;</w:t>
      </w:r>
    </w:p>
    <w:p w14:paraId="436ABE20" w14:textId="77777777" w:rsidR="00EE4156" w:rsidRPr="003B5BB2" w:rsidRDefault="00EE4156" w:rsidP="00EE415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графика приема Заявителей.</w:t>
      </w:r>
    </w:p>
    <w:p w14:paraId="710CADB6" w14:textId="77777777" w:rsidR="00EE4156" w:rsidRPr="003B5BB2" w:rsidRDefault="00EE4156" w:rsidP="00EE415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E710207" w14:textId="47ED27F6" w:rsidR="00EE4156" w:rsidRPr="003B5BB2" w:rsidRDefault="00EE4156" w:rsidP="00EE4156">
      <w:pPr>
        <w:autoSpaceDE w:val="0"/>
        <w:autoSpaceDN w:val="0"/>
        <w:adjustRightInd w:val="0"/>
        <w:spacing w:after="0" w:line="240" w:lineRule="auto"/>
        <w:ind w:firstLine="708"/>
        <w:jc w:val="both"/>
        <w:rPr>
          <w:rFonts w:ascii="Times New Roman" w:hAnsi="Times New Roman" w:cs="Times New Roman"/>
          <w:sz w:val="26"/>
          <w:szCs w:val="26"/>
        </w:rPr>
      </w:pPr>
      <w:r w:rsidRPr="003B5BB2">
        <w:rPr>
          <w:rFonts w:ascii="Times New Roman" w:hAnsi="Times New Roman" w:cs="Times New Roman"/>
          <w:sz w:val="26"/>
          <w:szCs w:val="26"/>
        </w:rPr>
        <w:t>2.</w:t>
      </w:r>
      <w:r w:rsidR="00A92560" w:rsidRPr="003B5BB2">
        <w:rPr>
          <w:rFonts w:ascii="Times New Roman" w:hAnsi="Times New Roman" w:cs="Times New Roman"/>
          <w:sz w:val="26"/>
          <w:szCs w:val="26"/>
        </w:rPr>
        <w:t>1</w:t>
      </w:r>
      <w:r w:rsidR="00A92560">
        <w:rPr>
          <w:rFonts w:ascii="Times New Roman" w:hAnsi="Times New Roman" w:cs="Times New Roman"/>
          <w:sz w:val="26"/>
          <w:szCs w:val="26"/>
        </w:rPr>
        <w:t>8</w:t>
      </w:r>
      <w:r w:rsidRPr="003B5BB2">
        <w:rPr>
          <w:rFonts w:ascii="Times New Roman" w:hAnsi="Times New Roman" w:cs="Times New Roman"/>
          <w:sz w:val="26"/>
          <w:szCs w:val="26"/>
        </w:rPr>
        <w:t xml:space="preserve">. Для многофункционального центра, участвующего в предоставлении муниципальной услуги, требования к помещениям, в которых предоставляется муниципальная услуга, к залу ожидания, местам для заполнения </w:t>
      </w:r>
      <w:r w:rsidR="003D537C" w:rsidRPr="003B5BB2">
        <w:rPr>
          <w:rFonts w:ascii="Times New Roman" w:hAnsi="Times New Roman" w:cs="Times New Roman"/>
          <w:sz w:val="26"/>
          <w:szCs w:val="26"/>
        </w:rPr>
        <w:t>Заявлени</w:t>
      </w:r>
      <w:r w:rsidR="008C5775" w:rsidRPr="003B5BB2">
        <w:rPr>
          <w:rFonts w:ascii="Times New Roman" w:hAnsi="Times New Roman" w:cs="Times New Roman"/>
          <w:sz w:val="26"/>
          <w:szCs w:val="26"/>
        </w:rPr>
        <w:t>й</w:t>
      </w:r>
      <w:r w:rsidRPr="003B5BB2">
        <w:rPr>
          <w:rFonts w:ascii="Times New Roman" w:hAnsi="Times New Roman" w:cs="Times New Roman"/>
          <w:sz w:val="26"/>
          <w:szCs w:val="26"/>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регламентированы </w:t>
      </w:r>
      <w:hyperlink r:id="rId21" w:history="1">
        <w:r w:rsidRPr="003B5BB2">
          <w:rPr>
            <w:rFonts w:ascii="Times New Roman" w:hAnsi="Times New Roman" w:cs="Times New Roman"/>
            <w:sz w:val="26"/>
            <w:szCs w:val="26"/>
          </w:rPr>
          <w:t>Правилами</w:t>
        </w:r>
      </w:hyperlink>
      <w:r w:rsidRPr="003B5BB2">
        <w:rPr>
          <w:rFonts w:ascii="Times New Roman" w:hAnsi="Times New Roman" w:cs="Times New Roman"/>
          <w:sz w:val="26"/>
          <w:szCs w:val="26"/>
        </w:rPr>
        <w:t xml:space="preserve"> организации деятельности </w:t>
      </w:r>
      <w:r w:rsidRPr="003B5BB2">
        <w:rPr>
          <w:rFonts w:ascii="Times New Roman" w:hAnsi="Times New Roman" w:cs="Times New Roman"/>
          <w:sz w:val="26"/>
          <w:szCs w:val="26"/>
        </w:rPr>
        <w:lastRenderedPageBreak/>
        <w:t>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3AA7AE37" w14:textId="5968773E" w:rsidR="00291A47" w:rsidRPr="003B5BB2" w:rsidRDefault="00291A47" w:rsidP="00291A47">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3B5BB2">
        <w:rPr>
          <w:rFonts w:ascii="Times New Roman" w:eastAsiaTheme="minorEastAsia" w:hAnsi="Times New Roman" w:cs="Times New Roman"/>
          <w:b/>
          <w:sz w:val="26"/>
          <w:szCs w:val="26"/>
          <w:lang w:eastAsia="ru-RU"/>
        </w:rPr>
        <w:t xml:space="preserve">Показатели доступности и качества </w:t>
      </w:r>
      <w:r w:rsidR="00E75A5A" w:rsidRPr="003B5BB2">
        <w:rPr>
          <w:rFonts w:ascii="Times New Roman" w:eastAsia="Times New Roman" w:hAnsi="Times New Roman" w:cs="Times New Roman"/>
          <w:b/>
          <w:sz w:val="26"/>
          <w:szCs w:val="26"/>
          <w:lang w:eastAsia="ru-RU"/>
        </w:rPr>
        <w:t>муниципальной у</w:t>
      </w:r>
      <w:r w:rsidRPr="003B5BB2">
        <w:rPr>
          <w:rFonts w:ascii="Times New Roman" w:eastAsiaTheme="minorEastAsia" w:hAnsi="Times New Roman" w:cs="Times New Roman"/>
          <w:b/>
          <w:sz w:val="26"/>
          <w:szCs w:val="26"/>
          <w:lang w:eastAsia="ru-RU"/>
        </w:rPr>
        <w:t>слуги</w:t>
      </w:r>
    </w:p>
    <w:p w14:paraId="751CC58F" w14:textId="77777777" w:rsidR="00291A47" w:rsidRPr="003B5BB2" w:rsidRDefault="00291A4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F716F7E" w14:textId="7022D145" w:rsidR="00EE4156" w:rsidRPr="003B5BB2" w:rsidRDefault="00EE4156" w:rsidP="00EE415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2.</w:t>
      </w:r>
      <w:r w:rsidR="00A92560">
        <w:rPr>
          <w:rFonts w:ascii="Times New Roman" w:eastAsia="Times New Roman" w:hAnsi="Times New Roman" w:cs="Times New Roman"/>
          <w:sz w:val="26"/>
          <w:szCs w:val="26"/>
          <w:lang w:eastAsia="ru-RU"/>
        </w:rPr>
        <w:t>19</w:t>
      </w:r>
      <w:r w:rsidRPr="003B5BB2">
        <w:rPr>
          <w:rFonts w:ascii="Times New Roman" w:eastAsia="Times New Roman" w:hAnsi="Times New Roman" w:cs="Times New Roman"/>
          <w:sz w:val="26"/>
          <w:szCs w:val="26"/>
          <w:lang w:eastAsia="ru-RU"/>
        </w:rPr>
        <w:t>. Показателями, характеризующими доступность и качество муниципальной услуги, являются:</w:t>
      </w:r>
    </w:p>
    <w:p w14:paraId="7DCF00E6" w14:textId="77777777" w:rsidR="00EE4156" w:rsidRPr="003B5BB2" w:rsidRDefault="00EE4156" w:rsidP="00EE415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наличие полной и понятной информации для Заявителей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9626661" w14:textId="77777777" w:rsidR="00EE4156" w:rsidRPr="003B5BB2" w:rsidRDefault="00EE4156" w:rsidP="00EE415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w:t>
      </w:r>
      <w:r w:rsidRPr="003B5BB2">
        <w:rPr>
          <w:rFonts w:ascii="Times New Roman" w:hAnsi="Times New Roman" w:cs="Times New Roman"/>
          <w:sz w:val="26"/>
          <w:szCs w:val="26"/>
        </w:rPr>
        <w:t xml:space="preserve">возможность подачи Заявления и документов в электронной форме с использованием </w:t>
      </w:r>
      <w:r w:rsidRPr="003B5BB2">
        <w:rPr>
          <w:rFonts w:ascii="Times New Roman" w:eastAsia="Times New Roman" w:hAnsi="Times New Roman" w:cs="Times New Roman"/>
          <w:sz w:val="26"/>
          <w:szCs w:val="26"/>
          <w:lang w:eastAsia="ru-RU"/>
        </w:rPr>
        <w:t>информационно-телекоммуникационных технологий;</w:t>
      </w:r>
    </w:p>
    <w:p w14:paraId="1EFE3D3B" w14:textId="77777777" w:rsidR="00EE4156" w:rsidRPr="003B5BB2" w:rsidRDefault="00EE4156" w:rsidP="00EE4156">
      <w:pPr>
        <w:widowControl w:val="0"/>
        <w:autoSpaceDE w:val="0"/>
        <w:autoSpaceDN w:val="0"/>
        <w:spacing w:after="0" w:line="240" w:lineRule="auto"/>
        <w:ind w:firstLine="709"/>
        <w:jc w:val="both"/>
        <w:rPr>
          <w:rFonts w:ascii="Times New Roman" w:hAnsi="Times New Roman" w:cs="Times New Roman"/>
          <w:sz w:val="26"/>
          <w:szCs w:val="26"/>
        </w:rPr>
      </w:pPr>
      <w:r w:rsidRPr="003B5BB2">
        <w:rPr>
          <w:rFonts w:ascii="Times New Roman" w:eastAsia="Times New Roman" w:hAnsi="Times New Roman" w:cs="Times New Roman"/>
          <w:sz w:val="26"/>
          <w:szCs w:val="26"/>
          <w:lang w:eastAsia="ru-RU"/>
        </w:rPr>
        <w:t xml:space="preserve">- </w:t>
      </w:r>
      <w:r w:rsidRPr="003B5BB2">
        <w:rPr>
          <w:rFonts w:ascii="Times New Roman" w:hAnsi="Times New Roman" w:cs="Times New Roman"/>
          <w:sz w:val="26"/>
          <w:szCs w:val="26"/>
        </w:rPr>
        <w:t xml:space="preserve">отсутствие нарушений установленных сроков в процессе предоставления </w:t>
      </w:r>
      <w:r w:rsidRPr="003B5BB2">
        <w:rPr>
          <w:rFonts w:ascii="Times New Roman" w:eastAsia="Times New Roman" w:hAnsi="Times New Roman" w:cs="Times New Roman"/>
          <w:sz w:val="26"/>
          <w:szCs w:val="26"/>
          <w:lang w:eastAsia="ru-RU"/>
        </w:rPr>
        <w:t xml:space="preserve">муниципальной </w:t>
      </w:r>
      <w:r w:rsidRPr="003B5BB2">
        <w:rPr>
          <w:rFonts w:ascii="Times New Roman" w:hAnsi="Times New Roman" w:cs="Times New Roman"/>
          <w:sz w:val="26"/>
          <w:szCs w:val="26"/>
        </w:rPr>
        <w:t>услуги;</w:t>
      </w:r>
    </w:p>
    <w:p w14:paraId="1A7FB76F" w14:textId="77777777" w:rsidR="00EE4156" w:rsidRPr="003B5BB2" w:rsidRDefault="00EE4156" w:rsidP="00EE415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ее предоставления;</w:t>
      </w:r>
    </w:p>
    <w:p w14:paraId="25207957" w14:textId="77777777" w:rsidR="00EE4156" w:rsidRPr="003B5BB2" w:rsidRDefault="00EE4156" w:rsidP="00EE415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w:t>
      </w:r>
      <w:r w:rsidRPr="003B5BB2">
        <w:rPr>
          <w:rFonts w:ascii="Times New Roman" w:hAnsi="Times New Roman" w:cs="Times New Roman"/>
          <w:sz w:val="26"/>
          <w:szCs w:val="26"/>
        </w:rPr>
        <w:t xml:space="preserve">удобство получения информации о ходе предоставления </w:t>
      </w:r>
      <w:r w:rsidRPr="003B5BB2">
        <w:rPr>
          <w:rFonts w:ascii="Times New Roman" w:eastAsia="Times New Roman" w:hAnsi="Times New Roman" w:cs="Times New Roman"/>
          <w:sz w:val="26"/>
          <w:szCs w:val="26"/>
          <w:lang w:eastAsia="ru-RU"/>
        </w:rPr>
        <w:t xml:space="preserve">муниципальной </w:t>
      </w:r>
      <w:r w:rsidRPr="003B5BB2">
        <w:rPr>
          <w:rFonts w:ascii="Times New Roman" w:hAnsi="Times New Roman" w:cs="Times New Roman"/>
          <w:sz w:val="26"/>
          <w:szCs w:val="26"/>
        </w:rPr>
        <w:t xml:space="preserve">услуги, а также результата предоставления муниципальной услуги, в том числе с использованием </w:t>
      </w:r>
      <w:r w:rsidRPr="003B5BB2">
        <w:rPr>
          <w:rFonts w:ascii="Times New Roman" w:eastAsia="Times New Roman" w:hAnsi="Times New Roman" w:cs="Times New Roman"/>
          <w:sz w:val="26"/>
          <w:szCs w:val="26"/>
          <w:lang w:eastAsia="ru-RU"/>
        </w:rPr>
        <w:t>информационно-телекоммуникационных технологий;</w:t>
      </w:r>
    </w:p>
    <w:p w14:paraId="7A367882" w14:textId="69DBC842" w:rsidR="008C358F" w:rsidRPr="003B5BB2" w:rsidRDefault="00EE4156" w:rsidP="00EE415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14:paraId="2F9E7B06" w14:textId="77777777" w:rsidR="00EE4156" w:rsidRPr="003B5BB2" w:rsidRDefault="00EE4156" w:rsidP="00EE415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8E8F478" w14:textId="56D44AAA" w:rsidR="00FF6612" w:rsidRPr="003B5BB2" w:rsidRDefault="00FF6612" w:rsidP="00921D0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B5BB2">
        <w:rPr>
          <w:rFonts w:ascii="Times New Roman" w:hAnsi="Times New Roman" w:cs="Times New Roman"/>
          <w:b/>
          <w:sz w:val="26"/>
          <w:szCs w:val="26"/>
        </w:rPr>
        <w:t xml:space="preserve">Иные требования к предоставлению </w:t>
      </w:r>
      <w:r w:rsidR="00E75A5A" w:rsidRPr="003B5BB2">
        <w:rPr>
          <w:rFonts w:ascii="Times New Roman" w:eastAsia="Times New Roman" w:hAnsi="Times New Roman" w:cs="Times New Roman"/>
          <w:b/>
          <w:sz w:val="26"/>
          <w:szCs w:val="26"/>
          <w:lang w:eastAsia="ru-RU"/>
        </w:rPr>
        <w:t>муниципальной у</w:t>
      </w:r>
      <w:r w:rsidRPr="003B5BB2">
        <w:rPr>
          <w:rFonts w:ascii="Times New Roman" w:hAnsi="Times New Roman" w:cs="Times New Roman"/>
          <w:b/>
          <w:sz w:val="26"/>
          <w:szCs w:val="26"/>
        </w:rPr>
        <w:t>слуги</w:t>
      </w:r>
    </w:p>
    <w:p w14:paraId="0BF759E4" w14:textId="77777777" w:rsidR="00FF6612" w:rsidRPr="003B5BB2" w:rsidRDefault="00FF6612"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50C96AC" w14:textId="169ACE33" w:rsidR="00812344" w:rsidRPr="003B5BB2" w:rsidRDefault="00E87540" w:rsidP="00812344">
      <w:pPr>
        <w:widowControl w:val="0"/>
        <w:autoSpaceDE w:val="0"/>
        <w:autoSpaceDN w:val="0"/>
        <w:spacing w:after="0" w:line="240" w:lineRule="auto"/>
        <w:ind w:firstLine="709"/>
        <w:jc w:val="both"/>
        <w:rPr>
          <w:rFonts w:ascii="Times New Roman" w:hAnsi="Times New Roman" w:cs="Times New Roman"/>
          <w:sz w:val="26"/>
          <w:szCs w:val="26"/>
        </w:rPr>
      </w:pPr>
      <w:r w:rsidRPr="003B5BB2">
        <w:rPr>
          <w:rFonts w:ascii="Times New Roman" w:eastAsia="Times New Roman" w:hAnsi="Times New Roman" w:cs="Times New Roman"/>
          <w:sz w:val="26"/>
          <w:szCs w:val="26"/>
          <w:lang w:eastAsia="ru-RU"/>
        </w:rPr>
        <w:t>2.</w:t>
      </w:r>
      <w:r w:rsidR="00A92560" w:rsidRPr="003B5BB2">
        <w:rPr>
          <w:rFonts w:ascii="Times New Roman" w:eastAsia="Times New Roman" w:hAnsi="Times New Roman" w:cs="Times New Roman"/>
          <w:sz w:val="26"/>
          <w:szCs w:val="26"/>
          <w:lang w:eastAsia="ru-RU"/>
        </w:rPr>
        <w:t>2</w:t>
      </w:r>
      <w:r w:rsidR="00A92560">
        <w:rPr>
          <w:rFonts w:ascii="Times New Roman" w:eastAsia="Times New Roman" w:hAnsi="Times New Roman" w:cs="Times New Roman"/>
          <w:sz w:val="26"/>
          <w:szCs w:val="26"/>
          <w:lang w:eastAsia="ru-RU"/>
        </w:rPr>
        <w:t>0</w:t>
      </w:r>
      <w:r w:rsidR="00397FBB" w:rsidRPr="003B5BB2">
        <w:rPr>
          <w:rFonts w:ascii="Times New Roman" w:eastAsia="Times New Roman" w:hAnsi="Times New Roman" w:cs="Times New Roman"/>
          <w:sz w:val="26"/>
          <w:szCs w:val="26"/>
          <w:lang w:eastAsia="ru-RU"/>
        </w:rPr>
        <w:t xml:space="preserve">. </w:t>
      </w:r>
      <w:r w:rsidR="00812344" w:rsidRPr="003B5BB2">
        <w:rPr>
          <w:rFonts w:ascii="Times New Roman" w:eastAsia="Times New Roman" w:hAnsi="Times New Roman" w:cs="Times New Roman"/>
          <w:sz w:val="26"/>
          <w:szCs w:val="26"/>
          <w:lang w:eastAsia="ru-RU"/>
        </w:rPr>
        <w:t>У</w:t>
      </w:r>
      <w:r w:rsidR="00812344" w:rsidRPr="003B5BB2">
        <w:rPr>
          <w:rFonts w:ascii="Times New Roman" w:hAnsi="Times New Roman" w:cs="Times New Roman"/>
          <w:sz w:val="26"/>
          <w:szCs w:val="26"/>
        </w:rPr>
        <w:t xml:space="preserve">слуги, которые являются необходимыми и обязательными для предоставления </w:t>
      </w:r>
      <w:r w:rsidR="00E5027A" w:rsidRPr="003B5BB2">
        <w:rPr>
          <w:rFonts w:ascii="Times New Roman" w:hAnsi="Times New Roman" w:cs="Times New Roman"/>
          <w:sz w:val="26"/>
          <w:szCs w:val="26"/>
        </w:rPr>
        <w:t>муниципальной</w:t>
      </w:r>
      <w:r w:rsidR="00812344" w:rsidRPr="003B5BB2">
        <w:rPr>
          <w:rFonts w:ascii="Times New Roman" w:hAnsi="Times New Roman" w:cs="Times New Roman"/>
          <w:sz w:val="26"/>
          <w:szCs w:val="26"/>
        </w:rPr>
        <w:t xml:space="preserve"> услуги</w:t>
      </w:r>
      <w:r w:rsidR="00E5027A" w:rsidRPr="003B5BB2">
        <w:rPr>
          <w:rFonts w:ascii="Times New Roman" w:hAnsi="Times New Roman" w:cs="Times New Roman"/>
          <w:sz w:val="26"/>
          <w:szCs w:val="26"/>
        </w:rPr>
        <w:t>,</w:t>
      </w:r>
      <w:r w:rsidR="00812344" w:rsidRPr="003B5BB2">
        <w:rPr>
          <w:rFonts w:ascii="Times New Roman" w:hAnsi="Times New Roman" w:cs="Times New Roman"/>
          <w:sz w:val="26"/>
          <w:szCs w:val="26"/>
        </w:rPr>
        <w:t xml:space="preserve"> не предусмотрены.</w:t>
      </w:r>
    </w:p>
    <w:p w14:paraId="53E68722" w14:textId="34F44494" w:rsidR="00397FBB" w:rsidRPr="003B5BB2" w:rsidRDefault="00C67612"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2.</w:t>
      </w:r>
      <w:r w:rsidR="00A92560" w:rsidRPr="003B5BB2">
        <w:rPr>
          <w:rFonts w:ascii="Times New Roman" w:eastAsia="Times New Roman" w:hAnsi="Times New Roman" w:cs="Times New Roman"/>
          <w:sz w:val="26"/>
          <w:szCs w:val="26"/>
          <w:lang w:eastAsia="ru-RU"/>
        </w:rPr>
        <w:t>2</w:t>
      </w:r>
      <w:r w:rsidR="00A92560">
        <w:rPr>
          <w:rFonts w:ascii="Times New Roman" w:eastAsia="Times New Roman" w:hAnsi="Times New Roman" w:cs="Times New Roman"/>
          <w:sz w:val="26"/>
          <w:szCs w:val="26"/>
          <w:lang w:eastAsia="ru-RU"/>
        </w:rPr>
        <w:t>1</w:t>
      </w:r>
      <w:r w:rsidR="009147B4" w:rsidRPr="003B5BB2">
        <w:rPr>
          <w:rFonts w:ascii="Times New Roman" w:eastAsia="Times New Roman" w:hAnsi="Times New Roman" w:cs="Times New Roman"/>
          <w:sz w:val="26"/>
          <w:szCs w:val="26"/>
          <w:lang w:eastAsia="ru-RU"/>
        </w:rPr>
        <w:t>. П</w:t>
      </w:r>
      <w:r w:rsidR="00397FBB" w:rsidRPr="003B5BB2">
        <w:rPr>
          <w:rFonts w:ascii="Times New Roman" w:eastAsia="Times New Roman" w:hAnsi="Times New Roman" w:cs="Times New Roman"/>
          <w:sz w:val="26"/>
          <w:szCs w:val="26"/>
          <w:lang w:eastAsia="ru-RU"/>
        </w:rPr>
        <w:t xml:space="preserve">редоставление муниципальной услуги по выбору Заявителя может осуществляться через </w:t>
      </w:r>
      <w:r w:rsidR="009B4F24" w:rsidRPr="003B5BB2">
        <w:rPr>
          <w:rFonts w:ascii="Times New Roman" w:eastAsia="Times New Roman" w:hAnsi="Times New Roman" w:cs="Times New Roman"/>
          <w:sz w:val="26"/>
          <w:szCs w:val="26"/>
          <w:lang w:eastAsia="ru-RU"/>
        </w:rPr>
        <w:t>многофункциональный центр (</w:t>
      </w:r>
      <w:r w:rsidR="009147B4" w:rsidRPr="003B5BB2">
        <w:rPr>
          <w:rFonts w:ascii="Times New Roman" w:eastAsia="Times New Roman" w:hAnsi="Times New Roman" w:cs="Times New Roman"/>
          <w:sz w:val="26"/>
          <w:szCs w:val="26"/>
          <w:lang w:eastAsia="ru-RU"/>
        </w:rPr>
        <w:t>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w:t>
      </w:r>
      <w:r w:rsidR="00397FBB" w:rsidRPr="003B5BB2">
        <w:rPr>
          <w:rFonts w:ascii="Times New Roman" w:eastAsia="Times New Roman" w:hAnsi="Times New Roman" w:cs="Times New Roman"/>
          <w:sz w:val="26"/>
          <w:szCs w:val="26"/>
          <w:lang w:eastAsia="ru-RU"/>
        </w:rPr>
        <w:t>, расположенный по адресу: Красноярский край, г.</w:t>
      </w:r>
      <w:r w:rsidR="00812344" w:rsidRPr="003B5BB2">
        <w:rPr>
          <w:rFonts w:ascii="Times New Roman" w:eastAsia="Times New Roman" w:hAnsi="Times New Roman" w:cs="Times New Roman"/>
          <w:sz w:val="26"/>
          <w:szCs w:val="26"/>
          <w:lang w:eastAsia="ru-RU"/>
        </w:rPr>
        <w:t> </w:t>
      </w:r>
      <w:r w:rsidR="00397FBB" w:rsidRPr="003B5BB2">
        <w:rPr>
          <w:rFonts w:ascii="Times New Roman" w:eastAsia="Times New Roman" w:hAnsi="Times New Roman" w:cs="Times New Roman"/>
          <w:sz w:val="26"/>
          <w:szCs w:val="26"/>
          <w:lang w:eastAsia="ru-RU"/>
        </w:rPr>
        <w:t>Норильск, район Центральный, ул. Нансена, 69 (телефоны: (3919) 22-35-72; 22-35-55)</w:t>
      </w:r>
      <w:r w:rsidR="009B4F24" w:rsidRPr="003B5BB2">
        <w:rPr>
          <w:rFonts w:ascii="Times New Roman" w:eastAsia="Times New Roman" w:hAnsi="Times New Roman" w:cs="Times New Roman"/>
          <w:sz w:val="26"/>
          <w:szCs w:val="26"/>
          <w:lang w:eastAsia="ru-RU"/>
        </w:rPr>
        <w:t>)</w:t>
      </w:r>
      <w:r w:rsidR="00397FBB" w:rsidRPr="003B5BB2">
        <w:rPr>
          <w:rFonts w:ascii="Times New Roman" w:eastAsia="Times New Roman" w:hAnsi="Times New Roman" w:cs="Times New Roman"/>
          <w:sz w:val="26"/>
          <w:szCs w:val="26"/>
          <w:lang w:eastAsia="ru-RU"/>
        </w:rPr>
        <w:t>.</w:t>
      </w:r>
    </w:p>
    <w:p w14:paraId="692C848F" w14:textId="4EAE88F2" w:rsidR="00397FBB" w:rsidRPr="003B5BB2" w:rsidRDefault="00E87540"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2.</w:t>
      </w:r>
      <w:r w:rsidR="00A92560" w:rsidRPr="003B5BB2">
        <w:rPr>
          <w:rFonts w:ascii="Times New Roman" w:eastAsia="Times New Roman" w:hAnsi="Times New Roman" w:cs="Times New Roman"/>
          <w:sz w:val="26"/>
          <w:szCs w:val="26"/>
          <w:lang w:eastAsia="ru-RU"/>
        </w:rPr>
        <w:t>2</w:t>
      </w:r>
      <w:r w:rsidR="00A92560">
        <w:rPr>
          <w:rFonts w:ascii="Times New Roman" w:eastAsia="Times New Roman" w:hAnsi="Times New Roman" w:cs="Times New Roman"/>
          <w:sz w:val="26"/>
          <w:szCs w:val="26"/>
          <w:lang w:eastAsia="ru-RU"/>
        </w:rPr>
        <w:t>2</w:t>
      </w:r>
      <w:r w:rsidR="00397FBB" w:rsidRPr="003B5BB2">
        <w:rPr>
          <w:rFonts w:ascii="Times New Roman" w:eastAsia="Times New Roman" w:hAnsi="Times New Roman" w:cs="Times New Roman"/>
          <w:sz w:val="26"/>
          <w:szCs w:val="26"/>
          <w:lang w:eastAsia="ru-RU"/>
        </w:rPr>
        <w:t>. Предоставление муниципальной услуги в упреждающем (проактивном) режиме не осуществляется.</w:t>
      </w:r>
    </w:p>
    <w:p w14:paraId="11FA32FF" w14:textId="632427BA" w:rsidR="00764808" w:rsidRPr="003B5BB2" w:rsidRDefault="00764808"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2.</w:t>
      </w:r>
      <w:r w:rsidR="00A92560" w:rsidRPr="003B5BB2">
        <w:rPr>
          <w:rFonts w:ascii="Times New Roman" w:eastAsia="Times New Roman" w:hAnsi="Times New Roman" w:cs="Times New Roman"/>
          <w:sz w:val="26"/>
          <w:szCs w:val="26"/>
          <w:lang w:eastAsia="ru-RU"/>
        </w:rPr>
        <w:t>2</w:t>
      </w:r>
      <w:r w:rsidR="00A92560">
        <w:rPr>
          <w:rFonts w:ascii="Times New Roman" w:eastAsia="Times New Roman" w:hAnsi="Times New Roman" w:cs="Times New Roman"/>
          <w:sz w:val="26"/>
          <w:szCs w:val="26"/>
          <w:lang w:eastAsia="ru-RU"/>
        </w:rPr>
        <w:t>3</w:t>
      </w:r>
      <w:r w:rsidRPr="003B5BB2">
        <w:rPr>
          <w:rFonts w:ascii="Times New Roman" w:eastAsia="Times New Roman" w:hAnsi="Times New Roman" w:cs="Times New Roman"/>
          <w:sz w:val="26"/>
          <w:szCs w:val="26"/>
          <w:lang w:eastAsia="ru-RU"/>
        </w:rPr>
        <w:t xml:space="preserve">. </w:t>
      </w:r>
      <w:r w:rsidRPr="003B5BB2">
        <w:rPr>
          <w:rFonts w:ascii="Times New Roman" w:hAnsi="Times New Roman" w:cs="Times New Roman"/>
          <w:sz w:val="26"/>
          <w:szCs w:val="26"/>
        </w:rPr>
        <w:t>Использование</w:t>
      </w:r>
      <w:r w:rsidRPr="003B5BB2">
        <w:rPr>
          <w:rFonts w:ascii="Times New Roman" w:eastAsia="Times New Roman" w:hAnsi="Times New Roman" w:cs="Times New Roman"/>
          <w:sz w:val="26"/>
          <w:szCs w:val="26"/>
          <w:lang w:eastAsia="ru-RU"/>
        </w:rPr>
        <w:t xml:space="preserve"> и</w:t>
      </w:r>
      <w:r w:rsidRPr="003B5BB2">
        <w:rPr>
          <w:rFonts w:ascii="Times New Roman" w:hAnsi="Times New Roman" w:cs="Times New Roman"/>
          <w:sz w:val="26"/>
          <w:szCs w:val="26"/>
        </w:rPr>
        <w:t>нформационных систем при предоставлении муниципальной услуги не предусмотрено.</w:t>
      </w:r>
    </w:p>
    <w:p w14:paraId="6BE65C88" w14:textId="77777777"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F78AD89" w14:textId="77777777" w:rsidR="002506ED" w:rsidRPr="003B5BB2" w:rsidRDefault="00397FBB" w:rsidP="00921D0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B5BB2">
        <w:rPr>
          <w:rFonts w:ascii="Times New Roman" w:eastAsia="Times New Roman" w:hAnsi="Times New Roman" w:cs="Times New Roman"/>
          <w:b/>
          <w:sz w:val="26"/>
          <w:szCs w:val="26"/>
          <w:lang w:eastAsia="ru-RU"/>
        </w:rPr>
        <w:t>3. Состав, последовательность и сроки выполнения</w:t>
      </w:r>
      <w:r w:rsidR="002506ED" w:rsidRPr="003B5BB2">
        <w:rPr>
          <w:rFonts w:ascii="Times New Roman" w:eastAsia="Times New Roman" w:hAnsi="Times New Roman" w:cs="Times New Roman"/>
          <w:b/>
          <w:sz w:val="26"/>
          <w:szCs w:val="26"/>
          <w:lang w:eastAsia="ru-RU"/>
        </w:rPr>
        <w:t xml:space="preserve"> административных процедур</w:t>
      </w:r>
    </w:p>
    <w:p w14:paraId="337FE003" w14:textId="77777777" w:rsidR="000F6904" w:rsidRPr="003B5BB2" w:rsidRDefault="000F6904" w:rsidP="002506ED">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3127FF1A" w14:textId="77777777"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3.1. Предоставление муниципальной услуги включает в себя следующие </w:t>
      </w:r>
      <w:r w:rsidRPr="003B5BB2">
        <w:rPr>
          <w:rFonts w:ascii="Times New Roman" w:eastAsia="Times New Roman" w:hAnsi="Times New Roman" w:cs="Times New Roman"/>
          <w:sz w:val="26"/>
          <w:szCs w:val="26"/>
          <w:lang w:eastAsia="ru-RU"/>
        </w:rPr>
        <w:lastRenderedPageBreak/>
        <w:t>административные процедуры:</w:t>
      </w:r>
    </w:p>
    <w:p w14:paraId="6672529F" w14:textId="0CA87B42" w:rsidR="00397FBB" w:rsidRPr="003B5BB2" w:rsidRDefault="001A6E6E"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397FBB" w:rsidRPr="003B5BB2">
        <w:rPr>
          <w:rFonts w:ascii="Times New Roman" w:eastAsia="Times New Roman" w:hAnsi="Times New Roman" w:cs="Times New Roman"/>
          <w:sz w:val="26"/>
          <w:szCs w:val="26"/>
          <w:lang w:eastAsia="ru-RU"/>
        </w:rPr>
        <w:t xml:space="preserve"> </w:t>
      </w:r>
      <w:r w:rsidR="0024126D" w:rsidRPr="003B5BB2">
        <w:rPr>
          <w:rFonts w:ascii="Times New Roman" w:eastAsiaTheme="minorEastAsia" w:hAnsi="Times New Roman" w:cs="Times New Roman"/>
          <w:sz w:val="26"/>
          <w:szCs w:val="26"/>
          <w:lang w:eastAsia="ru-RU"/>
        </w:rPr>
        <w:t xml:space="preserve">прием </w:t>
      </w:r>
      <w:r w:rsidR="003D537C" w:rsidRPr="003B5BB2">
        <w:rPr>
          <w:rFonts w:ascii="Times New Roman" w:eastAsiaTheme="minorEastAsia" w:hAnsi="Times New Roman" w:cs="Times New Roman"/>
          <w:sz w:val="26"/>
          <w:szCs w:val="26"/>
          <w:lang w:eastAsia="ru-RU"/>
        </w:rPr>
        <w:t>Заявления</w:t>
      </w:r>
      <w:r w:rsidR="0024126D" w:rsidRPr="003B5BB2">
        <w:rPr>
          <w:rFonts w:ascii="Times New Roman" w:eastAsiaTheme="minorEastAsia" w:hAnsi="Times New Roman" w:cs="Times New Roman"/>
          <w:sz w:val="26"/>
          <w:szCs w:val="26"/>
          <w:lang w:eastAsia="ru-RU"/>
        </w:rPr>
        <w:t xml:space="preserve"> и документов</w:t>
      </w:r>
      <w:r w:rsidR="00486995" w:rsidRPr="003B5BB2">
        <w:rPr>
          <w:rFonts w:ascii="Times New Roman" w:eastAsiaTheme="minorEastAsia" w:hAnsi="Times New Roman" w:cs="Times New Roman"/>
          <w:sz w:val="26"/>
          <w:szCs w:val="26"/>
          <w:lang w:eastAsia="ru-RU"/>
        </w:rPr>
        <w:t xml:space="preserve"> и (или) информации</w:t>
      </w:r>
      <w:r w:rsidR="0024126D" w:rsidRPr="003B5BB2">
        <w:rPr>
          <w:rFonts w:ascii="Times New Roman" w:eastAsiaTheme="minorEastAsia" w:hAnsi="Times New Roman" w:cs="Times New Roman"/>
          <w:sz w:val="26"/>
          <w:szCs w:val="26"/>
          <w:lang w:eastAsia="ru-RU"/>
        </w:rPr>
        <w:t xml:space="preserve">, необходимых </w:t>
      </w:r>
      <w:r w:rsidR="0024126D" w:rsidRPr="003B5BB2">
        <w:rPr>
          <w:rFonts w:ascii="Times New Roman" w:hAnsi="Times New Roman" w:cs="Times New Roman"/>
          <w:sz w:val="26"/>
          <w:szCs w:val="26"/>
        </w:rPr>
        <w:t xml:space="preserve">для предоставления </w:t>
      </w:r>
      <w:r w:rsidR="0024126D" w:rsidRPr="003B5BB2">
        <w:rPr>
          <w:rFonts w:ascii="Times New Roman" w:eastAsia="Times New Roman" w:hAnsi="Times New Roman" w:cs="Times New Roman"/>
          <w:sz w:val="26"/>
          <w:szCs w:val="26"/>
          <w:lang w:eastAsia="ru-RU"/>
        </w:rPr>
        <w:t>муниципальной у</w:t>
      </w:r>
      <w:r w:rsidR="0024126D" w:rsidRPr="003B5BB2">
        <w:rPr>
          <w:rFonts w:ascii="Times New Roman" w:hAnsi="Times New Roman" w:cs="Times New Roman"/>
          <w:sz w:val="26"/>
          <w:szCs w:val="26"/>
        </w:rPr>
        <w:t>слуги</w:t>
      </w:r>
      <w:r w:rsidR="00397FBB" w:rsidRPr="003B5BB2">
        <w:rPr>
          <w:rFonts w:ascii="Times New Roman" w:eastAsia="Times New Roman" w:hAnsi="Times New Roman" w:cs="Times New Roman"/>
          <w:sz w:val="26"/>
          <w:szCs w:val="26"/>
          <w:lang w:eastAsia="ru-RU"/>
        </w:rPr>
        <w:t>;</w:t>
      </w:r>
    </w:p>
    <w:p w14:paraId="4AD89738" w14:textId="1C8AF092" w:rsidR="00397FBB" w:rsidRPr="003B5BB2" w:rsidRDefault="001A6E6E"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397FBB" w:rsidRPr="003B5BB2">
        <w:rPr>
          <w:rFonts w:ascii="Times New Roman" w:eastAsia="Times New Roman" w:hAnsi="Times New Roman" w:cs="Times New Roman"/>
          <w:sz w:val="26"/>
          <w:szCs w:val="26"/>
          <w:lang w:eastAsia="ru-RU"/>
        </w:rPr>
        <w:t xml:space="preserve"> </w:t>
      </w:r>
      <w:r w:rsidR="00D8135F" w:rsidRPr="003B5BB2">
        <w:rPr>
          <w:rFonts w:ascii="Times New Roman" w:hAnsi="Times New Roman" w:cs="Times New Roman"/>
          <w:sz w:val="26"/>
          <w:szCs w:val="26"/>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14:paraId="722E2A0A" w14:textId="4EA33A87" w:rsidR="00397FBB" w:rsidRPr="003B5BB2" w:rsidRDefault="001A6E6E"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97FBB" w:rsidRPr="003B5BB2">
        <w:rPr>
          <w:rFonts w:ascii="Times New Roman" w:eastAsia="Times New Roman" w:hAnsi="Times New Roman" w:cs="Times New Roman"/>
          <w:sz w:val="26"/>
          <w:szCs w:val="26"/>
          <w:lang w:eastAsia="ru-RU"/>
        </w:rPr>
        <w:t xml:space="preserve"> </w:t>
      </w:r>
      <w:r w:rsidR="0024126D" w:rsidRPr="003B5BB2">
        <w:rPr>
          <w:rFonts w:ascii="Times New Roman" w:eastAsia="Times New Roman" w:hAnsi="Times New Roman" w:cs="Times New Roman"/>
          <w:sz w:val="26"/>
          <w:szCs w:val="26"/>
          <w:lang w:eastAsia="ru-RU"/>
        </w:rPr>
        <w:t>п</w:t>
      </w:r>
      <w:r w:rsidR="0024126D" w:rsidRPr="003B5BB2">
        <w:rPr>
          <w:rFonts w:ascii="Times New Roman" w:eastAsiaTheme="minorEastAsia" w:hAnsi="Times New Roman" w:cs="Times New Roman"/>
          <w:sz w:val="26"/>
          <w:szCs w:val="26"/>
          <w:lang w:eastAsia="ru-RU"/>
        </w:rPr>
        <w:t xml:space="preserve">редоставление результата </w:t>
      </w:r>
      <w:r w:rsidR="0024126D" w:rsidRPr="003B5BB2">
        <w:rPr>
          <w:rFonts w:ascii="Times New Roman" w:eastAsia="Times New Roman" w:hAnsi="Times New Roman" w:cs="Times New Roman"/>
          <w:sz w:val="26"/>
          <w:szCs w:val="26"/>
          <w:lang w:eastAsia="ru-RU"/>
        </w:rPr>
        <w:t>муниципальной у</w:t>
      </w:r>
      <w:r w:rsidR="0024126D" w:rsidRPr="003B5BB2">
        <w:rPr>
          <w:rFonts w:ascii="Times New Roman" w:eastAsiaTheme="minorEastAsia" w:hAnsi="Times New Roman" w:cs="Times New Roman"/>
          <w:sz w:val="26"/>
          <w:szCs w:val="26"/>
          <w:lang w:eastAsia="ru-RU"/>
        </w:rPr>
        <w:t>слуги</w:t>
      </w:r>
      <w:r w:rsidR="00397FBB" w:rsidRPr="003B5BB2">
        <w:rPr>
          <w:rFonts w:ascii="Times New Roman" w:eastAsia="Times New Roman" w:hAnsi="Times New Roman" w:cs="Times New Roman"/>
          <w:sz w:val="26"/>
          <w:szCs w:val="26"/>
          <w:lang w:eastAsia="ru-RU"/>
        </w:rPr>
        <w:t>.</w:t>
      </w:r>
    </w:p>
    <w:p w14:paraId="700FB4A5" w14:textId="0CF08BC7"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Последовательность выполнения действий предоставления муниципальной услуги отражена в </w:t>
      </w:r>
      <w:hyperlink w:anchor="P275" w:history="1">
        <w:r w:rsidRPr="003B5BB2">
          <w:rPr>
            <w:rFonts w:ascii="Times New Roman" w:eastAsia="Times New Roman" w:hAnsi="Times New Roman" w:cs="Times New Roman"/>
            <w:sz w:val="26"/>
            <w:szCs w:val="26"/>
            <w:lang w:eastAsia="ru-RU"/>
          </w:rPr>
          <w:t>блок-схеме</w:t>
        </w:r>
      </w:hyperlink>
      <w:r w:rsidRPr="003B5BB2">
        <w:rPr>
          <w:rFonts w:ascii="Times New Roman" w:eastAsia="Times New Roman" w:hAnsi="Times New Roman" w:cs="Times New Roman"/>
          <w:sz w:val="26"/>
          <w:szCs w:val="26"/>
          <w:lang w:eastAsia="ru-RU"/>
        </w:rPr>
        <w:t xml:space="preserve"> (приложение</w:t>
      </w:r>
      <w:r w:rsidR="00FB325F" w:rsidRPr="003B5BB2">
        <w:rPr>
          <w:rFonts w:ascii="Times New Roman" w:eastAsia="Times New Roman" w:hAnsi="Times New Roman" w:cs="Times New Roman"/>
          <w:sz w:val="26"/>
          <w:szCs w:val="26"/>
          <w:lang w:eastAsia="ru-RU"/>
        </w:rPr>
        <w:t xml:space="preserve"> № </w:t>
      </w:r>
      <w:r w:rsidR="00D8135F" w:rsidRPr="00436262">
        <w:rPr>
          <w:rFonts w:ascii="Times New Roman" w:eastAsia="Times New Roman" w:hAnsi="Times New Roman" w:cs="Times New Roman"/>
          <w:sz w:val="26"/>
          <w:szCs w:val="26"/>
          <w:lang w:eastAsia="ru-RU"/>
        </w:rPr>
        <w:t>3</w:t>
      </w:r>
      <w:r w:rsidR="00000367" w:rsidRPr="00436262">
        <w:rPr>
          <w:rFonts w:ascii="Times New Roman" w:eastAsia="Times New Roman" w:hAnsi="Times New Roman" w:cs="Times New Roman"/>
          <w:sz w:val="26"/>
          <w:szCs w:val="26"/>
          <w:lang w:eastAsia="ru-RU"/>
        </w:rPr>
        <w:t xml:space="preserve"> к </w:t>
      </w:r>
      <w:r w:rsidR="00AF6A56" w:rsidRPr="00436262">
        <w:rPr>
          <w:rFonts w:ascii="Times New Roman" w:eastAsia="Times New Roman" w:hAnsi="Times New Roman" w:cs="Times New Roman"/>
          <w:sz w:val="26"/>
          <w:szCs w:val="26"/>
          <w:lang w:eastAsia="ru-RU"/>
        </w:rPr>
        <w:t>Административному регламенту</w:t>
      </w:r>
      <w:r w:rsidRPr="00436262">
        <w:rPr>
          <w:rFonts w:ascii="Times New Roman" w:eastAsia="Times New Roman" w:hAnsi="Times New Roman" w:cs="Times New Roman"/>
          <w:sz w:val="26"/>
          <w:szCs w:val="26"/>
          <w:lang w:eastAsia="ru-RU"/>
        </w:rPr>
        <w:t>).</w:t>
      </w:r>
    </w:p>
    <w:p w14:paraId="25921741" w14:textId="5A90C53D"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3.2. </w:t>
      </w:r>
      <w:r w:rsidR="0024126D" w:rsidRPr="003B5BB2">
        <w:rPr>
          <w:rFonts w:ascii="Times New Roman" w:eastAsiaTheme="minorEastAsia" w:hAnsi="Times New Roman" w:cs="Times New Roman"/>
          <w:sz w:val="26"/>
          <w:szCs w:val="26"/>
          <w:lang w:eastAsia="ru-RU"/>
        </w:rPr>
        <w:t xml:space="preserve">Прием </w:t>
      </w:r>
      <w:r w:rsidR="003D537C" w:rsidRPr="003B5BB2">
        <w:rPr>
          <w:rFonts w:ascii="Times New Roman" w:eastAsiaTheme="minorEastAsia" w:hAnsi="Times New Roman" w:cs="Times New Roman"/>
          <w:sz w:val="26"/>
          <w:szCs w:val="26"/>
          <w:lang w:eastAsia="ru-RU"/>
        </w:rPr>
        <w:t>Заявления</w:t>
      </w:r>
      <w:r w:rsidR="0024126D" w:rsidRPr="003B5BB2">
        <w:rPr>
          <w:rFonts w:ascii="Times New Roman" w:eastAsiaTheme="minorEastAsia" w:hAnsi="Times New Roman" w:cs="Times New Roman"/>
          <w:sz w:val="26"/>
          <w:szCs w:val="26"/>
          <w:lang w:eastAsia="ru-RU"/>
        </w:rPr>
        <w:t xml:space="preserve"> и документов и (или) информации, необходимых </w:t>
      </w:r>
      <w:r w:rsidR="0024126D" w:rsidRPr="003B5BB2">
        <w:rPr>
          <w:rFonts w:ascii="Times New Roman" w:hAnsi="Times New Roman" w:cs="Times New Roman"/>
          <w:sz w:val="26"/>
          <w:szCs w:val="26"/>
        </w:rPr>
        <w:t xml:space="preserve">для предоставления </w:t>
      </w:r>
      <w:r w:rsidR="0024126D" w:rsidRPr="003B5BB2">
        <w:rPr>
          <w:rFonts w:ascii="Times New Roman" w:eastAsia="Times New Roman" w:hAnsi="Times New Roman" w:cs="Times New Roman"/>
          <w:sz w:val="26"/>
          <w:szCs w:val="26"/>
          <w:lang w:eastAsia="ru-RU"/>
        </w:rPr>
        <w:t>муниципальной у</w:t>
      </w:r>
      <w:r w:rsidR="0024126D" w:rsidRPr="003B5BB2">
        <w:rPr>
          <w:rFonts w:ascii="Times New Roman" w:hAnsi="Times New Roman" w:cs="Times New Roman"/>
          <w:sz w:val="26"/>
          <w:szCs w:val="26"/>
        </w:rPr>
        <w:t>слуги</w:t>
      </w:r>
      <w:r w:rsidRPr="003B5BB2">
        <w:rPr>
          <w:rFonts w:ascii="Times New Roman" w:eastAsia="Times New Roman" w:hAnsi="Times New Roman" w:cs="Times New Roman"/>
          <w:sz w:val="26"/>
          <w:szCs w:val="26"/>
          <w:lang w:eastAsia="ru-RU"/>
        </w:rPr>
        <w:t>:</w:t>
      </w:r>
    </w:p>
    <w:p w14:paraId="34A12F9C" w14:textId="6672319E" w:rsidR="00D8135F" w:rsidRPr="003B5BB2" w:rsidRDefault="00D8135F" w:rsidP="00D8135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поступление в адрес Управления, многофункциональный центр Заявления и документов, предусмотренных </w:t>
      </w:r>
      <w:hyperlink w:anchor="P83" w:history="1">
        <w:r w:rsidRPr="003B5BB2">
          <w:rPr>
            <w:rFonts w:ascii="Times New Roman" w:eastAsia="Times New Roman" w:hAnsi="Times New Roman" w:cs="Times New Roman"/>
            <w:sz w:val="26"/>
            <w:szCs w:val="26"/>
            <w:lang w:eastAsia="ru-RU"/>
          </w:rPr>
          <w:t>пунктом 2.</w:t>
        </w:r>
      </w:hyperlink>
      <w:r w:rsidR="00F75449">
        <w:rPr>
          <w:rFonts w:ascii="Times New Roman" w:eastAsia="Times New Roman" w:hAnsi="Times New Roman" w:cs="Times New Roman"/>
          <w:sz w:val="26"/>
          <w:szCs w:val="26"/>
          <w:lang w:eastAsia="ru-RU"/>
        </w:rPr>
        <w:t>9</w:t>
      </w:r>
      <w:r w:rsidR="00A92560" w:rsidRPr="003B5BB2">
        <w:rPr>
          <w:rFonts w:ascii="Times New Roman" w:eastAsia="Times New Roman" w:hAnsi="Times New Roman" w:cs="Times New Roman"/>
          <w:sz w:val="26"/>
          <w:szCs w:val="26"/>
          <w:lang w:eastAsia="ru-RU"/>
        </w:rPr>
        <w:t xml:space="preserve"> </w:t>
      </w:r>
      <w:r w:rsidRPr="003B5BB2">
        <w:rPr>
          <w:rFonts w:ascii="Times New Roman" w:eastAsia="Times New Roman" w:hAnsi="Times New Roman" w:cs="Times New Roman"/>
          <w:sz w:val="26"/>
          <w:szCs w:val="26"/>
          <w:lang w:eastAsia="ru-RU"/>
        </w:rPr>
        <w:t>Административного регламента (приложение № 2 к Административному регламенту).</w:t>
      </w:r>
    </w:p>
    <w:p w14:paraId="26AC35C3" w14:textId="7C14D586" w:rsidR="00D8135F" w:rsidRPr="003B5BB2" w:rsidRDefault="00D8135F" w:rsidP="00D8135F">
      <w:pPr>
        <w:widowControl w:val="0"/>
        <w:autoSpaceDE w:val="0"/>
        <w:autoSpaceDN w:val="0"/>
        <w:spacing w:after="0" w:line="240" w:lineRule="auto"/>
        <w:ind w:firstLine="709"/>
        <w:jc w:val="both"/>
        <w:rPr>
          <w:rFonts w:ascii="Times New Roman" w:hAnsi="Times New Roman" w:cs="Times New Roman"/>
          <w:sz w:val="26"/>
          <w:szCs w:val="26"/>
        </w:rPr>
      </w:pPr>
      <w:r w:rsidRPr="003B5BB2">
        <w:rPr>
          <w:rFonts w:ascii="Times New Roman" w:eastAsia="Times New Roman" w:hAnsi="Times New Roman" w:cs="Times New Roman"/>
          <w:sz w:val="26"/>
          <w:szCs w:val="26"/>
          <w:lang w:eastAsia="ru-RU"/>
        </w:rPr>
        <w:t xml:space="preserve">Предоставление муниципальной услуги по экстерриториальному принципу осуществляется в части обеспечения возможности подачи Заявления и получения результата предоставления муниципальной услуги посредством почтовой связи, либо по электронной почте, через </w:t>
      </w:r>
      <w:r w:rsidRPr="003B5BB2">
        <w:rPr>
          <w:rFonts w:ascii="Times New Roman" w:hAnsi="Times New Roman" w:cs="Times New Roman"/>
          <w:sz w:val="26"/>
          <w:szCs w:val="26"/>
        </w:rPr>
        <w:t>ЕПГУ, РПГУ</w:t>
      </w:r>
      <w:r w:rsidRPr="003B5BB2">
        <w:rPr>
          <w:rFonts w:ascii="Times New Roman" w:eastAsia="Times New Roman" w:hAnsi="Times New Roman" w:cs="Times New Roman"/>
          <w:sz w:val="26"/>
          <w:szCs w:val="26"/>
          <w:lang w:eastAsia="ru-RU"/>
        </w:rPr>
        <w:t>, через многофункциональный центр.</w:t>
      </w:r>
    </w:p>
    <w:p w14:paraId="5AC5D67D" w14:textId="64D03D5B" w:rsidR="001244D1" w:rsidRPr="003B5BB2" w:rsidRDefault="001244D1" w:rsidP="00397FBB">
      <w:pPr>
        <w:widowControl w:val="0"/>
        <w:autoSpaceDE w:val="0"/>
        <w:autoSpaceDN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Интересы Заявителя могут представлять лица, обладающие соответствующими полномочиями.</w:t>
      </w:r>
    </w:p>
    <w:p w14:paraId="6A7F0A0B" w14:textId="1DF2A2FC" w:rsidR="002235BC" w:rsidRPr="003B5BB2" w:rsidRDefault="002235BC" w:rsidP="00397FBB">
      <w:pPr>
        <w:widowControl w:val="0"/>
        <w:autoSpaceDE w:val="0"/>
        <w:autoSpaceDN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С</w:t>
      </w:r>
      <w:r w:rsidR="002C22C4" w:rsidRPr="003B5BB2">
        <w:rPr>
          <w:rFonts w:ascii="Times New Roman" w:hAnsi="Times New Roman" w:cs="Times New Roman"/>
          <w:sz w:val="26"/>
          <w:szCs w:val="26"/>
        </w:rPr>
        <w:t>пособ</w:t>
      </w:r>
      <w:r w:rsidRPr="003B5BB2">
        <w:rPr>
          <w:rFonts w:ascii="Times New Roman" w:hAnsi="Times New Roman" w:cs="Times New Roman"/>
          <w:sz w:val="26"/>
          <w:szCs w:val="26"/>
        </w:rPr>
        <w:t>ами</w:t>
      </w:r>
      <w:r w:rsidR="002C22C4" w:rsidRPr="003B5BB2">
        <w:rPr>
          <w:rFonts w:ascii="Times New Roman" w:hAnsi="Times New Roman" w:cs="Times New Roman"/>
          <w:sz w:val="26"/>
          <w:szCs w:val="26"/>
        </w:rPr>
        <w:t xml:space="preserve"> установления личности </w:t>
      </w:r>
      <w:r w:rsidRPr="003B5BB2">
        <w:rPr>
          <w:rFonts w:ascii="Times New Roman" w:hAnsi="Times New Roman" w:cs="Times New Roman"/>
          <w:sz w:val="26"/>
          <w:szCs w:val="26"/>
        </w:rPr>
        <w:t>Заявителя</w:t>
      </w:r>
      <w:r w:rsidR="008C358F" w:rsidRPr="003B5BB2">
        <w:rPr>
          <w:rFonts w:ascii="Times New Roman" w:hAnsi="Times New Roman" w:cs="Times New Roman"/>
          <w:sz w:val="26"/>
          <w:szCs w:val="26"/>
        </w:rPr>
        <w:t xml:space="preserve"> </w:t>
      </w:r>
      <w:r w:rsidR="008C358F" w:rsidRPr="003B5BB2">
        <w:rPr>
          <w:rFonts w:ascii="Times New Roman" w:hAnsi="Times New Roman"/>
          <w:sz w:val="26"/>
          <w:szCs w:val="26"/>
        </w:rPr>
        <w:t>(уполномоченного представителя)</w:t>
      </w:r>
      <w:r w:rsidRPr="003B5BB2">
        <w:rPr>
          <w:rFonts w:ascii="Times New Roman" w:hAnsi="Times New Roman" w:cs="Times New Roman"/>
          <w:sz w:val="26"/>
          <w:szCs w:val="26"/>
        </w:rPr>
        <w:t xml:space="preserve"> являются:</w:t>
      </w:r>
    </w:p>
    <w:p w14:paraId="099359F8" w14:textId="77777777" w:rsidR="002575AA" w:rsidRPr="003B5BB2" w:rsidRDefault="002575AA" w:rsidP="002575AA">
      <w:pPr>
        <w:widowControl w:val="0"/>
        <w:autoSpaceDE w:val="0"/>
        <w:autoSpaceDN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xml:space="preserve">- при подаче Заявления непосредственно при личном приеме – паспорт или иной документ, удостоверяющий личность Заявителя </w:t>
      </w:r>
      <w:r w:rsidRPr="003B5BB2">
        <w:rPr>
          <w:rFonts w:ascii="Times New Roman" w:hAnsi="Times New Roman"/>
          <w:sz w:val="26"/>
          <w:szCs w:val="26"/>
        </w:rPr>
        <w:t>(уполномоченного представителя)</w:t>
      </w:r>
      <w:r w:rsidRPr="003B5BB2">
        <w:rPr>
          <w:rFonts w:ascii="Times New Roman" w:hAnsi="Times New Roman" w:cs="Times New Roman"/>
          <w:sz w:val="26"/>
          <w:szCs w:val="26"/>
        </w:rPr>
        <w:t>;</w:t>
      </w:r>
    </w:p>
    <w:p w14:paraId="74EF3DA8" w14:textId="77777777" w:rsidR="002575AA" w:rsidRPr="003B5BB2" w:rsidRDefault="002575AA" w:rsidP="002575AA">
      <w:pPr>
        <w:widowControl w:val="0"/>
        <w:autoSpaceDE w:val="0"/>
        <w:autoSpaceDN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xml:space="preserve">- при направлении Заявления </w:t>
      </w:r>
      <w:r w:rsidRPr="003B5BB2">
        <w:rPr>
          <w:rFonts w:ascii="Times New Roman" w:eastAsia="Times New Roman" w:hAnsi="Times New Roman" w:cs="Times New Roman"/>
          <w:sz w:val="26"/>
          <w:szCs w:val="26"/>
          <w:lang w:eastAsia="ru-RU"/>
        </w:rPr>
        <w:t xml:space="preserve">через </w:t>
      </w:r>
      <w:r w:rsidRPr="003B5BB2">
        <w:rPr>
          <w:rFonts w:ascii="Times New Roman" w:hAnsi="Times New Roman" w:cs="Times New Roman"/>
          <w:sz w:val="26"/>
          <w:szCs w:val="26"/>
        </w:rPr>
        <w:t>ЕПГУ, РПГУ – сведения из документа, удостоверяющего личность Заявителя (уполномоченного представителя), проверяются при подтверждении учетной записи в Единой системе идентификации и аутентификации;</w:t>
      </w:r>
    </w:p>
    <w:p w14:paraId="191D4993" w14:textId="77777777" w:rsidR="002575AA" w:rsidRPr="003B5BB2" w:rsidRDefault="002575AA" w:rsidP="002575AA">
      <w:pPr>
        <w:widowControl w:val="0"/>
        <w:autoSpaceDE w:val="0"/>
        <w:autoSpaceDN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xml:space="preserve">- при направлении Заявления </w:t>
      </w:r>
      <w:r w:rsidRPr="003B5BB2">
        <w:rPr>
          <w:rFonts w:ascii="Times New Roman" w:eastAsia="Times New Roman" w:hAnsi="Times New Roman" w:cs="Times New Roman"/>
          <w:sz w:val="26"/>
          <w:szCs w:val="26"/>
          <w:lang w:eastAsia="ru-RU"/>
        </w:rPr>
        <w:t xml:space="preserve">почтовой связью, по электронной почте </w:t>
      </w:r>
      <w:r w:rsidRPr="003B5BB2">
        <w:rPr>
          <w:rFonts w:ascii="Times New Roman" w:hAnsi="Times New Roman" w:cs="Times New Roman"/>
          <w:sz w:val="26"/>
          <w:szCs w:val="26"/>
        </w:rPr>
        <w:t xml:space="preserve">– копия паспорта или иного документа, удостоверяющего личность Заявителя </w:t>
      </w:r>
      <w:r w:rsidRPr="003B5BB2">
        <w:rPr>
          <w:rFonts w:ascii="Times New Roman" w:hAnsi="Times New Roman"/>
          <w:sz w:val="26"/>
          <w:szCs w:val="26"/>
        </w:rPr>
        <w:t>(уполномоченного представителя)</w:t>
      </w:r>
      <w:r w:rsidRPr="003B5BB2">
        <w:rPr>
          <w:rFonts w:ascii="Times New Roman" w:hAnsi="Times New Roman" w:cs="Times New Roman"/>
          <w:sz w:val="26"/>
          <w:szCs w:val="26"/>
        </w:rPr>
        <w:t>;</w:t>
      </w:r>
    </w:p>
    <w:p w14:paraId="4B1F5ADB" w14:textId="3DAB5F85"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2) </w:t>
      </w:r>
      <w:r w:rsidR="002575AA" w:rsidRPr="003B5BB2">
        <w:rPr>
          <w:rFonts w:ascii="Times New Roman" w:eastAsia="Times New Roman" w:hAnsi="Times New Roman" w:cs="Times New Roman"/>
          <w:sz w:val="26"/>
          <w:szCs w:val="26"/>
          <w:lang w:eastAsia="ru-RU"/>
        </w:rPr>
        <w:t xml:space="preserve">прием Заявления и документов, предусмотренных </w:t>
      </w:r>
      <w:hyperlink r:id="rId22" w:history="1">
        <w:r w:rsidR="002575AA" w:rsidRPr="003B5BB2">
          <w:rPr>
            <w:rFonts w:ascii="Times New Roman" w:hAnsi="Times New Roman" w:cs="Times New Roman"/>
            <w:sz w:val="26"/>
            <w:szCs w:val="26"/>
          </w:rPr>
          <w:t>пунктом 2.</w:t>
        </w:r>
      </w:hyperlink>
      <w:r w:rsidR="00654526">
        <w:rPr>
          <w:rFonts w:ascii="Times New Roman" w:hAnsi="Times New Roman" w:cs="Times New Roman"/>
          <w:sz w:val="26"/>
          <w:szCs w:val="26"/>
        </w:rPr>
        <w:t>9</w:t>
      </w:r>
      <w:r w:rsidR="002575AA" w:rsidRPr="003B5BB2">
        <w:rPr>
          <w:rFonts w:ascii="Times New Roman" w:hAnsi="Times New Roman" w:cs="Times New Roman"/>
          <w:sz w:val="26"/>
          <w:szCs w:val="26"/>
        </w:rPr>
        <w:t xml:space="preserve">  Административного регламента</w:t>
      </w:r>
      <w:r w:rsidR="002575AA" w:rsidRPr="003B5BB2">
        <w:rPr>
          <w:rFonts w:ascii="Times New Roman" w:eastAsia="Times New Roman" w:hAnsi="Times New Roman" w:cs="Times New Roman"/>
          <w:sz w:val="26"/>
          <w:szCs w:val="26"/>
          <w:lang w:eastAsia="ru-RU"/>
        </w:rPr>
        <w:t xml:space="preserve">, поступивших в адрес Управления </w:t>
      </w:r>
      <w:r w:rsidR="002575AA" w:rsidRPr="003B5BB2">
        <w:rPr>
          <w:rFonts w:ascii="Times New Roman" w:hAnsi="Times New Roman" w:cs="Times New Roman"/>
          <w:sz w:val="26"/>
          <w:szCs w:val="26"/>
        </w:rPr>
        <w:t>при личном приеме</w:t>
      </w:r>
      <w:r w:rsidR="002575AA" w:rsidRPr="003B5BB2">
        <w:rPr>
          <w:rFonts w:ascii="Times New Roman" w:eastAsia="Times New Roman" w:hAnsi="Times New Roman" w:cs="Times New Roman"/>
          <w:sz w:val="26"/>
          <w:szCs w:val="26"/>
          <w:lang w:eastAsia="ru-RU"/>
        </w:rPr>
        <w:t xml:space="preserve"> Заявителя, почтовой связью, а также направленных по электронной почте или через </w:t>
      </w:r>
      <w:r w:rsidR="002575AA" w:rsidRPr="003B5BB2">
        <w:rPr>
          <w:rFonts w:ascii="Times New Roman" w:hAnsi="Times New Roman" w:cs="Times New Roman"/>
          <w:sz w:val="26"/>
          <w:szCs w:val="26"/>
        </w:rPr>
        <w:t xml:space="preserve">ЕПГУ, РПГУ, </w:t>
      </w:r>
      <w:r w:rsidR="002575AA" w:rsidRPr="003B5BB2">
        <w:rPr>
          <w:rFonts w:ascii="Times New Roman" w:eastAsia="Times New Roman" w:hAnsi="Times New Roman" w:cs="Times New Roman"/>
          <w:sz w:val="26"/>
          <w:szCs w:val="26"/>
          <w:lang w:eastAsia="ru-RU"/>
        </w:rPr>
        <w:t xml:space="preserve">регистрируется </w:t>
      </w:r>
      <w:r w:rsidRPr="003B5BB2">
        <w:rPr>
          <w:rFonts w:ascii="Times New Roman" w:eastAsia="Times New Roman" w:hAnsi="Times New Roman" w:cs="Times New Roman"/>
          <w:sz w:val="26"/>
          <w:szCs w:val="26"/>
          <w:lang w:eastAsia="ru-RU"/>
        </w:rPr>
        <w:t>специалистом, ответственным за документооборот в Управлении, в журнале регистрации;</w:t>
      </w:r>
    </w:p>
    <w:p w14:paraId="673F2221" w14:textId="28B763BD" w:rsidR="002575AA" w:rsidRPr="003B5BB2" w:rsidRDefault="002575AA" w:rsidP="00397FBB">
      <w:pPr>
        <w:widowControl w:val="0"/>
        <w:autoSpaceDE w:val="0"/>
        <w:autoSpaceDN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xml:space="preserve">В случае обращения Заявителя в многофункциональный центр Заявление и документы, предусмотренные </w:t>
      </w:r>
      <w:hyperlink r:id="rId23" w:history="1">
        <w:r w:rsidR="00A92560" w:rsidRPr="003B5BB2">
          <w:rPr>
            <w:rFonts w:ascii="Times New Roman" w:hAnsi="Times New Roman" w:cs="Times New Roman"/>
            <w:sz w:val="26"/>
            <w:szCs w:val="26"/>
          </w:rPr>
          <w:t>пунктом 2.</w:t>
        </w:r>
      </w:hyperlink>
      <w:r w:rsidR="00654526">
        <w:rPr>
          <w:rFonts w:ascii="Times New Roman" w:hAnsi="Times New Roman" w:cs="Times New Roman"/>
          <w:sz w:val="26"/>
          <w:szCs w:val="26"/>
        </w:rPr>
        <w:t>9</w:t>
      </w:r>
      <w:r w:rsidR="00A92560" w:rsidRPr="003B5BB2">
        <w:rPr>
          <w:rFonts w:ascii="Times New Roman" w:hAnsi="Times New Roman" w:cs="Times New Roman"/>
          <w:sz w:val="26"/>
          <w:szCs w:val="26"/>
        </w:rPr>
        <w:t xml:space="preserve"> </w:t>
      </w:r>
      <w:r w:rsidRPr="003B5BB2">
        <w:rPr>
          <w:rFonts w:ascii="Times New Roman" w:hAnsi="Times New Roman" w:cs="Times New Roman"/>
          <w:sz w:val="26"/>
          <w:szCs w:val="26"/>
        </w:rPr>
        <w:t xml:space="preserve">Административного регламента, регистрируются специалистом многофункционального центра и передаются в срок не позднее чем через 1 (один) рабочий день в Управление. </w:t>
      </w:r>
    </w:p>
    <w:p w14:paraId="74E098BB" w14:textId="16CE601C" w:rsidR="00865B5C" w:rsidRPr="00436262" w:rsidRDefault="00865B5C" w:rsidP="00865B5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3) при наличии оснований для отказа в приеме документов, указанных в </w:t>
      </w:r>
      <w:r w:rsidR="00E5025B" w:rsidRPr="00436262">
        <w:rPr>
          <w:rFonts w:ascii="Times New Roman" w:eastAsia="Times New Roman" w:hAnsi="Times New Roman" w:cs="Times New Roman"/>
          <w:sz w:val="26"/>
          <w:szCs w:val="26"/>
          <w:lang w:eastAsia="ru-RU"/>
        </w:rPr>
        <w:t xml:space="preserve">пунктах </w:t>
      </w:r>
      <w:r w:rsidRPr="00436262">
        <w:rPr>
          <w:rFonts w:ascii="Times New Roman" w:eastAsia="Times New Roman" w:hAnsi="Times New Roman" w:cs="Times New Roman"/>
          <w:sz w:val="26"/>
          <w:szCs w:val="26"/>
          <w:lang w:eastAsia="ru-RU"/>
        </w:rPr>
        <w:t>2.</w:t>
      </w:r>
      <w:r w:rsidR="00A92560" w:rsidRPr="00436262">
        <w:rPr>
          <w:rFonts w:ascii="Times New Roman" w:eastAsia="Times New Roman" w:hAnsi="Times New Roman" w:cs="Times New Roman"/>
          <w:sz w:val="26"/>
          <w:szCs w:val="26"/>
          <w:lang w:eastAsia="ru-RU"/>
        </w:rPr>
        <w:t xml:space="preserve">10 </w:t>
      </w:r>
      <w:r w:rsidRPr="00436262">
        <w:rPr>
          <w:rFonts w:ascii="Times New Roman" w:eastAsia="Times New Roman" w:hAnsi="Times New Roman" w:cs="Times New Roman"/>
          <w:sz w:val="26"/>
          <w:szCs w:val="26"/>
          <w:lang w:eastAsia="ru-RU"/>
        </w:rPr>
        <w:t>и 2.</w:t>
      </w:r>
      <w:r w:rsidR="00A92560" w:rsidRPr="00436262">
        <w:rPr>
          <w:rFonts w:ascii="Times New Roman" w:eastAsia="Times New Roman" w:hAnsi="Times New Roman" w:cs="Times New Roman"/>
          <w:sz w:val="26"/>
          <w:szCs w:val="26"/>
          <w:lang w:eastAsia="ru-RU"/>
        </w:rPr>
        <w:t xml:space="preserve">13 </w:t>
      </w:r>
      <w:r w:rsidRPr="00436262">
        <w:rPr>
          <w:rFonts w:ascii="Times New Roman" w:eastAsia="Times New Roman" w:hAnsi="Times New Roman" w:cs="Times New Roman"/>
          <w:sz w:val="26"/>
          <w:szCs w:val="26"/>
          <w:lang w:eastAsia="ru-RU"/>
        </w:rPr>
        <w:t xml:space="preserve">Административного регламента, Заявление с документами возвращается Заявителю: </w:t>
      </w:r>
    </w:p>
    <w:p w14:paraId="675023D6" w14:textId="57A0222B" w:rsidR="00865B5C" w:rsidRPr="003B5BB2" w:rsidRDefault="00865B5C" w:rsidP="00865B5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36262">
        <w:rPr>
          <w:rFonts w:ascii="Times New Roman" w:eastAsia="Times New Roman" w:hAnsi="Times New Roman" w:cs="Times New Roman"/>
          <w:sz w:val="26"/>
          <w:szCs w:val="26"/>
          <w:lang w:eastAsia="ru-RU"/>
        </w:rPr>
        <w:t xml:space="preserve">- в случае, если Заявление с документами подано </w:t>
      </w:r>
      <w:r w:rsidRPr="00436262">
        <w:rPr>
          <w:rFonts w:ascii="Times New Roman" w:hAnsi="Times New Roman" w:cs="Times New Roman"/>
          <w:sz w:val="26"/>
          <w:szCs w:val="26"/>
        </w:rPr>
        <w:t>при личном приеме</w:t>
      </w:r>
      <w:r w:rsidRPr="00436262">
        <w:rPr>
          <w:rFonts w:ascii="Times New Roman" w:eastAsia="Times New Roman" w:hAnsi="Times New Roman" w:cs="Times New Roman"/>
          <w:sz w:val="26"/>
          <w:szCs w:val="26"/>
          <w:lang w:eastAsia="ru-RU"/>
        </w:rPr>
        <w:t xml:space="preserve"> Заявителя, поступило по почтовой связи, из многофункционального центра (</w:t>
      </w:r>
      <w:r w:rsidR="00E5025B" w:rsidRPr="00436262">
        <w:rPr>
          <w:rFonts w:ascii="Times New Roman" w:eastAsia="Times New Roman" w:hAnsi="Times New Roman" w:cs="Times New Roman"/>
          <w:sz w:val="26"/>
          <w:szCs w:val="26"/>
          <w:lang w:eastAsia="ru-RU"/>
        </w:rPr>
        <w:t xml:space="preserve">оно </w:t>
      </w:r>
      <w:r w:rsidRPr="00436262">
        <w:rPr>
          <w:rFonts w:ascii="Times New Roman" w:eastAsia="Times New Roman" w:hAnsi="Times New Roman" w:cs="Times New Roman"/>
          <w:sz w:val="26"/>
          <w:szCs w:val="26"/>
          <w:lang w:eastAsia="ru-RU"/>
        </w:rPr>
        <w:t>возвращается Заявителю в срок не позднее 5-ти рабочих дней с даты его регистрации в Управлении</w:t>
      </w:r>
      <w:r w:rsidRPr="003B5BB2">
        <w:rPr>
          <w:rFonts w:ascii="Times New Roman" w:eastAsia="Times New Roman" w:hAnsi="Times New Roman" w:cs="Times New Roman"/>
          <w:sz w:val="26"/>
          <w:szCs w:val="26"/>
          <w:lang w:eastAsia="ru-RU"/>
        </w:rPr>
        <w:t xml:space="preserve"> заказным почтовым отправлением с уведомлением о вручении по адресу, указанному </w:t>
      </w:r>
      <w:r w:rsidRPr="003B5BB2">
        <w:rPr>
          <w:rFonts w:ascii="Times New Roman" w:eastAsia="Times New Roman" w:hAnsi="Times New Roman" w:cs="Times New Roman"/>
          <w:sz w:val="26"/>
          <w:szCs w:val="26"/>
          <w:lang w:eastAsia="ru-RU"/>
        </w:rPr>
        <w:lastRenderedPageBreak/>
        <w:t>Заявителем в Заявлении, с приложением письма за подписью начальника Управления с обоснованием причин отказа;</w:t>
      </w:r>
    </w:p>
    <w:p w14:paraId="087BA3C9" w14:textId="77777777" w:rsidR="00865B5C" w:rsidRPr="003B5BB2" w:rsidRDefault="00865B5C" w:rsidP="00865B5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если Заявление с документами поступили в электронном виде Заявителю направляется в срок не позднее 5-ти рабочих дней с даты его регистрации в Управлении письмо за подписью начальника Управления об отказе в приеме Заявления (с указанием причины отказа в приеме) на адрес электронной почты, указанный Заявителем при подаче Заявления в электронном виде, через </w:t>
      </w:r>
      <w:r w:rsidRPr="003B5BB2">
        <w:rPr>
          <w:rFonts w:ascii="Times New Roman" w:hAnsi="Times New Roman" w:cs="Times New Roman"/>
          <w:sz w:val="26"/>
          <w:szCs w:val="26"/>
        </w:rPr>
        <w:t>ЕПГУ, РПГУ.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r w:rsidRPr="003B5BB2">
        <w:rPr>
          <w:rFonts w:ascii="Times New Roman" w:eastAsia="Times New Roman" w:hAnsi="Times New Roman" w:cs="Times New Roman"/>
          <w:sz w:val="26"/>
          <w:szCs w:val="26"/>
          <w:lang w:eastAsia="ru-RU"/>
        </w:rPr>
        <w:t>;</w:t>
      </w:r>
    </w:p>
    <w:p w14:paraId="0A46FDBC" w14:textId="0649E07A" w:rsidR="00865B5C" w:rsidRPr="00436262" w:rsidRDefault="00865B5C" w:rsidP="00865B5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36262">
        <w:rPr>
          <w:rFonts w:ascii="Times New Roman" w:eastAsia="Times New Roman" w:hAnsi="Times New Roman" w:cs="Times New Roman"/>
          <w:sz w:val="26"/>
          <w:szCs w:val="26"/>
          <w:lang w:eastAsia="ru-RU"/>
        </w:rPr>
        <w:t xml:space="preserve">4) ответственными за выполнение административной процедуры являются </w:t>
      </w:r>
      <w:r w:rsidR="00F87743" w:rsidRPr="00436262">
        <w:rPr>
          <w:rFonts w:ascii="Times New Roman" w:eastAsia="Times New Roman" w:hAnsi="Times New Roman" w:cs="Times New Roman"/>
          <w:sz w:val="26"/>
          <w:szCs w:val="26"/>
          <w:lang w:eastAsia="ru-RU"/>
        </w:rPr>
        <w:t>специалист</w:t>
      </w:r>
      <w:r w:rsidR="002070B1" w:rsidRPr="00436262">
        <w:rPr>
          <w:rFonts w:ascii="Times New Roman" w:eastAsia="Times New Roman" w:hAnsi="Times New Roman" w:cs="Times New Roman"/>
          <w:sz w:val="26"/>
          <w:szCs w:val="26"/>
          <w:lang w:eastAsia="ru-RU"/>
        </w:rPr>
        <w:t xml:space="preserve"> отдела развития отраслевых услуг Управления (далее – специалист ОРОУ)</w:t>
      </w:r>
      <w:r w:rsidRPr="00436262">
        <w:rPr>
          <w:rFonts w:ascii="Times New Roman" w:eastAsia="Times New Roman" w:hAnsi="Times New Roman" w:cs="Times New Roman"/>
          <w:sz w:val="26"/>
          <w:szCs w:val="26"/>
          <w:lang w:eastAsia="ru-RU"/>
        </w:rPr>
        <w:t>, начальник Управления;</w:t>
      </w:r>
    </w:p>
    <w:p w14:paraId="6080D31C" w14:textId="77777777" w:rsidR="00865B5C" w:rsidRPr="00436262" w:rsidRDefault="00865B5C" w:rsidP="00865B5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36262">
        <w:rPr>
          <w:rFonts w:ascii="Times New Roman" w:eastAsia="Times New Roman" w:hAnsi="Times New Roman" w:cs="Times New Roman"/>
          <w:sz w:val="26"/>
          <w:szCs w:val="26"/>
          <w:lang w:eastAsia="ru-RU"/>
        </w:rPr>
        <w:t>5) максимальный срок выполнения административной процедуры:</w:t>
      </w:r>
    </w:p>
    <w:p w14:paraId="492FD3C1" w14:textId="5B3554AD" w:rsidR="00865B5C" w:rsidRPr="00436262" w:rsidRDefault="00865B5C" w:rsidP="00865B5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36262">
        <w:rPr>
          <w:rFonts w:ascii="Times New Roman" w:eastAsia="Times New Roman" w:hAnsi="Times New Roman" w:cs="Times New Roman"/>
          <w:sz w:val="26"/>
          <w:szCs w:val="26"/>
          <w:lang w:eastAsia="ru-RU"/>
        </w:rPr>
        <w:t xml:space="preserve">- при личном приеме время ожидания в очереди не должно занимать более 15 минут. Продолжительность приема у </w:t>
      </w:r>
      <w:r w:rsidR="002070B1" w:rsidRPr="007D1459">
        <w:rPr>
          <w:rFonts w:ascii="Times New Roman" w:eastAsia="Times New Roman" w:hAnsi="Times New Roman" w:cs="Times New Roman"/>
          <w:sz w:val="26"/>
          <w:szCs w:val="26"/>
          <w:lang w:eastAsia="ru-RU"/>
        </w:rPr>
        <w:t>специалиста ОРОУ</w:t>
      </w:r>
      <w:r w:rsidR="002070B1" w:rsidRPr="00436262" w:rsidDel="002070B1">
        <w:rPr>
          <w:rFonts w:ascii="Times New Roman" w:eastAsia="Times New Roman" w:hAnsi="Times New Roman" w:cs="Times New Roman"/>
          <w:sz w:val="26"/>
          <w:szCs w:val="26"/>
          <w:lang w:eastAsia="ru-RU"/>
        </w:rPr>
        <w:t xml:space="preserve"> при</w:t>
      </w:r>
      <w:r w:rsidRPr="00436262">
        <w:rPr>
          <w:rFonts w:ascii="Times New Roman" w:eastAsia="Times New Roman" w:hAnsi="Times New Roman" w:cs="Times New Roman"/>
          <w:sz w:val="26"/>
          <w:szCs w:val="26"/>
          <w:lang w:eastAsia="ru-RU"/>
        </w:rPr>
        <w:t xml:space="preserve"> личном приеме не должна превышать 15 минут.</w:t>
      </w:r>
    </w:p>
    <w:p w14:paraId="4ADB733F" w14:textId="77777777" w:rsidR="00865B5C" w:rsidRPr="003B5BB2" w:rsidRDefault="00865B5C" w:rsidP="00865B5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36262">
        <w:rPr>
          <w:rFonts w:ascii="Times New Roman" w:eastAsia="Times New Roman" w:hAnsi="Times New Roman" w:cs="Times New Roman"/>
          <w:sz w:val="26"/>
          <w:szCs w:val="26"/>
          <w:lang w:eastAsia="ru-RU"/>
        </w:rPr>
        <w:t>- при поступлении Заявления, направленного</w:t>
      </w:r>
      <w:r w:rsidRPr="003B5BB2">
        <w:rPr>
          <w:rFonts w:ascii="Times New Roman" w:eastAsia="Times New Roman" w:hAnsi="Times New Roman" w:cs="Times New Roman"/>
          <w:sz w:val="26"/>
          <w:szCs w:val="26"/>
          <w:lang w:eastAsia="ru-RU"/>
        </w:rPr>
        <w:t xml:space="preserve"> посредством почтовой связи, по электронной почте или через </w:t>
      </w:r>
      <w:r w:rsidRPr="003B5BB2">
        <w:rPr>
          <w:rFonts w:ascii="Times New Roman" w:hAnsi="Times New Roman" w:cs="Times New Roman"/>
          <w:sz w:val="26"/>
          <w:szCs w:val="26"/>
        </w:rPr>
        <w:t>ЕПГУ, РПГУ</w:t>
      </w:r>
      <w:r w:rsidRPr="003B5BB2">
        <w:rPr>
          <w:rFonts w:ascii="Times New Roman" w:eastAsia="Times New Roman" w:hAnsi="Times New Roman" w:cs="Times New Roman"/>
          <w:sz w:val="26"/>
          <w:szCs w:val="26"/>
          <w:lang w:eastAsia="ru-RU"/>
        </w:rPr>
        <w:t xml:space="preserve"> – в день поступления.</w:t>
      </w:r>
    </w:p>
    <w:p w14:paraId="58B3FB44" w14:textId="3159F90D" w:rsidR="00865B5C" w:rsidRPr="003B5BB2" w:rsidRDefault="00865B5C" w:rsidP="00865B5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В случае поступления Заявления по окончании времени приема (рабочего дня), в выходные, нерабочие праздничные дни – регистрация Заявления осуществляется на следующий рабочий день, следующий за днем поступления Заявления. </w:t>
      </w:r>
    </w:p>
    <w:p w14:paraId="4881A8E6" w14:textId="0BBB4D67" w:rsidR="0024126D" w:rsidRPr="003B5BB2" w:rsidRDefault="00397FBB" w:rsidP="00865B5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6) результатом выполнения административной процедуры является регистрация </w:t>
      </w:r>
      <w:r w:rsidR="003D537C" w:rsidRPr="003B5BB2">
        <w:rPr>
          <w:rFonts w:ascii="Times New Roman" w:eastAsia="Times New Roman" w:hAnsi="Times New Roman" w:cs="Times New Roman"/>
          <w:sz w:val="26"/>
          <w:szCs w:val="26"/>
          <w:lang w:eastAsia="ru-RU"/>
        </w:rPr>
        <w:t>Заявления</w:t>
      </w:r>
      <w:r w:rsidRPr="003B5BB2">
        <w:rPr>
          <w:rFonts w:ascii="Times New Roman" w:eastAsia="Times New Roman" w:hAnsi="Times New Roman" w:cs="Times New Roman"/>
          <w:sz w:val="26"/>
          <w:szCs w:val="26"/>
          <w:lang w:eastAsia="ru-RU"/>
        </w:rPr>
        <w:t>.</w:t>
      </w:r>
    </w:p>
    <w:p w14:paraId="0E22BDCE" w14:textId="671010F4"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3.3. </w:t>
      </w:r>
      <w:r w:rsidRPr="003B5BB2">
        <w:rPr>
          <w:rFonts w:ascii="Times New Roman" w:hAnsi="Times New Roman" w:cs="Times New Roman"/>
          <w:sz w:val="26"/>
          <w:szCs w:val="26"/>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r w:rsidRPr="003B5BB2">
        <w:rPr>
          <w:rFonts w:ascii="Times New Roman" w:eastAsia="Times New Roman" w:hAnsi="Times New Roman" w:cs="Times New Roman"/>
          <w:sz w:val="26"/>
          <w:szCs w:val="26"/>
          <w:lang w:eastAsia="ru-RU"/>
        </w:rPr>
        <w:t>:</w:t>
      </w:r>
    </w:p>
    <w:p w14:paraId="65D83564" w14:textId="693512A2"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регистрация Заявления и документов, предусмотренных </w:t>
      </w:r>
      <w:hyperlink w:anchor="P83" w:history="1">
        <w:r w:rsidRPr="003B5BB2">
          <w:rPr>
            <w:rFonts w:ascii="Times New Roman" w:eastAsia="Times New Roman" w:hAnsi="Times New Roman" w:cs="Times New Roman"/>
            <w:sz w:val="26"/>
            <w:szCs w:val="26"/>
            <w:lang w:eastAsia="ru-RU"/>
          </w:rPr>
          <w:t>пунктом 2.</w:t>
        </w:r>
      </w:hyperlink>
      <w:r w:rsidR="00854FE0">
        <w:rPr>
          <w:rFonts w:ascii="Times New Roman" w:eastAsia="Times New Roman" w:hAnsi="Times New Roman" w:cs="Times New Roman"/>
          <w:sz w:val="26"/>
          <w:szCs w:val="26"/>
          <w:lang w:eastAsia="ru-RU"/>
        </w:rPr>
        <w:t>9</w:t>
      </w:r>
      <w:r w:rsidR="00A92560" w:rsidRPr="003B5BB2">
        <w:rPr>
          <w:rFonts w:ascii="Times New Roman" w:eastAsia="Times New Roman" w:hAnsi="Times New Roman" w:cs="Times New Roman"/>
          <w:sz w:val="26"/>
          <w:szCs w:val="26"/>
          <w:lang w:eastAsia="ru-RU"/>
        </w:rPr>
        <w:t xml:space="preserve"> </w:t>
      </w:r>
      <w:r w:rsidRPr="003B5BB2">
        <w:rPr>
          <w:rFonts w:ascii="Times New Roman" w:eastAsia="Times New Roman" w:hAnsi="Times New Roman" w:cs="Times New Roman"/>
          <w:sz w:val="26"/>
          <w:szCs w:val="26"/>
          <w:lang w:eastAsia="ru-RU"/>
        </w:rPr>
        <w:t>настоящего Административного регламента;</w:t>
      </w:r>
    </w:p>
    <w:p w14:paraId="328527F4" w14:textId="4DE07D1D" w:rsidR="008C5775" w:rsidRPr="00436262" w:rsidRDefault="008C5775" w:rsidP="008C5775">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xml:space="preserve">2) если при рассмотрении </w:t>
      </w:r>
      <w:r w:rsidRPr="003B5BB2">
        <w:rPr>
          <w:rFonts w:ascii="Times New Roman" w:eastAsia="Times New Roman" w:hAnsi="Times New Roman" w:cs="Times New Roman"/>
          <w:sz w:val="26"/>
          <w:szCs w:val="26"/>
          <w:lang w:eastAsia="ru-RU"/>
        </w:rPr>
        <w:t>Заявления</w:t>
      </w:r>
      <w:r w:rsidRPr="003B5BB2">
        <w:rPr>
          <w:rFonts w:ascii="Times New Roman" w:hAnsi="Times New Roman" w:cs="Times New Roman"/>
          <w:sz w:val="26"/>
          <w:szCs w:val="26"/>
        </w:rPr>
        <w:t xml:space="preserve"> выявляются обстоятельства, препятствующие предоставлению муниципальной услуги, указанные в пунктах 2.</w:t>
      </w:r>
      <w:r w:rsidR="00A92560" w:rsidRPr="003B5BB2">
        <w:rPr>
          <w:rFonts w:ascii="Times New Roman" w:hAnsi="Times New Roman" w:cs="Times New Roman"/>
          <w:sz w:val="26"/>
          <w:szCs w:val="26"/>
        </w:rPr>
        <w:t>1</w:t>
      </w:r>
      <w:r w:rsidR="00A92560">
        <w:rPr>
          <w:rFonts w:ascii="Times New Roman" w:hAnsi="Times New Roman" w:cs="Times New Roman"/>
          <w:sz w:val="26"/>
          <w:szCs w:val="26"/>
        </w:rPr>
        <w:t>1</w:t>
      </w:r>
      <w:r w:rsidR="00A92560" w:rsidRPr="003B5BB2">
        <w:rPr>
          <w:rFonts w:ascii="Times New Roman" w:hAnsi="Times New Roman" w:cs="Times New Roman"/>
          <w:sz w:val="26"/>
          <w:szCs w:val="26"/>
        </w:rPr>
        <w:t xml:space="preserve"> </w:t>
      </w:r>
      <w:r w:rsidRPr="003B5BB2">
        <w:rPr>
          <w:rFonts w:ascii="Times New Roman" w:hAnsi="Times New Roman" w:cs="Times New Roman"/>
          <w:sz w:val="26"/>
          <w:szCs w:val="26"/>
        </w:rPr>
        <w:t>и 2.</w:t>
      </w:r>
      <w:r w:rsidR="00A92560" w:rsidRPr="003B5BB2">
        <w:rPr>
          <w:rFonts w:ascii="Times New Roman" w:hAnsi="Times New Roman" w:cs="Times New Roman"/>
          <w:sz w:val="26"/>
          <w:szCs w:val="26"/>
        </w:rPr>
        <w:t>1</w:t>
      </w:r>
      <w:r w:rsidR="00A92560">
        <w:rPr>
          <w:rFonts w:ascii="Times New Roman" w:hAnsi="Times New Roman" w:cs="Times New Roman"/>
          <w:sz w:val="26"/>
          <w:szCs w:val="26"/>
        </w:rPr>
        <w:t>3</w:t>
      </w:r>
      <w:r w:rsidR="00A92560" w:rsidRPr="003B5BB2">
        <w:rPr>
          <w:rFonts w:ascii="Times New Roman" w:hAnsi="Times New Roman" w:cs="Times New Roman"/>
          <w:sz w:val="26"/>
          <w:szCs w:val="26"/>
        </w:rPr>
        <w:t xml:space="preserve"> </w:t>
      </w:r>
      <w:r w:rsidRPr="003B5BB2">
        <w:rPr>
          <w:rFonts w:ascii="Times New Roman" w:hAnsi="Times New Roman" w:cs="Times New Roman"/>
          <w:sz w:val="26"/>
          <w:szCs w:val="26"/>
        </w:rPr>
        <w:t xml:space="preserve">Административного регламента, </w:t>
      </w:r>
      <w:r w:rsidR="002070B1" w:rsidRPr="007D1459">
        <w:rPr>
          <w:rFonts w:ascii="Times New Roman" w:eastAsia="Times New Roman" w:hAnsi="Times New Roman" w:cs="Times New Roman"/>
          <w:sz w:val="26"/>
          <w:szCs w:val="26"/>
          <w:lang w:eastAsia="ru-RU"/>
        </w:rPr>
        <w:t>специалист ОРОУ</w:t>
      </w:r>
      <w:r w:rsidR="002070B1" w:rsidRPr="00436262" w:rsidDel="002070B1">
        <w:rPr>
          <w:rFonts w:ascii="Times New Roman" w:eastAsia="Times New Roman" w:hAnsi="Times New Roman" w:cs="Times New Roman"/>
          <w:i/>
          <w:sz w:val="26"/>
          <w:szCs w:val="26"/>
          <w:lang w:eastAsia="ru-RU"/>
        </w:rPr>
        <w:t xml:space="preserve"> </w:t>
      </w:r>
      <w:r w:rsidRPr="00436262">
        <w:rPr>
          <w:rFonts w:ascii="Times New Roman" w:hAnsi="Times New Roman" w:cs="Times New Roman"/>
          <w:sz w:val="26"/>
          <w:szCs w:val="26"/>
        </w:rPr>
        <w:t>осуществляет подготовку письма об отказе в предоставлении муниципальной услуги (с указанием причин отказа) и передает его на подпись начальнику Управления.</w:t>
      </w:r>
    </w:p>
    <w:p w14:paraId="395A8153" w14:textId="55B5FFD9" w:rsidR="008C5775" w:rsidRPr="0043626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36262">
        <w:rPr>
          <w:rFonts w:ascii="Times New Roman" w:eastAsia="Times New Roman" w:hAnsi="Times New Roman" w:cs="Times New Roman"/>
          <w:sz w:val="26"/>
          <w:szCs w:val="26"/>
          <w:lang w:eastAsia="ru-RU"/>
        </w:rPr>
        <w:t xml:space="preserve">При отсутствии оснований для отказа в предоставлении муниципальной услуги, указанных в пунктах </w:t>
      </w:r>
      <w:r w:rsidRPr="00436262">
        <w:rPr>
          <w:rFonts w:ascii="Times New Roman" w:hAnsi="Times New Roman" w:cs="Times New Roman"/>
          <w:sz w:val="26"/>
          <w:szCs w:val="26"/>
        </w:rPr>
        <w:t>2.</w:t>
      </w:r>
      <w:r w:rsidR="00A92560" w:rsidRPr="00436262">
        <w:rPr>
          <w:rFonts w:ascii="Times New Roman" w:hAnsi="Times New Roman" w:cs="Times New Roman"/>
          <w:sz w:val="26"/>
          <w:szCs w:val="26"/>
        </w:rPr>
        <w:t xml:space="preserve">11 </w:t>
      </w:r>
      <w:r w:rsidRPr="00436262">
        <w:rPr>
          <w:rFonts w:ascii="Times New Roman" w:hAnsi="Times New Roman" w:cs="Times New Roman"/>
          <w:sz w:val="26"/>
          <w:szCs w:val="26"/>
        </w:rPr>
        <w:t>и 2.</w:t>
      </w:r>
      <w:r w:rsidR="00A92560" w:rsidRPr="00436262">
        <w:rPr>
          <w:rFonts w:ascii="Times New Roman" w:hAnsi="Times New Roman" w:cs="Times New Roman"/>
          <w:sz w:val="26"/>
          <w:szCs w:val="26"/>
        </w:rPr>
        <w:t>13</w:t>
      </w:r>
      <w:r w:rsidR="00A92560" w:rsidRPr="00436262">
        <w:rPr>
          <w:rFonts w:ascii="Times New Roman" w:eastAsia="Times New Roman" w:hAnsi="Times New Roman" w:cs="Times New Roman"/>
          <w:sz w:val="26"/>
          <w:szCs w:val="26"/>
          <w:lang w:eastAsia="ru-RU"/>
        </w:rPr>
        <w:t xml:space="preserve"> </w:t>
      </w:r>
      <w:r w:rsidRPr="00436262">
        <w:rPr>
          <w:rFonts w:ascii="Times New Roman" w:eastAsia="Times New Roman" w:hAnsi="Times New Roman" w:cs="Times New Roman"/>
          <w:sz w:val="26"/>
          <w:szCs w:val="26"/>
          <w:lang w:eastAsia="ru-RU"/>
        </w:rPr>
        <w:t xml:space="preserve">Административного регламента, </w:t>
      </w:r>
      <w:r w:rsidR="002070B1" w:rsidRPr="007D1459">
        <w:rPr>
          <w:rFonts w:ascii="Times New Roman" w:eastAsia="Times New Roman" w:hAnsi="Times New Roman" w:cs="Times New Roman"/>
          <w:sz w:val="26"/>
          <w:szCs w:val="26"/>
          <w:lang w:eastAsia="ru-RU"/>
        </w:rPr>
        <w:t>специалист ОРОУ</w:t>
      </w:r>
      <w:r w:rsidR="002070B1" w:rsidRPr="00436262" w:rsidDel="002070B1">
        <w:rPr>
          <w:rFonts w:ascii="Times New Roman" w:eastAsia="Times New Roman" w:hAnsi="Times New Roman" w:cs="Times New Roman"/>
          <w:sz w:val="26"/>
          <w:szCs w:val="26"/>
          <w:lang w:eastAsia="ru-RU"/>
        </w:rPr>
        <w:t xml:space="preserve"> </w:t>
      </w:r>
      <w:r w:rsidRPr="00436262">
        <w:rPr>
          <w:rFonts w:ascii="Times New Roman" w:eastAsia="Times New Roman" w:hAnsi="Times New Roman" w:cs="Times New Roman"/>
          <w:sz w:val="26"/>
          <w:szCs w:val="26"/>
          <w:lang w:eastAsia="ru-RU"/>
        </w:rPr>
        <w:t xml:space="preserve">осуществляет сбор, анализ, обобщение информации по вопросам, указанным в Заявлении, после чего готовит проект </w:t>
      </w:r>
      <w:r w:rsidR="00276DE6" w:rsidRPr="00436262">
        <w:rPr>
          <w:rFonts w:ascii="Times New Roman" w:eastAsia="Times New Roman" w:hAnsi="Times New Roman" w:cs="Times New Roman"/>
          <w:sz w:val="26"/>
          <w:szCs w:val="26"/>
          <w:lang w:eastAsia="ru-RU"/>
        </w:rPr>
        <w:t>ответа, содержащ</w:t>
      </w:r>
      <w:r w:rsidR="008C0020">
        <w:rPr>
          <w:rFonts w:ascii="Times New Roman" w:eastAsia="Times New Roman" w:hAnsi="Times New Roman" w:cs="Times New Roman"/>
          <w:sz w:val="26"/>
          <w:szCs w:val="26"/>
          <w:lang w:eastAsia="ru-RU"/>
        </w:rPr>
        <w:t>ий</w:t>
      </w:r>
      <w:r w:rsidR="00D51745" w:rsidRPr="00D51745">
        <w:rPr>
          <w:rFonts w:ascii="Times New Roman" w:eastAsia="Times New Roman" w:hAnsi="Times New Roman" w:cs="Times New Roman"/>
          <w:sz w:val="26"/>
          <w:szCs w:val="26"/>
          <w:lang w:eastAsia="ru-RU"/>
        </w:rPr>
        <w:t xml:space="preserve"> </w:t>
      </w:r>
      <w:r w:rsidR="00D51745" w:rsidRPr="006E63CB">
        <w:rPr>
          <w:rFonts w:ascii="Times New Roman" w:eastAsia="Times New Roman" w:hAnsi="Times New Roman" w:cs="Times New Roman"/>
          <w:sz w:val="26"/>
          <w:szCs w:val="26"/>
          <w:lang w:eastAsia="ru-RU"/>
        </w:rPr>
        <w:t>информаци</w:t>
      </w:r>
      <w:r w:rsidR="00D51745">
        <w:rPr>
          <w:rFonts w:ascii="Times New Roman" w:eastAsia="Times New Roman" w:hAnsi="Times New Roman" w:cs="Times New Roman"/>
          <w:sz w:val="26"/>
          <w:szCs w:val="26"/>
          <w:lang w:eastAsia="ru-RU"/>
        </w:rPr>
        <w:t>ю</w:t>
      </w:r>
      <w:r w:rsidR="00D51745" w:rsidRPr="006E63CB">
        <w:rPr>
          <w:rFonts w:ascii="Times New Roman" w:eastAsia="Times New Roman" w:hAnsi="Times New Roman" w:cs="Times New Roman"/>
          <w:sz w:val="26"/>
          <w:szCs w:val="26"/>
          <w:lang w:eastAsia="ru-RU"/>
        </w:rPr>
        <w:t xml:space="preserve"> об организации дополнительного образования в Учреждениях или </w:t>
      </w:r>
      <w:r w:rsidR="008361B4">
        <w:rPr>
          <w:rFonts w:ascii="Times New Roman" w:eastAsia="Times New Roman" w:hAnsi="Times New Roman" w:cs="Times New Roman"/>
          <w:sz w:val="26"/>
          <w:szCs w:val="26"/>
          <w:lang w:eastAsia="ru-RU"/>
        </w:rPr>
        <w:t xml:space="preserve">уведомление об </w:t>
      </w:r>
      <w:r w:rsidR="00D51745" w:rsidRPr="006E63CB">
        <w:rPr>
          <w:rFonts w:ascii="Times New Roman" w:eastAsia="Times New Roman" w:hAnsi="Times New Roman" w:cs="Times New Roman"/>
          <w:sz w:val="26"/>
          <w:szCs w:val="26"/>
          <w:lang w:eastAsia="ru-RU"/>
        </w:rPr>
        <w:t>отказ</w:t>
      </w:r>
      <w:r w:rsidR="008361B4">
        <w:rPr>
          <w:rFonts w:ascii="Times New Roman" w:eastAsia="Times New Roman" w:hAnsi="Times New Roman" w:cs="Times New Roman"/>
          <w:sz w:val="26"/>
          <w:szCs w:val="26"/>
          <w:lang w:eastAsia="ru-RU"/>
        </w:rPr>
        <w:t>е</w:t>
      </w:r>
      <w:r w:rsidR="00D51745" w:rsidRPr="006E63CB">
        <w:rPr>
          <w:rFonts w:ascii="Times New Roman" w:eastAsia="Times New Roman" w:hAnsi="Times New Roman" w:cs="Times New Roman"/>
          <w:sz w:val="26"/>
          <w:szCs w:val="26"/>
          <w:lang w:eastAsia="ru-RU"/>
        </w:rPr>
        <w:t xml:space="preserve"> в предоставлении такой информации</w:t>
      </w:r>
      <w:r w:rsidR="00276DE6" w:rsidRPr="00436262">
        <w:rPr>
          <w:rFonts w:ascii="Times New Roman" w:eastAsia="Times New Roman" w:hAnsi="Times New Roman" w:cs="Times New Roman"/>
          <w:sz w:val="26"/>
          <w:szCs w:val="26"/>
          <w:lang w:eastAsia="ru-RU"/>
        </w:rPr>
        <w:t xml:space="preserve">, </w:t>
      </w:r>
      <w:r w:rsidRPr="00436262">
        <w:rPr>
          <w:rFonts w:ascii="Times New Roman" w:eastAsia="Times New Roman" w:hAnsi="Times New Roman" w:cs="Times New Roman"/>
          <w:sz w:val="26"/>
          <w:szCs w:val="26"/>
          <w:lang w:eastAsia="ru-RU"/>
        </w:rPr>
        <w:t xml:space="preserve">и передает его на подпись начальнику </w:t>
      </w:r>
      <w:r w:rsidRPr="00436262">
        <w:rPr>
          <w:rFonts w:ascii="Times New Roman" w:hAnsi="Times New Roman" w:cs="Times New Roman"/>
          <w:sz w:val="26"/>
          <w:szCs w:val="26"/>
        </w:rPr>
        <w:t>Управления</w:t>
      </w:r>
      <w:r w:rsidRPr="00436262">
        <w:rPr>
          <w:rFonts w:ascii="Times New Roman" w:eastAsia="Times New Roman" w:hAnsi="Times New Roman" w:cs="Times New Roman"/>
          <w:sz w:val="26"/>
          <w:szCs w:val="26"/>
          <w:lang w:eastAsia="ru-RU"/>
        </w:rPr>
        <w:t>;</w:t>
      </w:r>
    </w:p>
    <w:p w14:paraId="60202424" w14:textId="7343B563" w:rsidR="008C5775" w:rsidRPr="0043626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36262">
        <w:rPr>
          <w:rFonts w:ascii="Times New Roman" w:eastAsia="Times New Roman" w:hAnsi="Times New Roman" w:cs="Times New Roman"/>
          <w:sz w:val="26"/>
          <w:szCs w:val="26"/>
          <w:lang w:eastAsia="ru-RU"/>
        </w:rPr>
        <w:t xml:space="preserve">3) ответственным за выполнение административной процедуры является </w:t>
      </w:r>
      <w:r w:rsidR="00276DE6" w:rsidRPr="007D1459">
        <w:rPr>
          <w:rFonts w:ascii="Times New Roman" w:eastAsia="Times New Roman" w:hAnsi="Times New Roman" w:cs="Times New Roman"/>
          <w:sz w:val="26"/>
          <w:szCs w:val="26"/>
          <w:lang w:eastAsia="ru-RU"/>
        </w:rPr>
        <w:t>специалист ОРОУ</w:t>
      </w:r>
      <w:r w:rsidRPr="00436262">
        <w:rPr>
          <w:rFonts w:ascii="Times New Roman" w:hAnsi="Times New Roman" w:cs="Times New Roman"/>
          <w:sz w:val="26"/>
          <w:szCs w:val="26"/>
        </w:rPr>
        <w:t>, начальник Управления</w:t>
      </w:r>
      <w:r w:rsidRPr="00436262">
        <w:rPr>
          <w:rFonts w:ascii="Times New Roman" w:eastAsia="Times New Roman" w:hAnsi="Times New Roman" w:cs="Times New Roman"/>
          <w:sz w:val="26"/>
          <w:szCs w:val="26"/>
          <w:lang w:eastAsia="ru-RU"/>
        </w:rPr>
        <w:t>;</w:t>
      </w:r>
    </w:p>
    <w:p w14:paraId="4C1774DC" w14:textId="3F202252"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36262">
        <w:rPr>
          <w:rFonts w:ascii="Times New Roman" w:eastAsia="Times New Roman" w:hAnsi="Times New Roman" w:cs="Times New Roman"/>
          <w:sz w:val="26"/>
          <w:szCs w:val="26"/>
          <w:lang w:eastAsia="ru-RU"/>
        </w:rPr>
        <w:t xml:space="preserve">4) срок выполнения административной процедуры составляет </w:t>
      </w:r>
      <w:r w:rsidR="00276DE6" w:rsidRPr="00436262">
        <w:rPr>
          <w:rFonts w:ascii="Times New Roman" w:eastAsia="Times New Roman" w:hAnsi="Times New Roman" w:cs="Times New Roman"/>
          <w:sz w:val="26"/>
          <w:szCs w:val="26"/>
          <w:lang w:eastAsia="ru-RU"/>
        </w:rPr>
        <w:t xml:space="preserve">не более </w:t>
      </w:r>
      <w:r w:rsidR="00276DE6" w:rsidRPr="007D1459">
        <w:rPr>
          <w:rFonts w:ascii="Times New Roman" w:eastAsia="Times New Roman" w:hAnsi="Times New Roman" w:cs="Times New Roman"/>
          <w:sz w:val="26"/>
          <w:szCs w:val="26"/>
          <w:lang w:eastAsia="ru-RU"/>
        </w:rPr>
        <w:t>30</w:t>
      </w:r>
      <w:r w:rsidRPr="00436262">
        <w:rPr>
          <w:rFonts w:ascii="Times New Roman" w:eastAsia="Times New Roman" w:hAnsi="Times New Roman" w:cs="Times New Roman"/>
          <w:i/>
          <w:sz w:val="26"/>
          <w:szCs w:val="26"/>
          <w:lang w:eastAsia="ru-RU"/>
        </w:rPr>
        <w:t xml:space="preserve"> </w:t>
      </w:r>
      <w:r w:rsidRPr="00436262">
        <w:rPr>
          <w:rFonts w:ascii="Times New Roman" w:eastAsia="Times New Roman" w:hAnsi="Times New Roman" w:cs="Times New Roman"/>
          <w:sz w:val="26"/>
          <w:szCs w:val="26"/>
          <w:lang w:eastAsia="ru-RU"/>
        </w:rPr>
        <w:t>дней</w:t>
      </w:r>
      <w:r w:rsidRPr="003B5BB2">
        <w:rPr>
          <w:rFonts w:ascii="Times New Roman" w:eastAsia="Times New Roman" w:hAnsi="Times New Roman" w:cs="Times New Roman"/>
          <w:sz w:val="26"/>
          <w:szCs w:val="26"/>
          <w:lang w:eastAsia="ru-RU"/>
        </w:rPr>
        <w:t xml:space="preserve"> со дня регистрации Заявления;</w:t>
      </w:r>
    </w:p>
    <w:p w14:paraId="3AEAF875" w14:textId="4A30C5B9" w:rsidR="008C5775"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5) результатом выполнения административной процедуры является принятие </w:t>
      </w:r>
      <w:r w:rsidRPr="003B5BB2">
        <w:rPr>
          <w:rFonts w:ascii="Times New Roman" w:eastAsia="Times New Roman" w:hAnsi="Times New Roman" w:cs="Times New Roman"/>
          <w:sz w:val="26"/>
          <w:szCs w:val="26"/>
          <w:lang w:eastAsia="ru-RU"/>
        </w:rPr>
        <w:lastRenderedPageBreak/>
        <w:t xml:space="preserve">решения о предоставлении муниципальной услуги либо об отказе в ее предоставлении. </w:t>
      </w:r>
    </w:p>
    <w:p w14:paraId="69FBD21A" w14:textId="0DDD205D"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3.4. </w:t>
      </w:r>
      <w:r w:rsidR="0024126D" w:rsidRPr="003B5BB2">
        <w:rPr>
          <w:rFonts w:ascii="Times New Roman" w:eastAsiaTheme="minorEastAsia" w:hAnsi="Times New Roman" w:cs="Times New Roman"/>
          <w:sz w:val="26"/>
          <w:szCs w:val="26"/>
          <w:lang w:eastAsia="ru-RU"/>
        </w:rPr>
        <w:t xml:space="preserve">Предоставление результата </w:t>
      </w:r>
      <w:r w:rsidR="0024126D" w:rsidRPr="003B5BB2">
        <w:rPr>
          <w:rFonts w:ascii="Times New Roman" w:eastAsia="Times New Roman" w:hAnsi="Times New Roman" w:cs="Times New Roman"/>
          <w:sz w:val="26"/>
          <w:szCs w:val="26"/>
          <w:lang w:eastAsia="ru-RU"/>
        </w:rPr>
        <w:t>муниципальной у</w:t>
      </w:r>
      <w:r w:rsidR="0024126D" w:rsidRPr="003B5BB2">
        <w:rPr>
          <w:rFonts w:ascii="Times New Roman" w:eastAsiaTheme="minorEastAsia" w:hAnsi="Times New Roman" w:cs="Times New Roman"/>
          <w:sz w:val="26"/>
          <w:szCs w:val="26"/>
          <w:lang w:eastAsia="ru-RU"/>
        </w:rPr>
        <w:t>слуги</w:t>
      </w:r>
      <w:r w:rsidRPr="003B5BB2">
        <w:rPr>
          <w:rFonts w:ascii="Times New Roman" w:eastAsia="Times New Roman" w:hAnsi="Times New Roman" w:cs="Times New Roman"/>
          <w:sz w:val="26"/>
          <w:szCs w:val="26"/>
          <w:lang w:eastAsia="ru-RU"/>
        </w:rPr>
        <w:t>:</w:t>
      </w:r>
    </w:p>
    <w:p w14:paraId="7CB82B4C" w14:textId="52748115" w:rsidR="00397FBB" w:rsidRPr="0043626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принятие решения о </w:t>
      </w:r>
      <w:r w:rsidRPr="00436262">
        <w:rPr>
          <w:rFonts w:ascii="Times New Roman" w:eastAsia="Times New Roman" w:hAnsi="Times New Roman" w:cs="Times New Roman"/>
          <w:sz w:val="26"/>
          <w:szCs w:val="26"/>
          <w:lang w:eastAsia="ru-RU"/>
        </w:rPr>
        <w:t>предоставлении муниципальной услуги</w:t>
      </w:r>
      <w:r w:rsidR="00B67B2D">
        <w:rPr>
          <w:rFonts w:ascii="Times New Roman" w:eastAsia="Times New Roman" w:hAnsi="Times New Roman" w:cs="Times New Roman"/>
          <w:sz w:val="26"/>
          <w:szCs w:val="26"/>
          <w:lang w:eastAsia="ru-RU"/>
        </w:rPr>
        <w:t xml:space="preserve"> или об отказе в ее предоставлении</w:t>
      </w:r>
      <w:r w:rsidRPr="00436262">
        <w:rPr>
          <w:rFonts w:ascii="Times New Roman" w:eastAsia="Times New Roman" w:hAnsi="Times New Roman" w:cs="Times New Roman"/>
          <w:sz w:val="26"/>
          <w:szCs w:val="26"/>
          <w:lang w:eastAsia="ru-RU"/>
        </w:rPr>
        <w:t>;</w:t>
      </w:r>
    </w:p>
    <w:p w14:paraId="40620C7A" w14:textId="6ABE5E6C" w:rsidR="00397FBB" w:rsidRPr="0043626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36262">
        <w:rPr>
          <w:rFonts w:ascii="Times New Roman" w:eastAsia="Times New Roman" w:hAnsi="Times New Roman" w:cs="Times New Roman"/>
          <w:sz w:val="26"/>
          <w:szCs w:val="26"/>
          <w:lang w:eastAsia="ru-RU"/>
        </w:rPr>
        <w:t xml:space="preserve">2) Заявителю </w:t>
      </w:r>
      <w:r w:rsidR="00276DE6" w:rsidRPr="00436262">
        <w:rPr>
          <w:rFonts w:ascii="Times New Roman" w:eastAsia="Times New Roman" w:hAnsi="Times New Roman" w:cs="Times New Roman"/>
          <w:sz w:val="26"/>
          <w:szCs w:val="26"/>
          <w:lang w:eastAsia="ru-RU"/>
        </w:rPr>
        <w:t xml:space="preserve">предоставляется </w:t>
      </w:r>
      <w:r w:rsidRPr="00436262">
        <w:rPr>
          <w:rFonts w:ascii="Times New Roman" w:eastAsia="Times New Roman" w:hAnsi="Times New Roman" w:cs="Times New Roman"/>
          <w:sz w:val="26"/>
          <w:szCs w:val="26"/>
          <w:lang w:eastAsia="ru-RU"/>
        </w:rPr>
        <w:t xml:space="preserve">письменный ответ, содержащий </w:t>
      </w:r>
      <w:r w:rsidR="00A40281" w:rsidRPr="006E63CB">
        <w:rPr>
          <w:rFonts w:ascii="Times New Roman" w:eastAsia="Times New Roman" w:hAnsi="Times New Roman" w:cs="Times New Roman"/>
          <w:sz w:val="26"/>
          <w:szCs w:val="26"/>
          <w:lang w:eastAsia="ru-RU"/>
        </w:rPr>
        <w:t>информаци</w:t>
      </w:r>
      <w:r w:rsidR="00A40281">
        <w:rPr>
          <w:rFonts w:ascii="Times New Roman" w:eastAsia="Times New Roman" w:hAnsi="Times New Roman" w:cs="Times New Roman"/>
          <w:sz w:val="26"/>
          <w:szCs w:val="26"/>
          <w:lang w:eastAsia="ru-RU"/>
        </w:rPr>
        <w:t>ю</w:t>
      </w:r>
      <w:r w:rsidR="00A40281" w:rsidRPr="006E63CB">
        <w:rPr>
          <w:rFonts w:ascii="Times New Roman" w:eastAsia="Times New Roman" w:hAnsi="Times New Roman" w:cs="Times New Roman"/>
          <w:sz w:val="26"/>
          <w:szCs w:val="26"/>
          <w:lang w:eastAsia="ru-RU"/>
        </w:rPr>
        <w:t xml:space="preserve"> об организации дополнительного образования в Учреждениях или </w:t>
      </w:r>
      <w:r w:rsidR="00471975">
        <w:rPr>
          <w:rFonts w:ascii="Times New Roman" w:eastAsia="Times New Roman" w:hAnsi="Times New Roman" w:cs="Times New Roman"/>
          <w:sz w:val="26"/>
          <w:szCs w:val="26"/>
          <w:lang w:eastAsia="ru-RU"/>
        </w:rPr>
        <w:t xml:space="preserve">уведомление об </w:t>
      </w:r>
      <w:r w:rsidR="00A40281" w:rsidRPr="006E63CB">
        <w:rPr>
          <w:rFonts w:ascii="Times New Roman" w:eastAsia="Times New Roman" w:hAnsi="Times New Roman" w:cs="Times New Roman"/>
          <w:sz w:val="26"/>
          <w:szCs w:val="26"/>
          <w:lang w:eastAsia="ru-RU"/>
        </w:rPr>
        <w:t>отказ</w:t>
      </w:r>
      <w:r w:rsidR="00471975">
        <w:rPr>
          <w:rFonts w:ascii="Times New Roman" w:eastAsia="Times New Roman" w:hAnsi="Times New Roman" w:cs="Times New Roman"/>
          <w:sz w:val="26"/>
          <w:szCs w:val="26"/>
          <w:lang w:eastAsia="ru-RU"/>
        </w:rPr>
        <w:t>е</w:t>
      </w:r>
      <w:r w:rsidR="00A40281" w:rsidRPr="006E63CB">
        <w:rPr>
          <w:rFonts w:ascii="Times New Roman" w:eastAsia="Times New Roman" w:hAnsi="Times New Roman" w:cs="Times New Roman"/>
          <w:sz w:val="26"/>
          <w:szCs w:val="26"/>
          <w:lang w:eastAsia="ru-RU"/>
        </w:rPr>
        <w:t xml:space="preserve"> в предоставлении такой информации</w:t>
      </w:r>
      <w:r w:rsidRPr="00436262">
        <w:rPr>
          <w:rFonts w:ascii="Times New Roman" w:eastAsia="Times New Roman" w:hAnsi="Times New Roman" w:cs="Times New Roman"/>
          <w:sz w:val="26"/>
          <w:szCs w:val="26"/>
          <w:lang w:eastAsia="ru-RU"/>
        </w:rPr>
        <w:t>,</w:t>
      </w:r>
      <w:r w:rsidR="00313840" w:rsidRPr="00436262">
        <w:rPr>
          <w:rFonts w:ascii="Times New Roman" w:eastAsia="Times New Roman" w:hAnsi="Times New Roman" w:cs="Times New Roman"/>
          <w:sz w:val="26"/>
          <w:szCs w:val="26"/>
          <w:lang w:eastAsia="ru-RU"/>
        </w:rPr>
        <w:t xml:space="preserve"> по</w:t>
      </w:r>
      <w:r w:rsidR="00313840" w:rsidRPr="00436262">
        <w:rPr>
          <w:rFonts w:ascii="Times New Roman" w:hAnsi="Times New Roman" w:cs="Times New Roman"/>
          <w:sz w:val="26"/>
          <w:szCs w:val="26"/>
        </w:rPr>
        <w:t xml:space="preserve"> его</w:t>
      </w:r>
      <w:r w:rsidR="00313840" w:rsidRPr="00436262">
        <w:rPr>
          <w:rFonts w:ascii="Times New Roman" w:eastAsia="Times New Roman" w:hAnsi="Times New Roman" w:cs="Times New Roman"/>
          <w:sz w:val="26"/>
          <w:szCs w:val="26"/>
          <w:lang w:eastAsia="ru-RU"/>
        </w:rPr>
        <w:t xml:space="preserve"> выбору </w:t>
      </w:r>
      <w:r w:rsidR="00313840" w:rsidRPr="00436262">
        <w:rPr>
          <w:rFonts w:ascii="Times New Roman" w:hAnsi="Times New Roman" w:cs="Times New Roman"/>
          <w:sz w:val="26"/>
          <w:szCs w:val="26"/>
        </w:rPr>
        <w:t xml:space="preserve">при личном приеме, </w:t>
      </w:r>
      <w:r w:rsidR="00313840" w:rsidRPr="00436262">
        <w:rPr>
          <w:rFonts w:ascii="Times New Roman" w:eastAsia="Times New Roman" w:hAnsi="Times New Roman" w:cs="Times New Roman"/>
          <w:sz w:val="26"/>
          <w:szCs w:val="26"/>
          <w:lang w:eastAsia="ru-RU"/>
        </w:rPr>
        <w:t>почтовой связью</w:t>
      </w:r>
      <w:r w:rsidR="00856C19" w:rsidRPr="00436262">
        <w:rPr>
          <w:rFonts w:ascii="Times New Roman" w:eastAsia="Times New Roman" w:hAnsi="Times New Roman" w:cs="Times New Roman"/>
          <w:sz w:val="26"/>
          <w:szCs w:val="26"/>
          <w:lang w:eastAsia="ru-RU"/>
        </w:rPr>
        <w:t xml:space="preserve"> (заказным почтовым отправлением с уведомлением о вручении)</w:t>
      </w:r>
      <w:r w:rsidR="00313840" w:rsidRPr="00436262">
        <w:rPr>
          <w:rFonts w:ascii="Times New Roman" w:eastAsia="Times New Roman" w:hAnsi="Times New Roman" w:cs="Times New Roman"/>
          <w:sz w:val="26"/>
          <w:szCs w:val="26"/>
          <w:lang w:eastAsia="ru-RU"/>
        </w:rPr>
        <w:t xml:space="preserve"> либо по электронной почте, через </w:t>
      </w:r>
      <w:r w:rsidR="00276DE6" w:rsidRPr="00436262">
        <w:rPr>
          <w:rFonts w:ascii="Times New Roman" w:hAnsi="Times New Roman" w:cs="Times New Roman"/>
          <w:sz w:val="26"/>
          <w:szCs w:val="26"/>
        </w:rPr>
        <w:t>ЕГПУ</w:t>
      </w:r>
      <w:r w:rsidR="004720BE" w:rsidRPr="00436262">
        <w:rPr>
          <w:rFonts w:ascii="Times New Roman" w:hAnsi="Times New Roman" w:cs="Times New Roman"/>
          <w:sz w:val="26"/>
          <w:szCs w:val="26"/>
        </w:rPr>
        <w:t>,</w:t>
      </w:r>
      <w:r w:rsidRPr="00436262">
        <w:rPr>
          <w:rFonts w:ascii="Times New Roman" w:eastAsia="Times New Roman" w:hAnsi="Times New Roman" w:cs="Times New Roman"/>
          <w:sz w:val="26"/>
          <w:szCs w:val="26"/>
          <w:lang w:eastAsia="ru-RU"/>
        </w:rPr>
        <w:t xml:space="preserve"> подписанный начальником Управления</w:t>
      </w:r>
      <w:r w:rsidR="00C64941" w:rsidRPr="00436262">
        <w:rPr>
          <w:rFonts w:ascii="Times New Roman" w:hAnsi="Times New Roman" w:cs="Times New Roman"/>
          <w:sz w:val="26"/>
          <w:szCs w:val="26"/>
        </w:rPr>
        <w:t>.</w:t>
      </w:r>
      <w:r w:rsidR="00856C19" w:rsidRPr="00436262">
        <w:rPr>
          <w:rFonts w:ascii="Times New Roman" w:hAnsi="Times New Roman" w:cs="Times New Roman"/>
          <w:sz w:val="26"/>
          <w:szCs w:val="26"/>
        </w:rPr>
        <w:t xml:space="preserve"> </w:t>
      </w:r>
      <w:r w:rsidR="00C64941" w:rsidRPr="00436262">
        <w:rPr>
          <w:rFonts w:ascii="Times New Roman" w:hAnsi="Times New Roman" w:cs="Times New Roman"/>
          <w:sz w:val="26"/>
          <w:szCs w:val="26"/>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w:t>
      </w:r>
      <w:r w:rsidR="00856C19" w:rsidRPr="00436262">
        <w:rPr>
          <w:rFonts w:ascii="Times New Roman" w:hAnsi="Times New Roman" w:cs="Times New Roman"/>
          <w:sz w:val="26"/>
          <w:szCs w:val="26"/>
        </w:rPr>
        <w:t> </w:t>
      </w:r>
      <w:r w:rsidR="00C64941" w:rsidRPr="00436262">
        <w:rPr>
          <w:rFonts w:ascii="Times New Roman" w:hAnsi="Times New Roman" w:cs="Times New Roman"/>
          <w:sz w:val="26"/>
          <w:szCs w:val="26"/>
        </w:rPr>
        <w:t>Мб, допускается направлять Заявителю файлы следующих форматов: .doc, .rtf, .xls, .docx, .xlsx, rar, zip, pdf</w:t>
      </w:r>
      <w:r w:rsidRPr="00436262">
        <w:rPr>
          <w:rFonts w:ascii="Times New Roman" w:eastAsia="Times New Roman" w:hAnsi="Times New Roman" w:cs="Times New Roman"/>
          <w:sz w:val="26"/>
          <w:szCs w:val="26"/>
          <w:lang w:eastAsia="ru-RU"/>
        </w:rPr>
        <w:t>;</w:t>
      </w:r>
    </w:p>
    <w:p w14:paraId="0C85868E" w14:textId="4FA7DD12"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36262">
        <w:rPr>
          <w:rFonts w:ascii="Times New Roman" w:eastAsia="Times New Roman" w:hAnsi="Times New Roman" w:cs="Times New Roman"/>
          <w:sz w:val="26"/>
          <w:szCs w:val="26"/>
          <w:lang w:eastAsia="ru-RU"/>
        </w:rPr>
        <w:t>3) ответственным за выполнение административной процедуры является специалист</w:t>
      </w:r>
      <w:r w:rsidR="00276DE6" w:rsidRPr="00436262">
        <w:rPr>
          <w:rFonts w:ascii="Times New Roman" w:eastAsia="Times New Roman" w:hAnsi="Times New Roman" w:cs="Times New Roman"/>
          <w:sz w:val="26"/>
          <w:szCs w:val="26"/>
          <w:lang w:eastAsia="ru-RU"/>
        </w:rPr>
        <w:t xml:space="preserve"> ОРОУ</w:t>
      </w:r>
      <w:r w:rsidRPr="00436262">
        <w:rPr>
          <w:rFonts w:ascii="Times New Roman" w:eastAsia="Times New Roman" w:hAnsi="Times New Roman" w:cs="Times New Roman"/>
          <w:sz w:val="26"/>
          <w:szCs w:val="26"/>
          <w:lang w:eastAsia="ru-RU"/>
        </w:rPr>
        <w:t xml:space="preserve"> Управления;</w:t>
      </w:r>
    </w:p>
    <w:p w14:paraId="7987AE14" w14:textId="14FDD9B2" w:rsidR="00397FBB"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4) срок выполнения административной процедуры составляет </w:t>
      </w:r>
      <w:r w:rsidR="00693FED" w:rsidRPr="00436262">
        <w:rPr>
          <w:rFonts w:ascii="Times New Roman" w:eastAsia="Times New Roman" w:hAnsi="Times New Roman" w:cs="Times New Roman"/>
          <w:sz w:val="26"/>
          <w:szCs w:val="26"/>
          <w:lang w:eastAsia="ru-RU"/>
        </w:rPr>
        <w:t xml:space="preserve">не более </w:t>
      </w:r>
      <w:r w:rsidR="00693FED" w:rsidRPr="007D1459">
        <w:rPr>
          <w:rFonts w:ascii="Times New Roman" w:eastAsia="Times New Roman" w:hAnsi="Times New Roman" w:cs="Times New Roman"/>
          <w:sz w:val="26"/>
          <w:szCs w:val="26"/>
          <w:lang w:eastAsia="ru-RU"/>
        </w:rPr>
        <w:t>30</w:t>
      </w:r>
      <w:r w:rsidR="00693FED" w:rsidRPr="00436262">
        <w:rPr>
          <w:rFonts w:ascii="Times New Roman" w:eastAsia="Times New Roman" w:hAnsi="Times New Roman" w:cs="Times New Roman"/>
          <w:i/>
          <w:sz w:val="26"/>
          <w:szCs w:val="26"/>
          <w:lang w:eastAsia="ru-RU"/>
        </w:rPr>
        <w:t xml:space="preserve"> </w:t>
      </w:r>
      <w:r w:rsidR="00693FED" w:rsidRPr="00436262">
        <w:rPr>
          <w:rFonts w:ascii="Times New Roman" w:eastAsia="Times New Roman" w:hAnsi="Times New Roman" w:cs="Times New Roman"/>
          <w:sz w:val="26"/>
          <w:szCs w:val="26"/>
          <w:lang w:eastAsia="ru-RU"/>
        </w:rPr>
        <w:t>дней</w:t>
      </w:r>
      <w:r w:rsidR="00693FED" w:rsidRPr="003B5BB2">
        <w:rPr>
          <w:rFonts w:ascii="Times New Roman" w:eastAsia="Times New Roman" w:hAnsi="Times New Roman" w:cs="Times New Roman"/>
          <w:sz w:val="26"/>
          <w:szCs w:val="26"/>
          <w:lang w:eastAsia="ru-RU"/>
        </w:rPr>
        <w:t xml:space="preserve"> со дня регистрации Заявления</w:t>
      </w:r>
      <w:r w:rsidRPr="003B5BB2">
        <w:rPr>
          <w:rFonts w:ascii="Times New Roman" w:eastAsia="Times New Roman" w:hAnsi="Times New Roman" w:cs="Times New Roman"/>
          <w:sz w:val="26"/>
          <w:szCs w:val="26"/>
          <w:lang w:eastAsia="ru-RU"/>
        </w:rPr>
        <w:t xml:space="preserve"> о предоставлении муниципальной услуги;</w:t>
      </w:r>
    </w:p>
    <w:p w14:paraId="652E33D1" w14:textId="7235719A" w:rsidR="00397FBB"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5) результатом выполнения административной процедуры является </w:t>
      </w:r>
      <w:r w:rsidR="005033DA" w:rsidRPr="0066663E">
        <w:rPr>
          <w:rFonts w:ascii="Times New Roman" w:eastAsia="Times New Roman" w:hAnsi="Times New Roman" w:cs="Times New Roman"/>
          <w:sz w:val="26"/>
          <w:szCs w:val="26"/>
          <w:lang w:eastAsia="ru-RU"/>
        </w:rPr>
        <w:t xml:space="preserve">предоставление Заявителю информации </w:t>
      </w:r>
      <w:r w:rsidR="005033DA" w:rsidRPr="003B5BB2">
        <w:rPr>
          <w:rFonts w:ascii="Times New Roman" w:eastAsia="Times New Roman" w:hAnsi="Times New Roman" w:cs="Times New Roman"/>
          <w:sz w:val="26"/>
          <w:szCs w:val="26"/>
          <w:lang w:eastAsia="ru-RU"/>
        </w:rPr>
        <w:t xml:space="preserve">об организации дополнительного образования в </w:t>
      </w:r>
      <w:r w:rsidR="005033DA">
        <w:rPr>
          <w:rFonts w:ascii="Times New Roman" w:eastAsia="Times New Roman" w:hAnsi="Times New Roman" w:cs="Times New Roman"/>
          <w:sz w:val="26"/>
          <w:szCs w:val="26"/>
          <w:lang w:eastAsia="ru-RU"/>
        </w:rPr>
        <w:t xml:space="preserve">Учреждениях или </w:t>
      </w:r>
      <w:r w:rsidR="00166769">
        <w:rPr>
          <w:rFonts w:ascii="Times New Roman" w:eastAsia="Times New Roman" w:hAnsi="Times New Roman" w:cs="Times New Roman"/>
          <w:sz w:val="26"/>
          <w:szCs w:val="26"/>
          <w:lang w:eastAsia="ru-RU"/>
        </w:rPr>
        <w:t xml:space="preserve">уведомление об </w:t>
      </w:r>
      <w:r w:rsidR="005033DA">
        <w:rPr>
          <w:rFonts w:ascii="Times New Roman" w:eastAsia="Times New Roman" w:hAnsi="Times New Roman" w:cs="Times New Roman"/>
          <w:sz w:val="26"/>
          <w:szCs w:val="26"/>
          <w:lang w:eastAsia="ru-RU"/>
        </w:rPr>
        <w:t>отказ</w:t>
      </w:r>
      <w:r w:rsidR="00166769">
        <w:rPr>
          <w:rFonts w:ascii="Times New Roman" w:eastAsia="Times New Roman" w:hAnsi="Times New Roman" w:cs="Times New Roman"/>
          <w:sz w:val="26"/>
          <w:szCs w:val="26"/>
          <w:lang w:eastAsia="ru-RU"/>
        </w:rPr>
        <w:t>е</w:t>
      </w:r>
      <w:r w:rsidR="005033DA">
        <w:rPr>
          <w:rFonts w:ascii="Times New Roman" w:eastAsia="Times New Roman" w:hAnsi="Times New Roman" w:cs="Times New Roman"/>
          <w:sz w:val="26"/>
          <w:szCs w:val="26"/>
          <w:lang w:eastAsia="ru-RU"/>
        </w:rPr>
        <w:t xml:space="preserve"> в предоставлении такой информации, по состоянию на дату подачи Заявления</w:t>
      </w:r>
      <w:r w:rsidRPr="003B5BB2">
        <w:rPr>
          <w:rFonts w:ascii="Times New Roman" w:eastAsia="Times New Roman" w:hAnsi="Times New Roman" w:cs="Times New Roman"/>
          <w:sz w:val="26"/>
          <w:szCs w:val="26"/>
          <w:lang w:eastAsia="ru-RU"/>
        </w:rPr>
        <w:t>.</w:t>
      </w:r>
    </w:p>
    <w:p w14:paraId="1B025D7E" w14:textId="32E1B7AE" w:rsidR="00D67460" w:rsidRPr="003B5BB2" w:rsidRDefault="00D67460" w:rsidP="00D67460">
      <w:pPr>
        <w:widowControl w:val="0"/>
        <w:autoSpaceDE w:val="0"/>
        <w:autoSpaceDN w:val="0"/>
        <w:spacing w:after="0" w:line="240" w:lineRule="auto"/>
        <w:ind w:firstLine="709"/>
        <w:jc w:val="both"/>
        <w:rPr>
          <w:rFonts w:ascii="Times New Roman" w:hAnsi="Times New Roman" w:cs="Times New Roman"/>
          <w:bCs/>
          <w:sz w:val="26"/>
          <w:szCs w:val="26"/>
        </w:rPr>
      </w:pPr>
      <w:r w:rsidRPr="003B5BB2">
        <w:rPr>
          <w:rFonts w:ascii="Times New Roman" w:eastAsia="Times New Roman" w:hAnsi="Times New Roman" w:cs="Times New Roman"/>
          <w:sz w:val="26"/>
          <w:szCs w:val="26"/>
          <w:lang w:eastAsia="ru-RU"/>
        </w:rPr>
        <w:t xml:space="preserve">3.5. </w:t>
      </w:r>
      <w:r w:rsidRPr="003B5BB2">
        <w:rPr>
          <w:rFonts w:ascii="Times New Roman" w:hAnsi="Times New Roman" w:cs="Times New Roman"/>
          <w:bCs/>
          <w:sz w:val="26"/>
          <w:szCs w:val="26"/>
        </w:rPr>
        <w:t>Исправление допущенных опечаток и (или) ошибок в выданных в результате предоставления муниципальной услуги документах:</w:t>
      </w:r>
    </w:p>
    <w:p w14:paraId="7B45D986" w14:textId="0A715803" w:rsidR="00D67460" w:rsidRPr="00021F9C" w:rsidRDefault="00D67460" w:rsidP="00D67460">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xml:space="preserve">1) основанием для исправления допущенных опечаток и ошибок в документах, выданных в результате предоставления муниципальной услуги, является получение </w:t>
      </w:r>
      <w:r w:rsidRPr="00021F9C">
        <w:rPr>
          <w:rFonts w:ascii="Times New Roman" w:hAnsi="Times New Roman" w:cs="Times New Roman"/>
          <w:sz w:val="26"/>
          <w:szCs w:val="26"/>
        </w:rPr>
        <w:t xml:space="preserve">Управлением </w:t>
      </w:r>
      <w:r w:rsidR="008F67FC">
        <w:rPr>
          <w:rFonts w:ascii="Times New Roman" w:hAnsi="Times New Roman" w:cs="Times New Roman"/>
          <w:sz w:val="26"/>
          <w:szCs w:val="26"/>
        </w:rPr>
        <w:t>з</w:t>
      </w:r>
      <w:r w:rsidR="003D537C" w:rsidRPr="00021F9C">
        <w:rPr>
          <w:rFonts w:ascii="Times New Roman" w:hAnsi="Times New Roman" w:cs="Times New Roman"/>
          <w:sz w:val="26"/>
          <w:szCs w:val="26"/>
        </w:rPr>
        <w:t>аявления</w:t>
      </w:r>
      <w:r w:rsidRPr="00021F9C">
        <w:rPr>
          <w:rFonts w:ascii="Times New Roman" w:hAnsi="Times New Roman" w:cs="Times New Roman"/>
          <w:sz w:val="26"/>
          <w:szCs w:val="26"/>
        </w:rPr>
        <w:t xml:space="preserve"> об исправлении допущенных опечаток и ошибок в документах, выданных в результате предоставления муниципальной услуги, представленного Заявителем (далее - </w:t>
      </w:r>
      <w:r w:rsidR="003D537C" w:rsidRPr="00021F9C">
        <w:rPr>
          <w:rFonts w:ascii="Times New Roman" w:hAnsi="Times New Roman" w:cs="Times New Roman"/>
          <w:sz w:val="26"/>
          <w:szCs w:val="26"/>
        </w:rPr>
        <w:t>Заявление</w:t>
      </w:r>
      <w:r w:rsidRPr="00021F9C">
        <w:rPr>
          <w:rFonts w:ascii="Times New Roman" w:hAnsi="Times New Roman" w:cs="Times New Roman"/>
          <w:sz w:val="26"/>
          <w:szCs w:val="26"/>
        </w:rPr>
        <w:t xml:space="preserve"> об исправлении ошибок);</w:t>
      </w:r>
    </w:p>
    <w:p w14:paraId="200C624D" w14:textId="31455CBE" w:rsidR="00D67460" w:rsidRPr="00021F9C" w:rsidRDefault="00D67460" w:rsidP="00D67460">
      <w:pPr>
        <w:autoSpaceDE w:val="0"/>
        <w:autoSpaceDN w:val="0"/>
        <w:adjustRightInd w:val="0"/>
        <w:spacing w:after="0" w:line="240" w:lineRule="auto"/>
        <w:ind w:firstLine="709"/>
        <w:jc w:val="both"/>
        <w:rPr>
          <w:rFonts w:ascii="Times New Roman" w:hAnsi="Times New Roman" w:cs="Times New Roman"/>
          <w:sz w:val="26"/>
          <w:szCs w:val="26"/>
        </w:rPr>
      </w:pPr>
      <w:r w:rsidRPr="00021F9C">
        <w:rPr>
          <w:rFonts w:ascii="Times New Roman" w:hAnsi="Times New Roman" w:cs="Times New Roman"/>
          <w:sz w:val="26"/>
          <w:szCs w:val="26"/>
        </w:rPr>
        <w:t xml:space="preserve">2) </w:t>
      </w:r>
      <w:r w:rsidR="003D537C" w:rsidRPr="00021F9C">
        <w:rPr>
          <w:rFonts w:ascii="Times New Roman" w:hAnsi="Times New Roman" w:cs="Times New Roman"/>
          <w:sz w:val="26"/>
          <w:szCs w:val="26"/>
        </w:rPr>
        <w:t>Заявление</w:t>
      </w:r>
      <w:r w:rsidRPr="00021F9C">
        <w:rPr>
          <w:rFonts w:ascii="Times New Roman" w:hAnsi="Times New Roman" w:cs="Times New Roman"/>
          <w:sz w:val="26"/>
          <w:szCs w:val="26"/>
        </w:rPr>
        <w:t xml:space="preserve"> об исправлении ошибок рассматривается </w:t>
      </w:r>
      <w:r w:rsidRPr="00021F9C">
        <w:rPr>
          <w:rFonts w:ascii="Times New Roman" w:eastAsia="Times New Roman" w:hAnsi="Times New Roman" w:cs="Times New Roman"/>
          <w:sz w:val="26"/>
          <w:szCs w:val="26"/>
          <w:lang w:eastAsia="ru-RU"/>
        </w:rPr>
        <w:t xml:space="preserve">специалистом </w:t>
      </w:r>
      <w:r w:rsidR="0068648E" w:rsidRPr="007D1459">
        <w:rPr>
          <w:rFonts w:ascii="Times New Roman" w:eastAsia="Times New Roman" w:hAnsi="Times New Roman" w:cs="Times New Roman"/>
          <w:sz w:val="26"/>
          <w:szCs w:val="26"/>
          <w:lang w:eastAsia="ru-RU"/>
        </w:rPr>
        <w:t>ОРОУ</w:t>
      </w:r>
      <w:r w:rsidR="0068648E" w:rsidRPr="00021F9C">
        <w:rPr>
          <w:rFonts w:ascii="Times New Roman" w:eastAsia="Times New Roman" w:hAnsi="Times New Roman" w:cs="Times New Roman"/>
          <w:sz w:val="26"/>
          <w:szCs w:val="26"/>
          <w:lang w:eastAsia="ru-RU"/>
        </w:rPr>
        <w:t xml:space="preserve"> </w:t>
      </w:r>
      <w:r w:rsidRPr="00021F9C">
        <w:rPr>
          <w:rFonts w:ascii="Times New Roman" w:eastAsia="Times New Roman" w:hAnsi="Times New Roman" w:cs="Times New Roman"/>
          <w:sz w:val="26"/>
          <w:szCs w:val="26"/>
          <w:lang w:eastAsia="ru-RU"/>
        </w:rPr>
        <w:t>Управления</w:t>
      </w:r>
      <w:r w:rsidRPr="00021F9C">
        <w:rPr>
          <w:rFonts w:ascii="Times New Roman" w:hAnsi="Times New Roman" w:cs="Times New Roman"/>
          <w:sz w:val="26"/>
          <w:szCs w:val="26"/>
        </w:rPr>
        <w:t>, в течение 3</w:t>
      </w:r>
      <w:r w:rsidR="002C7483" w:rsidRPr="00021F9C">
        <w:rPr>
          <w:rFonts w:ascii="Times New Roman" w:hAnsi="Times New Roman" w:cs="Times New Roman"/>
          <w:sz w:val="26"/>
          <w:szCs w:val="26"/>
        </w:rPr>
        <w:t>-х</w:t>
      </w:r>
      <w:r w:rsidRPr="00021F9C">
        <w:rPr>
          <w:rFonts w:ascii="Times New Roman" w:hAnsi="Times New Roman" w:cs="Times New Roman"/>
          <w:sz w:val="26"/>
          <w:szCs w:val="26"/>
        </w:rPr>
        <w:t xml:space="preserve"> рабочих дней с даты его регистрации;</w:t>
      </w:r>
    </w:p>
    <w:p w14:paraId="1623E490" w14:textId="3DC70D69" w:rsidR="00D67460" w:rsidRPr="00021F9C" w:rsidRDefault="00D67460" w:rsidP="00D67460">
      <w:pPr>
        <w:autoSpaceDE w:val="0"/>
        <w:autoSpaceDN w:val="0"/>
        <w:adjustRightInd w:val="0"/>
        <w:spacing w:after="0" w:line="240" w:lineRule="auto"/>
        <w:ind w:firstLine="709"/>
        <w:jc w:val="both"/>
        <w:rPr>
          <w:rFonts w:ascii="Times New Roman" w:hAnsi="Times New Roman" w:cs="Times New Roman"/>
          <w:sz w:val="26"/>
          <w:szCs w:val="26"/>
        </w:rPr>
      </w:pPr>
      <w:r w:rsidRPr="00021F9C">
        <w:rPr>
          <w:rFonts w:ascii="Times New Roman" w:hAnsi="Times New Roman" w:cs="Times New Roman"/>
          <w:sz w:val="26"/>
          <w:szCs w:val="26"/>
        </w:rPr>
        <w:t xml:space="preserve">3) в случае выявления допущенных опечаток и (или) ошибок в документах, выданных в результате предоставления муниципальной услуги, </w:t>
      </w:r>
      <w:r w:rsidR="00E4132A" w:rsidRPr="007D1459">
        <w:rPr>
          <w:rFonts w:ascii="Times New Roman" w:eastAsia="Times New Roman" w:hAnsi="Times New Roman" w:cs="Times New Roman"/>
          <w:sz w:val="26"/>
          <w:szCs w:val="26"/>
          <w:lang w:eastAsia="ru-RU"/>
        </w:rPr>
        <w:t>специалист ОРОУ Управления</w:t>
      </w:r>
      <w:r w:rsidRPr="00021F9C">
        <w:rPr>
          <w:rFonts w:ascii="Times New Roman" w:hAnsi="Times New Roman" w:cs="Times New Roman"/>
          <w:sz w:val="26"/>
          <w:szCs w:val="26"/>
        </w:rPr>
        <w:t>, осуществляет замену указанных документов</w:t>
      </w:r>
      <w:r w:rsidR="00983FDD" w:rsidRPr="00021F9C">
        <w:rPr>
          <w:rFonts w:ascii="Times New Roman" w:hAnsi="Times New Roman" w:cs="Times New Roman"/>
          <w:sz w:val="26"/>
          <w:szCs w:val="26"/>
        </w:rPr>
        <w:t xml:space="preserve"> и </w:t>
      </w:r>
      <w:r w:rsidR="00983FDD" w:rsidRPr="00021F9C">
        <w:rPr>
          <w:rFonts w:ascii="Times New Roman" w:eastAsia="Times New Roman" w:hAnsi="Times New Roman" w:cs="Times New Roman"/>
          <w:sz w:val="26"/>
          <w:szCs w:val="26"/>
          <w:lang w:eastAsia="ru-RU"/>
        </w:rPr>
        <w:t xml:space="preserve">направляет </w:t>
      </w:r>
      <w:r w:rsidR="00F9458A" w:rsidRPr="00021F9C">
        <w:rPr>
          <w:rFonts w:ascii="Times New Roman" w:eastAsia="Times New Roman" w:hAnsi="Times New Roman" w:cs="Times New Roman"/>
          <w:sz w:val="26"/>
          <w:szCs w:val="26"/>
          <w:lang w:eastAsia="ru-RU"/>
        </w:rPr>
        <w:t xml:space="preserve">ответ </w:t>
      </w:r>
      <w:r w:rsidR="00983FDD" w:rsidRPr="00021F9C">
        <w:rPr>
          <w:rFonts w:ascii="Times New Roman" w:eastAsia="Times New Roman" w:hAnsi="Times New Roman" w:cs="Times New Roman"/>
          <w:sz w:val="26"/>
          <w:szCs w:val="26"/>
          <w:lang w:eastAsia="ru-RU"/>
        </w:rPr>
        <w:t>Заявителю,</w:t>
      </w:r>
      <w:r w:rsidR="00F9458A" w:rsidRPr="00021F9C">
        <w:rPr>
          <w:rFonts w:ascii="Times New Roman" w:eastAsia="Times New Roman" w:hAnsi="Times New Roman" w:cs="Times New Roman"/>
          <w:sz w:val="26"/>
          <w:szCs w:val="26"/>
          <w:lang w:eastAsia="ru-RU"/>
        </w:rPr>
        <w:t xml:space="preserve"> подписанный начальником Управления,</w:t>
      </w:r>
      <w:r w:rsidR="002E7116" w:rsidRPr="00021F9C">
        <w:rPr>
          <w:rFonts w:ascii="Times New Roman" w:eastAsia="Times New Roman" w:hAnsi="Times New Roman" w:cs="Times New Roman"/>
          <w:sz w:val="26"/>
          <w:szCs w:val="26"/>
          <w:lang w:eastAsia="ru-RU"/>
        </w:rPr>
        <w:t xml:space="preserve"> способом</w:t>
      </w:r>
      <w:r w:rsidR="00983FDD" w:rsidRPr="00021F9C">
        <w:rPr>
          <w:rFonts w:ascii="Times New Roman" w:eastAsia="Times New Roman" w:hAnsi="Times New Roman" w:cs="Times New Roman"/>
          <w:sz w:val="26"/>
          <w:szCs w:val="26"/>
          <w:lang w:eastAsia="ru-RU"/>
        </w:rPr>
        <w:t xml:space="preserve"> по</w:t>
      </w:r>
      <w:r w:rsidR="00983FDD" w:rsidRPr="00021F9C">
        <w:rPr>
          <w:rFonts w:ascii="Times New Roman" w:hAnsi="Times New Roman" w:cs="Times New Roman"/>
          <w:sz w:val="26"/>
          <w:szCs w:val="26"/>
        </w:rPr>
        <w:t xml:space="preserve"> его</w:t>
      </w:r>
      <w:r w:rsidR="00983FDD" w:rsidRPr="00021F9C">
        <w:rPr>
          <w:rFonts w:ascii="Times New Roman" w:eastAsia="Times New Roman" w:hAnsi="Times New Roman" w:cs="Times New Roman"/>
          <w:sz w:val="26"/>
          <w:szCs w:val="26"/>
          <w:lang w:eastAsia="ru-RU"/>
        </w:rPr>
        <w:t xml:space="preserve"> выбору </w:t>
      </w:r>
      <w:r w:rsidR="00983FDD" w:rsidRPr="00021F9C">
        <w:rPr>
          <w:rFonts w:ascii="Times New Roman" w:hAnsi="Times New Roman" w:cs="Times New Roman"/>
          <w:sz w:val="26"/>
          <w:szCs w:val="26"/>
        </w:rPr>
        <w:t xml:space="preserve">при личном приеме, </w:t>
      </w:r>
      <w:r w:rsidR="00983FDD" w:rsidRPr="00021F9C">
        <w:rPr>
          <w:rFonts w:ascii="Times New Roman" w:eastAsia="Times New Roman" w:hAnsi="Times New Roman" w:cs="Times New Roman"/>
          <w:sz w:val="26"/>
          <w:szCs w:val="26"/>
          <w:lang w:eastAsia="ru-RU"/>
        </w:rPr>
        <w:t xml:space="preserve">почтовой связью либо по электронной почте, через </w:t>
      </w:r>
      <w:r w:rsidR="00E4132A" w:rsidRPr="00021F9C">
        <w:rPr>
          <w:rFonts w:ascii="Times New Roman" w:hAnsi="Times New Roman" w:cs="Times New Roman"/>
          <w:sz w:val="26"/>
          <w:szCs w:val="26"/>
        </w:rPr>
        <w:t>ЕПГУ</w:t>
      </w:r>
      <w:r w:rsidR="00983FDD" w:rsidRPr="00021F9C">
        <w:rPr>
          <w:rFonts w:ascii="Times New Roman" w:hAnsi="Times New Roman" w:cs="Times New Roman"/>
          <w:sz w:val="26"/>
          <w:szCs w:val="26"/>
        </w:rPr>
        <w:t xml:space="preserve"> </w:t>
      </w:r>
      <w:r w:rsidR="00983FDD" w:rsidRPr="00021F9C">
        <w:rPr>
          <w:rFonts w:ascii="Times New Roman" w:eastAsia="Times New Roman" w:hAnsi="Times New Roman" w:cs="Times New Roman"/>
          <w:sz w:val="26"/>
          <w:szCs w:val="26"/>
          <w:lang w:eastAsia="ru-RU"/>
        </w:rPr>
        <w:t xml:space="preserve">либо </w:t>
      </w:r>
      <w:r w:rsidR="00E4132A" w:rsidRPr="00021F9C">
        <w:rPr>
          <w:rFonts w:ascii="Times New Roman" w:eastAsia="Times New Roman" w:hAnsi="Times New Roman" w:cs="Times New Roman"/>
          <w:sz w:val="26"/>
          <w:szCs w:val="26"/>
          <w:lang w:eastAsia="ru-RU"/>
        </w:rPr>
        <w:t>РПГУ</w:t>
      </w:r>
      <w:r w:rsidR="00983FDD" w:rsidRPr="00021F9C">
        <w:rPr>
          <w:rFonts w:ascii="Times New Roman" w:hAnsi="Times New Roman" w:cs="Times New Roman"/>
          <w:sz w:val="26"/>
          <w:szCs w:val="26"/>
        </w:rPr>
        <w:t>,</w:t>
      </w:r>
      <w:r w:rsidR="00983FDD" w:rsidRPr="00021F9C">
        <w:rPr>
          <w:rFonts w:ascii="Times New Roman" w:eastAsia="Times New Roman" w:hAnsi="Times New Roman" w:cs="Times New Roman"/>
          <w:sz w:val="26"/>
          <w:szCs w:val="26"/>
          <w:lang w:eastAsia="ru-RU"/>
        </w:rPr>
        <w:t xml:space="preserve"> </w:t>
      </w:r>
      <w:r w:rsidRPr="00021F9C">
        <w:rPr>
          <w:rFonts w:ascii="Times New Roman" w:hAnsi="Times New Roman" w:cs="Times New Roman"/>
          <w:sz w:val="26"/>
          <w:szCs w:val="26"/>
        </w:rPr>
        <w:t>в срок, не превышающий 5</w:t>
      </w:r>
      <w:r w:rsidR="002C7483" w:rsidRPr="00021F9C">
        <w:rPr>
          <w:rFonts w:ascii="Times New Roman" w:hAnsi="Times New Roman" w:cs="Times New Roman"/>
          <w:sz w:val="26"/>
          <w:szCs w:val="26"/>
        </w:rPr>
        <w:t>-ти</w:t>
      </w:r>
      <w:r w:rsidRPr="00021F9C">
        <w:rPr>
          <w:rFonts w:ascii="Times New Roman" w:hAnsi="Times New Roman" w:cs="Times New Roman"/>
          <w:sz w:val="26"/>
          <w:szCs w:val="26"/>
        </w:rPr>
        <w:t xml:space="preserve"> рабочих дней с даты регистрации </w:t>
      </w:r>
      <w:r w:rsidR="003D537C" w:rsidRPr="00021F9C">
        <w:rPr>
          <w:rFonts w:ascii="Times New Roman" w:hAnsi="Times New Roman" w:cs="Times New Roman"/>
          <w:sz w:val="26"/>
          <w:szCs w:val="26"/>
        </w:rPr>
        <w:t>Заявления</w:t>
      </w:r>
      <w:r w:rsidRPr="00021F9C">
        <w:rPr>
          <w:rFonts w:ascii="Times New Roman" w:hAnsi="Times New Roman" w:cs="Times New Roman"/>
          <w:sz w:val="26"/>
          <w:szCs w:val="26"/>
        </w:rPr>
        <w:t xml:space="preserve"> об исправлении ошибок;</w:t>
      </w:r>
    </w:p>
    <w:p w14:paraId="7A0431D0" w14:textId="7E902268" w:rsidR="00D67460" w:rsidRPr="003B5BB2" w:rsidRDefault="00D67460" w:rsidP="00D67460">
      <w:pPr>
        <w:autoSpaceDE w:val="0"/>
        <w:autoSpaceDN w:val="0"/>
        <w:adjustRightInd w:val="0"/>
        <w:spacing w:after="0" w:line="240" w:lineRule="auto"/>
        <w:ind w:firstLine="709"/>
        <w:jc w:val="both"/>
        <w:rPr>
          <w:rFonts w:ascii="Times New Roman" w:hAnsi="Times New Roman" w:cs="Times New Roman"/>
          <w:sz w:val="26"/>
          <w:szCs w:val="26"/>
        </w:rPr>
      </w:pPr>
      <w:r w:rsidRPr="00021F9C">
        <w:rPr>
          <w:rFonts w:ascii="Times New Roman" w:hAnsi="Times New Roman" w:cs="Times New Roman"/>
          <w:sz w:val="26"/>
          <w:szCs w:val="26"/>
        </w:rPr>
        <w:t xml:space="preserve">4) в случае отсутствия опечаток и (или) ошибок в документах, выданных в результате предоставления муниципальной услуги, </w:t>
      </w:r>
      <w:r w:rsidR="00021F9C" w:rsidRPr="00F84134">
        <w:rPr>
          <w:rFonts w:ascii="Times New Roman" w:eastAsia="Times New Roman" w:hAnsi="Times New Roman" w:cs="Times New Roman"/>
          <w:sz w:val="26"/>
          <w:szCs w:val="26"/>
          <w:lang w:eastAsia="ru-RU"/>
        </w:rPr>
        <w:t>специалист ОРОУ Управления</w:t>
      </w:r>
      <w:r w:rsidR="00983FDD" w:rsidRPr="00021F9C">
        <w:rPr>
          <w:rFonts w:ascii="Times New Roman" w:hAnsi="Times New Roman" w:cs="Times New Roman"/>
          <w:sz w:val="26"/>
          <w:szCs w:val="26"/>
        </w:rPr>
        <w:t xml:space="preserve">, </w:t>
      </w:r>
      <w:r w:rsidR="00F9458A" w:rsidRPr="00021F9C">
        <w:rPr>
          <w:rFonts w:ascii="Times New Roman" w:eastAsia="Times New Roman" w:hAnsi="Times New Roman" w:cs="Times New Roman"/>
          <w:sz w:val="26"/>
          <w:szCs w:val="26"/>
          <w:lang w:eastAsia="ru-RU"/>
        </w:rPr>
        <w:t>направляет ответ Заявителю, подписанный начальником Управления,</w:t>
      </w:r>
      <w:r w:rsidRPr="00021F9C">
        <w:rPr>
          <w:rFonts w:ascii="Times New Roman" w:hAnsi="Times New Roman" w:cs="Times New Roman"/>
          <w:sz w:val="26"/>
          <w:szCs w:val="26"/>
        </w:rPr>
        <w:t xml:space="preserve"> об отсутствии таких опечаток и (или) ошибок</w:t>
      </w:r>
      <w:r w:rsidR="007328FC" w:rsidRPr="00021F9C">
        <w:rPr>
          <w:rFonts w:ascii="Times New Roman" w:eastAsia="Times New Roman" w:hAnsi="Times New Roman" w:cs="Times New Roman"/>
          <w:sz w:val="26"/>
          <w:szCs w:val="26"/>
          <w:lang w:eastAsia="ru-RU"/>
        </w:rPr>
        <w:t>,</w:t>
      </w:r>
      <w:r w:rsidR="002E7116" w:rsidRPr="00021F9C">
        <w:rPr>
          <w:rFonts w:ascii="Times New Roman" w:eastAsia="Times New Roman" w:hAnsi="Times New Roman" w:cs="Times New Roman"/>
          <w:sz w:val="26"/>
          <w:szCs w:val="26"/>
          <w:lang w:eastAsia="ru-RU"/>
        </w:rPr>
        <w:t xml:space="preserve"> способом</w:t>
      </w:r>
      <w:r w:rsidR="007328FC" w:rsidRPr="00021F9C">
        <w:rPr>
          <w:rFonts w:ascii="Times New Roman" w:eastAsia="Times New Roman" w:hAnsi="Times New Roman" w:cs="Times New Roman"/>
          <w:sz w:val="26"/>
          <w:szCs w:val="26"/>
          <w:lang w:eastAsia="ru-RU"/>
        </w:rPr>
        <w:t xml:space="preserve"> по</w:t>
      </w:r>
      <w:r w:rsidR="007328FC" w:rsidRPr="00021F9C">
        <w:rPr>
          <w:rFonts w:ascii="Times New Roman" w:hAnsi="Times New Roman" w:cs="Times New Roman"/>
          <w:sz w:val="26"/>
          <w:szCs w:val="26"/>
        </w:rPr>
        <w:t xml:space="preserve"> его</w:t>
      </w:r>
      <w:r w:rsidR="007328FC" w:rsidRPr="00021F9C">
        <w:rPr>
          <w:rFonts w:ascii="Times New Roman" w:eastAsia="Times New Roman" w:hAnsi="Times New Roman" w:cs="Times New Roman"/>
          <w:sz w:val="26"/>
          <w:szCs w:val="26"/>
          <w:lang w:eastAsia="ru-RU"/>
        </w:rPr>
        <w:t xml:space="preserve"> выбору </w:t>
      </w:r>
      <w:r w:rsidR="007328FC" w:rsidRPr="00021F9C">
        <w:rPr>
          <w:rFonts w:ascii="Times New Roman" w:hAnsi="Times New Roman" w:cs="Times New Roman"/>
          <w:sz w:val="26"/>
          <w:szCs w:val="26"/>
        </w:rPr>
        <w:t xml:space="preserve">при личном приеме, </w:t>
      </w:r>
      <w:r w:rsidR="007328FC" w:rsidRPr="00021F9C">
        <w:rPr>
          <w:rFonts w:ascii="Times New Roman" w:eastAsia="Times New Roman" w:hAnsi="Times New Roman" w:cs="Times New Roman"/>
          <w:sz w:val="26"/>
          <w:szCs w:val="26"/>
          <w:lang w:eastAsia="ru-RU"/>
        </w:rPr>
        <w:t xml:space="preserve">почтовой связью либо по электронной почте, через </w:t>
      </w:r>
      <w:r w:rsidR="00F1224A" w:rsidRPr="00021F9C">
        <w:rPr>
          <w:rFonts w:ascii="Times New Roman" w:hAnsi="Times New Roman" w:cs="Times New Roman"/>
          <w:sz w:val="26"/>
          <w:szCs w:val="26"/>
        </w:rPr>
        <w:t xml:space="preserve">ЕПГУ </w:t>
      </w:r>
      <w:r w:rsidR="00F1224A" w:rsidRPr="00021F9C">
        <w:rPr>
          <w:rFonts w:ascii="Times New Roman" w:eastAsia="Times New Roman" w:hAnsi="Times New Roman" w:cs="Times New Roman"/>
          <w:sz w:val="26"/>
          <w:szCs w:val="26"/>
          <w:lang w:eastAsia="ru-RU"/>
        </w:rPr>
        <w:t>либо РПГУ</w:t>
      </w:r>
      <w:r w:rsidR="007328FC" w:rsidRPr="00021F9C">
        <w:rPr>
          <w:rFonts w:ascii="Times New Roman" w:hAnsi="Times New Roman" w:cs="Times New Roman"/>
          <w:sz w:val="26"/>
          <w:szCs w:val="26"/>
        </w:rPr>
        <w:t>,</w:t>
      </w:r>
      <w:r w:rsidRPr="00021F9C">
        <w:rPr>
          <w:rFonts w:ascii="Times New Roman" w:hAnsi="Times New Roman" w:cs="Times New Roman"/>
          <w:sz w:val="26"/>
          <w:szCs w:val="26"/>
        </w:rPr>
        <w:t xml:space="preserve"> в</w:t>
      </w:r>
      <w:r w:rsidRPr="003B5BB2">
        <w:rPr>
          <w:rFonts w:ascii="Times New Roman" w:hAnsi="Times New Roman" w:cs="Times New Roman"/>
          <w:sz w:val="26"/>
          <w:szCs w:val="26"/>
        </w:rPr>
        <w:t xml:space="preserve"> срок, не превышающий 5</w:t>
      </w:r>
      <w:r w:rsidR="002C7483" w:rsidRPr="003B5BB2">
        <w:rPr>
          <w:rFonts w:ascii="Times New Roman" w:hAnsi="Times New Roman" w:cs="Times New Roman"/>
          <w:sz w:val="26"/>
          <w:szCs w:val="26"/>
        </w:rPr>
        <w:t>-ти</w:t>
      </w:r>
      <w:r w:rsidRPr="003B5BB2">
        <w:rPr>
          <w:rFonts w:ascii="Times New Roman" w:hAnsi="Times New Roman" w:cs="Times New Roman"/>
          <w:sz w:val="26"/>
          <w:szCs w:val="26"/>
        </w:rPr>
        <w:t xml:space="preserve"> рабочих дней с даты регистрации </w:t>
      </w:r>
      <w:r w:rsidR="003D537C" w:rsidRPr="003B5BB2">
        <w:rPr>
          <w:rFonts w:ascii="Times New Roman" w:hAnsi="Times New Roman" w:cs="Times New Roman"/>
          <w:sz w:val="26"/>
          <w:szCs w:val="26"/>
        </w:rPr>
        <w:t>Заявления</w:t>
      </w:r>
      <w:r w:rsidRPr="003B5BB2">
        <w:rPr>
          <w:rFonts w:ascii="Times New Roman" w:hAnsi="Times New Roman" w:cs="Times New Roman"/>
          <w:sz w:val="26"/>
          <w:szCs w:val="26"/>
        </w:rPr>
        <w:t xml:space="preserve"> об исправлении ошибок.</w:t>
      </w:r>
    </w:p>
    <w:p w14:paraId="0A7D0FA4" w14:textId="53E1F9FD" w:rsidR="007328FC" w:rsidRDefault="007328FC" w:rsidP="00D67460">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14:paraId="56AAB062" w14:textId="5D60A300" w:rsidR="00D01481" w:rsidRPr="003B5BB2" w:rsidRDefault="00D01481" w:rsidP="00D67460">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lastRenderedPageBreak/>
        <w:t>3.6. Предоставление дубликата документа, выданного по результатам предоставления муниципальной услуги,</w:t>
      </w:r>
      <w:r w:rsidR="00EA6592" w:rsidRPr="003B5BB2">
        <w:rPr>
          <w:rFonts w:ascii="Times New Roman" w:hAnsi="Times New Roman" w:cs="Times New Roman"/>
          <w:sz w:val="26"/>
          <w:szCs w:val="26"/>
        </w:rPr>
        <w:t xml:space="preserve"> осуществляется в порядке, предусмотренном </w:t>
      </w:r>
      <w:r w:rsidR="003A6D7F" w:rsidRPr="003B5BB2">
        <w:rPr>
          <w:rFonts w:ascii="Times New Roman" w:hAnsi="Times New Roman" w:cs="Times New Roman"/>
          <w:sz w:val="26"/>
          <w:szCs w:val="26"/>
        </w:rPr>
        <w:t>Административным регламентом</w:t>
      </w:r>
      <w:r w:rsidR="00EA6592" w:rsidRPr="003B5BB2">
        <w:rPr>
          <w:rFonts w:ascii="Times New Roman" w:hAnsi="Times New Roman" w:cs="Times New Roman"/>
          <w:sz w:val="26"/>
          <w:szCs w:val="26"/>
        </w:rPr>
        <w:t xml:space="preserve"> для предоставления муниципальной услуги.</w:t>
      </w:r>
    </w:p>
    <w:p w14:paraId="38BCC203" w14:textId="0D5D22C4"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3.7. Информирование о порядке предоставления муниципальной услуги осуществляется:</w:t>
      </w:r>
    </w:p>
    <w:p w14:paraId="3C6BB34C"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1) непосредственно при личном приеме Заявителя в Управлении;</w:t>
      </w:r>
    </w:p>
    <w:p w14:paraId="0ACA4C05"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2) по номерам телефонов в Управлении;</w:t>
      </w:r>
    </w:p>
    <w:p w14:paraId="0DD31464"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3) письменно, в том числе посредством электронной почты, факсимильной связи;</w:t>
      </w:r>
    </w:p>
    <w:p w14:paraId="75C1F91F"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4) посредством размещения в открытой и доступной форме информации:</w:t>
      </w:r>
    </w:p>
    <w:p w14:paraId="2D7F0E54"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p>
    <w:p w14:paraId="7E556DED"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в региональной государственной информационной системе «Портал государственных услуг Красноярского края» (https://gosuslugi.krskstate.ru/);</w:t>
      </w:r>
    </w:p>
    <w:p w14:paraId="2E670CE4"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на официальном сайте муниципального образования город Норильск (https://www.norilsk-city.ru).</w:t>
      </w:r>
    </w:p>
    <w:p w14:paraId="426660F8"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5) посредством размещения информации на информационных стендах Управления</w:t>
      </w:r>
      <w:r w:rsidRPr="003B5BB2">
        <w:rPr>
          <w:rFonts w:ascii="Times New Roman" w:hAnsi="Times New Roman" w:cs="Times New Roman"/>
          <w:sz w:val="26"/>
          <w:szCs w:val="26"/>
        </w:rPr>
        <w:t>.</w:t>
      </w:r>
    </w:p>
    <w:p w14:paraId="6CA2D146" w14:textId="58FB825C"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3.8. Информирование осуществляется по вопросам, касающимся: </w:t>
      </w:r>
    </w:p>
    <w:p w14:paraId="3D4359B3"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способов подачи Заявления; </w:t>
      </w:r>
    </w:p>
    <w:p w14:paraId="5BD4F7D3"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адресов Управления; </w:t>
      </w:r>
    </w:p>
    <w:p w14:paraId="143444A7"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справочной информации о работе Управления; </w:t>
      </w:r>
    </w:p>
    <w:p w14:paraId="343A7CD5"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документов, необходимых для предоставления муниципальной услуги; </w:t>
      </w:r>
    </w:p>
    <w:p w14:paraId="42D3B9C4"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порядка и сроков предоставления муниципальной услуги; </w:t>
      </w:r>
    </w:p>
    <w:p w14:paraId="4F8A6B7E"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порядка получения сведений о ходе рассмотрения Заявления и о результатах предоставления муниципальной услуги; </w:t>
      </w:r>
    </w:p>
    <w:p w14:paraId="0C4AB212"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89E023B"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осуществляется бесплатно.</w:t>
      </w:r>
    </w:p>
    <w:p w14:paraId="50C852EC" w14:textId="76123AD9"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3.9. При устном обращении Заявителя (лично или по телефону) должностное лицо Управления, осуществляющий консультирование, подробно и в вежливой (корректной) форме информирует обратившихся по интересующим вопросам.</w:t>
      </w:r>
    </w:p>
    <w:p w14:paraId="3021F822"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239065F"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Если должностное лицо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0B63213"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действии: изложить обращение в письменной форме; назначить другое время для консультаций.</w:t>
      </w:r>
    </w:p>
    <w:p w14:paraId="68ABA1EC"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B6FBC38"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Продолжительность информирования по телефону не должна превышать </w:t>
      </w:r>
      <w:r w:rsidRPr="003B5BB2">
        <w:rPr>
          <w:rFonts w:ascii="Times New Roman" w:eastAsia="Times New Roman" w:hAnsi="Times New Roman" w:cs="Times New Roman"/>
          <w:sz w:val="26"/>
          <w:szCs w:val="26"/>
          <w:lang w:eastAsia="ru-RU"/>
        </w:rPr>
        <w:br/>
      </w:r>
      <w:r w:rsidRPr="003B5BB2">
        <w:rPr>
          <w:rFonts w:ascii="Times New Roman" w:eastAsia="Times New Roman" w:hAnsi="Times New Roman" w:cs="Times New Roman"/>
          <w:sz w:val="26"/>
          <w:szCs w:val="26"/>
          <w:lang w:eastAsia="ru-RU"/>
        </w:rPr>
        <w:lastRenderedPageBreak/>
        <w:t>10 минут.</w:t>
      </w:r>
    </w:p>
    <w:p w14:paraId="28947B59"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Информирование (при личном приеме или по телефону) осуществляется </w:t>
      </w:r>
      <w:r w:rsidRPr="003B5BB2">
        <w:rPr>
          <w:rFonts w:ascii="Times New Roman" w:eastAsia="Times New Roman" w:hAnsi="Times New Roman" w:cs="Times New Roman"/>
          <w:sz w:val="26"/>
          <w:szCs w:val="26"/>
          <w:lang w:eastAsia="ru-RU"/>
        </w:rPr>
        <w:br/>
        <w:t xml:space="preserve">в соответствии с графиком приема граждан. </w:t>
      </w:r>
    </w:p>
    <w:p w14:paraId="634CD85A" w14:textId="2B490816"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3.10. 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услуг Красноярского края» размещаются сведения, предусмотренные Положением </w:t>
      </w:r>
      <w:r w:rsidRPr="003B5BB2">
        <w:rPr>
          <w:rFonts w:ascii="Times New Roman" w:eastAsia="Times New Roman" w:hAnsi="Times New Roman" w:cs="Times New Roman"/>
          <w:sz w:val="26"/>
          <w:szCs w:val="26"/>
          <w:lang w:eastAsia="ru-RU"/>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1614D86E"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8BF9E5F" w14:textId="34239D6C"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3.11. На официальном сайте Управления, на стендах в местах предоставления муниципальной услуги размещается следующая справочная информация:</w:t>
      </w:r>
    </w:p>
    <w:p w14:paraId="2A2B7502"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о месте нахождения и график работы (в том числе личного приема) Управления</w:t>
      </w:r>
      <w:r w:rsidRPr="003B5BB2">
        <w:rPr>
          <w:rFonts w:ascii="Times New Roman" w:hAnsi="Times New Roman" w:cs="Times New Roman"/>
          <w:sz w:val="26"/>
          <w:szCs w:val="26"/>
        </w:rPr>
        <w:t>;</w:t>
      </w:r>
    </w:p>
    <w:p w14:paraId="6034A70A"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справочные телефоны Управления, в том числе номер телефона-автоинформатора (при наличии);</w:t>
      </w:r>
    </w:p>
    <w:p w14:paraId="5EF91840"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14:paraId="1524457D" w14:textId="7E39B82B"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адрес электронной почты Управления: cultura@norilsk-city.ru;</w:t>
      </w:r>
    </w:p>
    <w:p w14:paraId="2B8A9804" w14:textId="7777777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порядок получения информации Заявителями по вопросам предоставления муниципальной услуги;</w:t>
      </w:r>
    </w:p>
    <w:p w14:paraId="7EF68F7E" w14:textId="7A84F453"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описание процедур предоставления муниципальной услуги в текстовом виде (приложение № 3 к Административному регламенту);</w:t>
      </w:r>
    </w:p>
    <w:p w14:paraId="53EBBDE6" w14:textId="45838876"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 перечень, образцы документов, в том числе форма Заявления (приложение № 2 </w:t>
      </w:r>
      <w:r w:rsidRPr="003B5BB2">
        <w:rPr>
          <w:rFonts w:ascii="Times New Roman" w:eastAsia="Times New Roman" w:hAnsi="Times New Roman" w:cs="Times New Roman"/>
          <w:sz w:val="26"/>
          <w:szCs w:val="26"/>
          <w:lang w:eastAsia="ru-RU"/>
        </w:rPr>
        <w:br/>
      </w:r>
      <w:r w:rsidRPr="00187F41">
        <w:rPr>
          <w:rFonts w:ascii="Times New Roman" w:eastAsia="Times New Roman" w:hAnsi="Times New Roman" w:cs="Times New Roman"/>
          <w:sz w:val="26"/>
          <w:szCs w:val="26"/>
          <w:lang w:eastAsia="ru-RU"/>
        </w:rPr>
        <w:t>к Административному регламенту),</w:t>
      </w:r>
      <w:r w:rsidRPr="003B5BB2">
        <w:rPr>
          <w:rFonts w:ascii="Times New Roman" w:eastAsia="Times New Roman" w:hAnsi="Times New Roman" w:cs="Times New Roman"/>
          <w:sz w:val="26"/>
          <w:szCs w:val="26"/>
          <w:lang w:eastAsia="ru-RU"/>
        </w:rPr>
        <w:t xml:space="preserve"> необходимые для получения муниципальной услуги, и требования к ним</w:t>
      </w:r>
      <w:r w:rsidR="007C6B6C">
        <w:rPr>
          <w:rFonts w:ascii="Times New Roman" w:eastAsia="Times New Roman" w:hAnsi="Times New Roman" w:cs="Times New Roman"/>
          <w:sz w:val="26"/>
          <w:szCs w:val="26"/>
          <w:lang w:eastAsia="ru-RU"/>
        </w:rPr>
        <w:t>.</w:t>
      </w:r>
    </w:p>
    <w:p w14:paraId="15E0F467" w14:textId="225CE35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3.1</w:t>
      </w:r>
      <w:r w:rsidR="0028438D" w:rsidRPr="003B5BB2">
        <w:rPr>
          <w:rFonts w:ascii="Times New Roman" w:eastAsia="Times New Roman" w:hAnsi="Times New Roman" w:cs="Times New Roman"/>
          <w:sz w:val="26"/>
          <w:szCs w:val="26"/>
          <w:lang w:eastAsia="ru-RU"/>
        </w:rPr>
        <w:t>2</w:t>
      </w:r>
      <w:r w:rsidRPr="003B5BB2">
        <w:rPr>
          <w:rFonts w:ascii="Times New Roman" w:eastAsia="Times New Roman" w:hAnsi="Times New Roman" w:cs="Times New Roman"/>
          <w:sz w:val="26"/>
          <w:szCs w:val="26"/>
          <w:lang w:eastAsia="ru-RU"/>
        </w:rPr>
        <w:t xml:space="preserve">. В залах ожидания Управления размещаются нормативные правовые акты, регулирующие порядок предоставления муниципальной услуги, в том числе </w:t>
      </w:r>
      <w:r w:rsidRPr="00187F41">
        <w:rPr>
          <w:rFonts w:ascii="Times New Roman" w:eastAsia="Times New Roman" w:hAnsi="Times New Roman" w:cs="Times New Roman"/>
          <w:sz w:val="26"/>
          <w:szCs w:val="26"/>
          <w:lang w:eastAsia="ru-RU"/>
        </w:rPr>
        <w:t>Административный регламент, которые</w:t>
      </w:r>
      <w:r w:rsidRPr="003B5BB2">
        <w:rPr>
          <w:rFonts w:ascii="Times New Roman" w:eastAsia="Times New Roman" w:hAnsi="Times New Roman" w:cs="Times New Roman"/>
          <w:sz w:val="26"/>
          <w:szCs w:val="26"/>
          <w:lang w:eastAsia="ru-RU"/>
        </w:rPr>
        <w:t xml:space="preserve"> по требованию Заявителя предоставляются ему для ознакомления.</w:t>
      </w:r>
    </w:p>
    <w:p w14:paraId="720CD0B5" w14:textId="608A410B"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3.1</w:t>
      </w:r>
      <w:r w:rsidR="0028438D" w:rsidRPr="003B5BB2">
        <w:rPr>
          <w:rFonts w:ascii="Times New Roman" w:eastAsia="Times New Roman" w:hAnsi="Times New Roman" w:cs="Times New Roman"/>
          <w:sz w:val="26"/>
          <w:szCs w:val="26"/>
          <w:lang w:eastAsia="ru-RU"/>
        </w:rPr>
        <w:t>3</w:t>
      </w:r>
      <w:r w:rsidRPr="003B5BB2">
        <w:rPr>
          <w:rFonts w:ascii="Times New Roman" w:eastAsia="Times New Roman" w:hAnsi="Times New Roman" w:cs="Times New Roman"/>
          <w:sz w:val="26"/>
          <w:szCs w:val="26"/>
          <w:lang w:eastAsia="ru-RU"/>
        </w:rPr>
        <w:t xml:space="preserve">. Текст Административного регламента размещен </w:t>
      </w:r>
      <w:r w:rsidRPr="003B5BB2">
        <w:rPr>
          <w:rFonts w:ascii="Times New Roman" w:eastAsia="Times New Roman" w:hAnsi="Times New Roman" w:cs="Times New Roman"/>
          <w:sz w:val="26"/>
          <w:szCs w:val="26"/>
          <w:lang w:eastAsia="ru-RU"/>
        </w:rPr>
        <w:br/>
        <w:t>на официальном сайте муниципального образования город Норильск http://www.norilsk-city.ru в сети «Интернет».</w:t>
      </w:r>
    </w:p>
    <w:p w14:paraId="70AF9FEB" w14:textId="55BBBB80"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3.1</w:t>
      </w:r>
      <w:r w:rsidR="0028438D" w:rsidRPr="003B5BB2">
        <w:rPr>
          <w:rFonts w:ascii="Times New Roman" w:eastAsia="Times New Roman" w:hAnsi="Times New Roman" w:cs="Times New Roman"/>
          <w:sz w:val="26"/>
          <w:szCs w:val="26"/>
          <w:lang w:eastAsia="ru-RU"/>
        </w:rPr>
        <w:t>4</w:t>
      </w:r>
      <w:r w:rsidRPr="003B5BB2">
        <w:rPr>
          <w:rFonts w:ascii="Times New Roman" w:eastAsia="Times New Roman" w:hAnsi="Times New Roman" w:cs="Times New Roman"/>
          <w:sz w:val="26"/>
          <w:szCs w:val="26"/>
          <w:lang w:eastAsia="ru-RU"/>
        </w:rPr>
        <w:t xml:space="preserve">. Информация о ходе рассмотрения Заявления и о результатах предоставления муниципальной услуги может быть получена Заявителем (уполномоченным представителем) в личном кабинете на </w:t>
      </w:r>
      <w:r w:rsidRPr="003B5BB2">
        <w:rPr>
          <w:rFonts w:ascii="Times New Roman" w:hAnsi="Times New Roman" w:cs="Times New Roman"/>
          <w:sz w:val="26"/>
          <w:szCs w:val="26"/>
        </w:rPr>
        <w:t>ЕПГУ, РПГУ</w:t>
      </w:r>
      <w:r w:rsidRPr="003B5BB2">
        <w:rPr>
          <w:rFonts w:ascii="Times New Roman" w:eastAsia="Times New Roman" w:hAnsi="Times New Roman" w:cs="Times New Roman"/>
          <w:sz w:val="26"/>
          <w:szCs w:val="26"/>
          <w:lang w:eastAsia="ru-RU"/>
        </w:rPr>
        <w:t xml:space="preserve">, </w:t>
      </w:r>
      <w:r w:rsidRPr="003B5BB2">
        <w:rPr>
          <w:rFonts w:ascii="Times New Roman" w:eastAsia="Times New Roman" w:hAnsi="Times New Roman" w:cs="Times New Roman"/>
          <w:sz w:val="26"/>
          <w:szCs w:val="26"/>
          <w:lang w:eastAsia="ru-RU"/>
        </w:rPr>
        <w:br/>
        <w:t>а также в Управлении при обращении Заявителя лично, по телефону</w:t>
      </w:r>
      <w:r w:rsidR="00714C60">
        <w:rPr>
          <w:rFonts w:ascii="Times New Roman" w:eastAsia="Times New Roman" w:hAnsi="Times New Roman" w:cs="Times New Roman"/>
          <w:sz w:val="26"/>
          <w:szCs w:val="26"/>
          <w:lang w:eastAsia="ru-RU"/>
        </w:rPr>
        <w:t>,</w:t>
      </w:r>
      <w:r w:rsidRPr="003B5BB2">
        <w:rPr>
          <w:rFonts w:ascii="Times New Roman" w:eastAsia="Times New Roman" w:hAnsi="Times New Roman" w:cs="Times New Roman"/>
          <w:sz w:val="26"/>
          <w:szCs w:val="26"/>
          <w:lang w:eastAsia="ru-RU"/>
        </w:rPr>
        <w:t xml:space="preserve"> посредством электронной почты.</w:t>
      </w:r>
    </w:p>
    <w:p w14:paraId="1C96F76E" w14:textId="403A2528"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3.1</w:t>
      </w:r>
      <w:r w:rsidR="0028438D" w:rsidRPr="003B5BB2">
        <w:rPr>
          <w:rFonts w:ascii="Times New Roman" w:eastAsia="Times New Roman" w:hAnsi="Times New Roman" w:cs="Times New Roman"/>
          <w:sz w:val="26"/>
          <w:szCs w:val="26"/>
          <w:lang w:eastAsia="ru-RU"/>
        </w:rPr>
        <w:t>5</w:t>
      </w:r>
      <w:r w:rsidRPr="003B5BB2">
        <w:rPr>
          <w:rFonts w:ascii="Times New Roman" w:eastAsia="Times New Roman" w:hAnsi="Times New Roman" w:cs="Times New Roman"/>
          <w:sz w:val="26"/>
          <w:szCs w:val="26"/>
          <w:lang w:eastAsia="ru-RU"/>
        </w:rPr>
        <w:t xml:space="preserve">. Адрес, по которому осуществляется прием Заявлений, а также выдача результата предоставления услуги: Красноярский край, г. Норильск, ул. </w:t>
      </w:r>
      <w:r w:rsidR="00187F41">
        <w:rPr>
          <w:rFonts w:ascii="Times New Roman" w:eastAsia="Times New Roman" w:hAnsi="Times New Roman" w:cs="Times New Roman"/>
          <w:sz w:val="26"/>
          <w:szCs w:val="26"/>
          <w:lang w:eastAsia="ru-RU"/>
        </w:rPr>
        <w:t xml:space="preserve">Пушкина, </w:t>
      </w:r>
      <w:r w:rsidR="00BC45B5">
        <w:rPr>
          <w:rFonts w:ascii="Times New Roman" w:eastAsia="Times New Roman" w:hAnsi="Times New Roman" w:cs="Times New Roman"/>
          <w:sz w:val="26"/>
          <w:szCs w:val="26"/>
          <w:lang w:eastAsia="ru-RU"/>
        </w:rPr>
        <w:t xml:space="preserve">                   </w:t>
      </w:r>
      <w:r w:rsidRPr="003B5BB2">
        <w:rPr>
          <w:rFonts w:ascii="Times New Roman" w:eastAsia="Times New Roman" w:hAnsi="Times New Roman" w:cs="Times New Roman"/>
          <w:sz w:val="26"/>
          <w:szCs w:val="26"/>
          <w:lang w:eastAsia="ru-RU"/>
        </w:rPr>
        <w:lastRenderedPageBreak/>
        <w:t>д. 12, каб.4.</w:t>
      </w:r>
    </w:p>
    <w:p w14:paraId="669EF094" w14:textId="29B59AE7"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3.1</w:t>
      </w:r>
      <w:r w:rsidR="0028438D" w:rsidRPr="003B5BB2">
        <w:rPr>
          <w:rFonts w:ascii="Times New Roman" w:eastAsia="Times New Roman" w:hAnsi="Times New Roman" w:cs="Times New Roman"/>
          <w:sz w:val="26"/>
          <w:szCs w:val="26"/>
          <w:lang w:eastAsia="ru-RU"/>
        </w:rPr>
        <w:t>6</w:t>
      </w:r>
      <w:r w:rsidRPr="003B5BB2">
        <w:rPr>
          <w:rFonts w:ascii="Times New Roman" w:eastAsia="Times New Roman" w:hAnsi="Times New Roman" w:cs="Times New Roman"/>
          <w:sz w:val="26"/>
          <w:szCs w:val="26"/>
          <w:lang w:eastAsia="ru-RU"/>
        </w:rPr>
        <w:t>. Дни и время приема Заявлений: понедельник- пятница с 9.00-13.00, 14.00-17.00, суббота и воскресенье - выходные дни.</w:t>
      </w:r>
    </w:p>
    <w:p w14:paraId="7A8051C0" w14:textId="3BE1D11C"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3.</w:t>
      </w:r>
      <w:r w:rsidR="0028438D" w:rsidRPr="003B5BB2">
        <w:rPr>
          <w:rFonts w:ascii="Times New Roman" w:eastAsia="Times New Roman" w:hAnsi="Times New Roman" w:cs="Times New Roman"/>
          <w:sz w:val="26"/>
          <w:szCs w:val="26"/>
          <w:lang w:eastAsia="ru-RU"/>
        </w:rPr>
        <w:t>17</w:t>
      </w:r>
      <w:r w:rsidRPr="003B5BB2">
        <w:rPr>
          <w:rFonts w:ascii="Times New Roman" w:eastAsia="Times New Roman" w:hAnsi="Times New Roman" w:cs="Times New Roman"/>
          <w:sz w:val="26"/>
          <w:szCs w:val="26"/>
          <w:lang w:eastAsia="ru-RU"/>
        </w:rPr>
        <w:t>. Телефон Управления: 8 (3919) 43-72-45, доб. 2801, 2832.</w:t>
      </w:r>
    </w:p>
    <w:p w14:paraId="27CD39D9" w14:textId="23AC0DBD" w:rsidR="008C5775" w:rsidRPr="003B5BB2" w:rsidRDefault="008C5775" w:rsidP="008C57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3.</w:t>
      </w:r>
      <w:r w:rsidR="0028438D" w:rsidRPr="003B5BB2">
        <w:rPr>
          <w:rFonts w:ascii="Times New Roman" w:eastAsia="Times New Roman" w:hAnsi="Times New Roman" w:cs="Times New Roman"/>
          <w:sz w:val="26"/>
          <w:szCs w:val="26"/>
          <w:lang w:eastAsia="ru-RU"/>
        </w:rPr>
        <w:t>18</w:t>
      </w:r>
      <w:r w:rsidRPr="003B5BB2">
        <w:rPr>
          <w:rFonts w:ascii="Times New Roman" w:eastAsia="Times New Roman" w:hAnsi="Times New Roman" w:cs="Times New Roman"/>
          <w:sz w:val="26"/>
          <w:szCs w:val="26"/>
          <w:lang w:eastAsia="ru-RU"/>
        </w:rPr>
        <w:t>. Прием Заявителей ведется в порядке общей очереди.</w:t>
      </w:r>
    </w:p>
    <w:p w14:paraId="0731007E" w14:textId="4A899384" w:rsidR="008C5775" w:rsidRPr="003B5BB2" w:rsidRDefault="008C5775" w:rsidP="008C5775">
      <w:pPr>
        <w:widowControl w:val="0"/>
        <w:tabs>
          <w:tab w:val="left" w:pos="993"/>
        </w:tabs>
        <w:suppressAutoHyphens/>
        <w:spacing w:after="0" w:line="240" w:lineRule="auto"/>
        <w:ind w:right="21" w:firstLine="699"/>
        <w:jc w:val="both"/>
        <w:rPr>
          <w:rFonts w:ascii="Times New Roman" w:hAnsi="Times New Roman"/>
          <w:sz w:val="26"/>
          <w:szCs w:val="26"/>
        </w:rPr>
      </w:pPr>
      <w:r w:rsidRPr="003B5BB2">
        <w:rPr>
          <w:rFonts w:ascii="Times New Roman" w:hAnsi="Times New Roman"/>
          <w:sz w:val="26"/>
          <w:szCs w:val="26"/>
        </w:rPr>
        <w:t>3.</w:t>
      </w:r>
      <w:r w:rsidR="0028438D" w:rsidRPr="003B5BB2">
        <w:rPr>
          <w:rFonts w:ascii="Times New Roman" w:hAnsi="Times New Roman"/>
          <w:sz w:val="26"/>
          <w:szCs w:val="26"/>
        </w:rPr>
        <w:t>19</w:t>
      </w:r>
      <w:r w:rsidRPr="003B5BB2">
        <w:rPr>
          <w:rFonts w:ascii="Times New Roman" w:hAnsi="Times New Roman"/>
          <w:sz w:val="26"/>
          <w:szCs w:val="26"/>
        </w:rPr>
        <w:t>. Особенности осуществления административных процедур в электронной форме.</w:t>
      </w:r>
    </w:p>
    <w:p w14:paraId="7DECA043" w14:textId="1303FF16" w:rsidR="008C5775" w:rsidRPr="003B5BB2" w:rsidRDefault="008C5775" w:rsidP="008C5775">
      <w:pPr>
        <w:spacing w:after="0" w:line="240" w:lineRule="auto"/>
        <w:ind w:right="4" w:firstLine="710"/>
        <w:jc w:val="both"/>
        <w:rPr>
          <w:rFonts w:ascii="Times New Roman" w:eastAsia="Times New Roman" w:hAnsi="Times New Roman" w:cs="Times New Roman"/>
          <w:sz w:val="26"/>
          <w:szCs w:val="26"/>
        </w:rPr>
      </w:pPr>
      <w:r w:rsidRPr="003B5BB2">
        <w:rPr>
          <w:rFonts w:ascii="Times New Roman" w:eastAsia="Times New Roman" w:hAnsi="Times New Roman" w:cs="Times New Roman"/>
          <w:sz w:val="26"/>
          <w:szCs w:val="26"/>
        </w:rPr>
        <w:t>3.</w:t>
      </w:r>
      <w:r w:rsidR="0028438D" w:rsidRPr="003B5BB2">
        <w:rPr>
          <w:rFonts w:ascii="Times New Roman" w:eastAsia="Times New Roman" w:hAnsi="Times New Roman" w:cs="Times New Roman"/>
          <w:sz w:val="26"/>
          <w:szCs w:val="26"/>
        </w:rPr>
        <w:t>19</w:t>
      </w:r>
      <w:r w:rsidRPr="003B5BB2">
        <w:rPr>
          <w:rFonts w:ascii="Times New Roman" w:eastAsia="Times New Roman" w:hAnsi="Times New Roman" w:cs="Times New Roman"/>
          <w:sz w:val="26"/>
          <w:szCs w:val="26"/>
        </w:rPr>
        <w:t>.1. Заявителям обеспечивается возможность представления Заявления и прилагаемых документов в форме электронных документов посредством ЕПГУ, РПГУ.</w:t>
      </w:r>
    </w:p>
    <w:p w14:paraId="79CD16E8" w14:textId="77777777" w:rsidR="008C5775" w:rsidRPr="003B5BB2" w:rsidRDefault="008C5775" w:rsidP="008C5775">
      <w:pPr>
        <w:spacing w:after="0" w:line="240" w:lineRule="auto"/>
        <w:ind w:right="4" w:firstLine="710"/>
        <w:jc w:val="both"/>
        <w:rPr>
          <w:rFonts w:ascii="Times New Roman" w:eastAsia="Times New Roman" w:hAnsi="Times New Roman" w:cs="Times New Roman"/>
          <w:sz w:val="26"/>
          <w:szCs w:val="26"/>
        </w:rPr>
      </w:pPr>
      <w:r w:rsidRPr="003B5BB2">
        <w:rPr>
          <w:rFonts w:ascii="Times New Roman" w:eastAsia="Times New Roman" w:hAnsi="Times New Roman" w:cs="Times New Roman"/>
          <w:sz w:val="26"/>
          <w:szCs w:val="26"/>
        </w:rPr>
        <w:t xml:space="preserve">В этом случае Заявитель (уполномоченный представитель) авторизуется на ЕПГУ, РПГУ посредством подтвержденной учетной записи в </w:t>
      </w:r>
      <w:r w:rsidRPr="003B5BB2">
        <w:rPr>
          <w:rFonts w:ascii="Times New Roman" w:hAnsi="Times New Roman" w:cs="Times New Roman"/>
          <w:sz w:val="26"/>
          <w:szCs w:val="26"/>
        </w:rPr>
        <w:t>Единой системе идентификации и аутентификации (далее - ЕСИА)</w:t>
      </w:r>
      <w:r w:rsidRPr="003B5BB2">
        <w:rPr>
          <w:rFonts w:ascii="Times New Roman" w:eastAsia="Times New Roman" w:hAnsi="Times New Roman" w:cs="Times New Roman"/>
          <w:sz w:val="26"/>
          <w:szCs w:val="26"/>
        </w:rPr>
        <w:t>, заполняет Заявление с использованием интерактивной формы в электронном виде.</w:t>
      </w:r>
    </w:p>
    <w:p w14:paraId="4BF4CA20" w14:textId="77777777" w:rsidR="008C5775" w:rsidRPr="003B5BB2" w:rsidRDefault="008C5775" w:rsidP="008C5775">
      <w:pPr>
        <w:spacing w:after="0" w:line="240" w:lineRule="auto"/>
        <w:ind w:right="4" w:firstLine="710"/>
        <w:jc w:val="both"/>
        <w:rPr>
          <w:rFonts w:ascii="Times New Roman" w:eastAsia="Times New Roman" w:hAnsi="Times New Roman" w:cs="Times New Roman"/>
          <w:sz w:val="26"/>
          <w:szCs w:val="26"/>
        </w:rPr>
      </w:pPr>
      <w:r w:rsidRPr="003B5BB2">
        <w:rPr>
          <w:rFonts w:ascii="Times New Roman" w:eastAsia="Times New Roman" w:hAnsi="Times New Roman" w:cs="Times New Roman"/>
          <w:sz w:val="26"/>
          <w:szCs w:val="26"/>
        </w:rPr>
        <w:t>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При авторизации в ЕСИА Заявление считается подписанным простой электронной подписью Заявителя (уполномоченного представителя) на подписание Заявления.</w:t>
      </w:r>
    </w:p>
    <w:p w14:paraId="08FB139B" w14:textId="0BEED1C2" w:rsidR="008C5775" w:rsidRPr="003B5BB2" w:rsidRDefault="008C5775" w:rsidP="008C5775">
      <w:pPr>
        <w:spacing w:after="0" w:line="240" w:lineRule="auto"/>
        <w:ind w:right="4" w:firstLine="710"/>
        <w:jc w:val="both"/>
        <w:rPr>
          <w:rFonts w:ascii="Times New Roman" w:eastAsia="Times New Roman" w:hAnsi="Times New Roman" w:cs="Times New Roman"/>
          <w:sz w:val="26"/>
          <w:szCs w:val="26"/>
        </w:rPr>
      </w:pPr>
      <w:r w:rsidRPr="00187F41">
        <w:rPr>
          <w:rFonts w:ascii="Times New Roman" w:eastAsia="Times New Roman" w:hAnsi="Times New Roman" w:cs="Times New Roman"/>
          <w:sz w:val="26"/>
          <w:szCs w:val="26"/>
        </w:rPr>
        <w:t xml:space="preserve">Результат предоставления муниципальной услуги, указанный в пункте 2.4 Административного регламента, </w:t>
      </w:r>
      <w:r w:rsidR="00AC4F26" w:rsidRPr="00187F41">
        <w:rPr>
          <w:rFonts w:ascii="Times New Roman" w:eastAsia="Times New Roman" w:hAnsi="Times New Roman" w:cs="Times New Roman"/>
          <w:sz w:val="26"/>
          <w:szCs w:val="26"/>
        </w:rPr>
        <w:t xml:space="preserve">направляется </w:t>
      </w:r>
      <w:r w:rsidRPr="00187F41">
        <w:rPr>
          <w:rFonts w:ascii="Times New Roman" w:eastAsia="Times New Roman" w:hAnsi="Times New Roman" w:cs="Times New Roman"/>
          <w:sz w:val="26"/>
          <w:szCs w:val="26"/>
        </w:rPr>
        <w:t>Заявителю</w:t>
      </w:r>
      <w:r w:rsidRPr="003B5BB2">
        <w:rPr>
          <w:rFonts w:ascii="Times New Roman" w:eastAsia="Times New Roman" w:hAnsi="Times New Roman" w:cs="Times New Roman"/>
          <w:sz w:val="26"/>
          <w:szCs w:val="26"/>
        </w:rPr>
        <w:t>, (уполномоченному представителю) в личный кабинет на ЕПГУ, РПГУ в форме электронного документа, подписанного усиленной квалифицированной электронной подписью начальника Управления в случае направления Заявления посредством ЕПГУ, РПГУ.</w:t>
      </w:r>
    </w:p>
    <w:p w14:paraId="64C84698" w14:textId="7099597F" w:rsidR="008C5775" w:rsidRPr="003B5BB2" w:rsidRDefault="008C5775" w:rsidP="008C5775">
      <w:pPr>
        <w:spacing w:after="0" w:line="240" w:lineRule="auto"/>
        <w:ind w:right="4" w:firstLine="710"/>
        <w:jc w:val="both"/>
        <w:rPr>
          <w:rFonts w:ascii="Times New Roman" w:eastAsia="Times New Roman" w:hAnsi="Times New Roman" w:cs="Times New Roman"/>
          <w:sz w:val="26"/>
          <w:szCs w:val="26"/>
        </w:rPr>
      </w:pPr>
      <w:r w:rsidRPr="003B5BB2">
        <w:rPr>
          <w:rFonts w:ascii="Times New Roman" w:eastAsia="Times New Roman" w:hAnsi="Times New Roman" w:cs="Times New Roman"/>
          <w:sz w:val="26"/>
          <w:szCs w:val="26"/>
        </w:rPr>
        <w:t>3.</w:t>
      </w:r>
      <w:r w:rsidR="0028438D" w:rsidRPr="003B5BB2">
        <w:rPr>
          <w:rFonts w:ascii="Times New Roman" w:eastAsia="Times New Roman" w:hAnsi="Times New Roman" w:cs="Times New Roman"/>
          <w:sz w:val="26"/>
          <w:szCs w:val="26"/>
        </w:rPr>
        <w:t>20</w:t>
      </w:r>
      <w:r w:rsidRPr="003B5BB2">
        <w:rPr>
          <w:rFonts w:ascii="Times New Roman" w:eastAsia="Times New Roman" w:hAnsi="Times New Roman" w:cs="Times New Roman"/>
          <w:sz w:val="26"/>
          <w:szCs w:val="26"/>
        </w:rPr>
        <w:t>. Особенности выполнения административных процедур в многофункциональных центрах.</w:t>
      </w:r>
    </w:p>
    <w:p w14:paraId="724919C5" w14:textId="3DCEFB5B" w:rsidR="008C5775" w:rsidRPr="003B5BB2" w:rsidRDefault="008C5775" w:rsidP="008C5775">
      <w:pPr>
        <w:widowControl w:val="0"/>
        <w:tabs>
          <w:tab w:val="left" w:pos="993"/>
        </w:tabs>
        <w:suppressAutoHyphens/>
        <w:spacing w:after="0" w:line="240" w:lineRule="auto"/>
        <w:ind w:right="21" w:firstLine="699"/>
        <w:jc w:val="both"/>
        <w:rPr>
          <w:rFonts w:ascii="Times New Roman" w:hAnsi="Times New Roman"/>
          <w:sz w:val="26"/>
          <w:szCs w:val="26"/>
        </w:rPr>
      </w:pPr>
      <w:r w:rsidRPr="003B5BB2">
        <w:rPr>
          <w:rFonts w:ascii="Times New Roman" w:hAnsi="Times New Roman"/>
          <w:sz w:val="26"/>
          <w:szCs w:val="26"/>
        </w:rPr>
        <w:t>3.2</w:t>
      </w:r>
      <w:r w:rsidR="0028438D" w:rsidRPr="003B5BB2">
        <w:rPr>
          <w:rFonts w:ascii="Times New Roman" w:hAnsi="Times New Roman"/>
          <w:sz w:val="26"/>
          <w:szCs w:val="26"/>
        </w:rPr>
        <w:t>0</w:t>
      </w:r>
      <w:r w:rsidRPr="003B5BB2">
        <w:rPr>
          <w:rFonts w:ascii="Times New Roman" w:hAnsi="Times New Roman"/>
          <w:sz w:val="26"/>
          <w:szCs w:val="26"/>
        </w:rPr>
        <w:t>.1. Многофункциональный центр осуществляет:</w:t>
      </w:r>
    </w:p>
    <w:p w14:paraId="796E91A0" w14:textId="7B98A449" w:rsidR="008C5775" w:rsidRPr="003B5BB2" w:rsidRDefault="008C5775" w:rsidP="008C5775">
      <w:pPr>
        <w:widowControl w:val="0"/>
        <w:tabs>
          <w:tab w:val="left" w:pos="993"/>
        </w:tabs>
        <w:suppressAutoHyphens/>
        <w:spacing w:after="0" w:line="240" w:lineRule="auto"/>
        <w:ind w:right="23" w:firstLine="697"/>
        <w:jc w:val="both"/>
        <w:rPr>
          <w:rFonts w:ascii="Times New Roman" w:hAnsi="Times New Roman"/>
          <w:sz w:val="26"/>
          <w:szCs w:val="26"/>
        </w:rPr>
      </w:pPr>
      <w:r w:rsidRPr="003B5BB2">
        <w:rPr>
          <w:rFonts w:ascii="Times New Roman" w:hAnsi="Times New Roman"/>
          <w:sz w:val="26"/>
          <w:szCs w:val="26"/>
        </w:rPr>
        <w:t>3.2</w:t>
      </w:r>
      <w:r w:rsidR="0028438D" w:rsidRPr="003B5BB2">
        <w:rPr>
          <w:rFonts w:ascii="Times New Roman" w:hAnsi="Times New Roman"/>
          <w:sz w:val="26"/>
          <w:szCs w:val="26"/>
        </w:rPr>
        <w:t>0</w:t>
      </w:r>
      <w:r w:rsidRPr="003B5BB2">
        <w:rPr>
          <w:rFonts w:ascii="Times New Roman" w:hAnsi="Times New Roman"/>
          <w:sz w:val="26"/>
          <w:szCs w:val="26"/>
        </w:rPr>
        <w:t>.1.1.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1D59918" w14:textId="70664A3C" w:rsidR="008C5775" w:rsidRPr="003B5BB2" w:rsidRDefault="008C5775" w:rsidP="008C5775">
      <w:pPr>
        <w:widowControl w:val="0"/>
        <w:tabs>
          <w:tab w:val="left" w:pos="993"/>
        </w:tabs>
        <w:suppressAutoHyphens/>
        <w:spacing w:after="0" w:line="240" w:lineRule="auto"/>
        <w:ind w:right="21" w:firstLine="699"/>
        <w:jc w:val="both"/>
        <w:rPr>
          <w:rFonts w:ascii="Times New Roman" w:hAnsi="Times New Roman" w:cs="Times New Roman"/>
          <w:sz w:val="26"/>
          <w:szCs w:val="26"/>
        </w:rPr>
      </w:pPr>
      <w:r w:rsidRPr="003B5BB2">
        <w:rPr>
          <w:rFonts w:ascii="Times New Roman" w:hAnsi="Times New Roman"/>
          <w:sz w:val="26"/>
          <w:szCs w:val="26"/>
        </w:rPr>
        <w:t>3.2</w:t>
      </w:r>
      <w:r w:rsidR="0028438D" w:rsidRPr="003B5BB2">
        <w:rPr>
          <w:rFonts w:ascii="Times New Roman" w:hAnsi="Times New Roman"/>
          <w:sz w:val="26"/>
          <w:szCs w:val="26"/>
        </w:rPr>
        <w:t>0</w:t>
      </w:r>
      <w:r w:rsidRPr="003B5BB2">
        <w:rPr>
          <w:rFonts w:ascii="Times New Roman" w:hAnsi="Times New Roman"/>
          <w:sz w:val="26"/>
          <w:szCs w:val="26"/>
        </w:rPr>
        <w:t>.1.2. прием Заявлений и выдачу Заявителю результата предоставления муниципальной услуги</w:t>
      </w:r>
      <w:r w:rsidR="0028438D" w:rsidRPr="003B5BB2">
        <w:rPr>
          <w:rFonts w:ascii="Times New Roman" w:hAnsi="Times New Roman" w:cs="Times New Roman"/>
          <w:i/>
          <w:sz w:val="26"/>
          <w:szCs w:val="26"/>
        </w:rPr>
        <w:t>;</w:t>
      </w:r>
    </w:p>
    <w:p w14:paraId="1A5EEBD6" w14:textId="2E51ACF6" w:rsidR="008C5775" w:rsidRPr="003B5BB2" w:rsidRDefault="008C5775" w:rsidP="008C5775">
      <w:pPr>
        <w:widowControl w:val="0"/>
        <w:tabs>
          <w:tab w:val="left" w:pos="993"/>
        </w:tabs>
        <w:suppressAutoHyphens/>
        <w:spacing w:after="0" w:line="240" w:lineRule="auto"/>
        <w:ind w:right="21" w:firstLine="699"/>
        <w:jc w:val="both"/>
        <w:rPr>
          <w:rFonts w:ascii="Times New Roman" w:hAnsi="Times New Roman"/>
          <w:sz w:val="26"/>
          <w:szCs w:val="26"/>
        </w:rPr>
      </w:pPr>
      <w:r w:rsidRPr="003B5BB2">
        <w:rPr>
          <w:rFonts w:ascii="Times New Roman" w:hAnsi="Times New Roman"/>
          <w:sz w:val="26"/>
          <w:szCs w:val="26"/>
        </w:rPr>
        <w:t>3.2</w:t>
      </w:r>
      <w:r w:rsidR="0028438D" w:rsidRPr="003B5BB2">
        <w:rPr>
          <w:rFonts w:ascii="Times New Roman" w:hAnsi="Times New Roman"/>
          <w:sz w:val="26"/>
          <w:szCs w:val="26"/>
        </w:rPr>
        <w:t>0</w:t>
      </w:r>
      <w:r w:rsidRPr="003B5BB2">
        <w:rPr>
          <w:rFonts w:ascii="Times New Roman" w:hAnsi="Times New Roman"/>
          <w:sz w:val="26"/>
          <w:szCs w:val="26"/>
        </w:rPr>
        <w:t>.1.3. иные процедуры и действия, предусмотренные Федеральным законом № 210-ФЗ.</w:t>
      </w:r>
    </w:p>
    <w:p w14:paraId="468A3A79" w14:textId="596D80D1" w:rsidR="008C5775" w:rsidRPr="003B5BB2" w:rsidRDefault="008C5775" w:rsidP="008C5775">
      <w:pPr>
        <w:widowControl w:val="0"/>
        <w:tabs>
          <w:tab w:val="left" w:pos="993"/>
        </w:tabs>
        <w:suppressAutoHyphens/>
        <w:spacing w:after="0" w:line="240" w:lineRule="auto"/>
        <w:ind w:right="21" w:firstLine="699"/>
        <w:jc w:val="both"/>
        <w:rPr>
          <w:rFonts w:ascii="Times New Roman" w:hAnsi="Times New Roman"/>
          <w:sz w:val="26"/>
          <w:szCs w:val="26"/>
        </w:rPr>
      </w:pPr>
      <w:r w:rsidRPr="003B5BB2">
        <w:rPr>
          <w:rFonts w:ascii="Times New Roman" w:hAnsi="Times New Roman"/>
          <w:sz w:val="26"/>
          <w:szCs w:val="26"/>
        </w:rPr>
        <w:t>3.2</w:t>
      </w:r>
      <w:r w:rsidR="0028438D" w:rsidRPr="003B5BB2">
        <w:rPr>
          <w:rFonts w:ascii="Times New Roman" w:hAnsi="Times New Roman"/>
          <w:sz w:val="26"/>
          <w:szCs w:val="26"/>
        </w:rPr>
        <w:t>0</w:t>
      </w:r>
      <w:r w:rsidRPr="003B5BB2">
        <w:rPr>
          <w:rFonts w:ascii="Times New Roman" w:hAnsi="Times New Roman"/>
          <w:sz w:val="26"/>
          <w:szCs w:val="26"/>
        </w:rPr>
        <w:t>.2.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FF2039B" w14:textId="17142FC0" w:rsidR="008C5775" w:rsidRPr="003B5BB2" w:rsidRDefault="008C5775" w:rsidP="008C5775">
      <w:pPr>
        <w:widowControl w:val="0"/>
        <w:tabs>
          <w:tab w:val="left" w:pos="993"/>
        </w:tabs>
        <w:suppressAutoHyphens/>
        <w:spacing w:after="0" w:line="240" w:lineRule="auto"/>
        <w:ind w:right="21" w:firstLine="699"/>
        <w:jc w:val="both"/>
        <w:rPr>
          <w:rFonts w:ascii="Times New Roman" w:hAnsi="Times New Roman"/>
          <w:sz w:val="26"/>
          <w:szCs w:val="26"/>
        </w:rPr>
      </w:pPr>
      <w:r w:rsidRPr="003B5BB2">
        <w:rPr>
          <w:rFonts w:ascii="Times New Roman" w:hAnsi="Times New Roman"/>
          <w:sz w:val="26"/>
          <w:szCs w:val="26"/>
        </w:rPr>
        <w:t>3.2</w:t>
      </w:r>
      <w:r w:rsidR="0028438D" w:rsidRPr="003B5BB2">
        <w:rPr>
          <w:rFonts w:ascii="Times New Roman" w:hAnsi="Times New Roman"/>
          <w:sz w:val="26"/>
          <w:szCs w:val="26"/>
        </w:rPr>
        <w:t>0</w:t>
      </w:r>
      <w:r w:rsidRPr="003B5BB2">
        <w:rPr>
          <w:rFonts w:ascii="Times New Roman" w:hAnsi="Times New Roman"/>
          <w:sz w:val="26"/>
          <w:szCs w:val="26"/>
        </w:rPr>
        <w:t>.3. Информирование Заявителя многофункциональными центрами осуществляется следующими способами:</w:t>
      </w:r>
    </w:p>
    <w:p w14:paraId="42812E5F" w14:textId="77777777" w:rsidR="008C5775" w:rsidRPr="003B5BB2" w:rsidRDefault="008C5775" w:rsidP="008C5775">
      <w:pPr>
        <w:widowControl w:val="0"/>
        <w:tabs>
          <w:tab w:val="left" w:pos="993"/>
        </w:tabs>
        <w:suppressAutoHyphens/>
        <w:spacing w:after="0" w:line="240" w:lineRule="auto"/>
        <w:ind w:right="21" w:firstLine="699"/>
        <w:jc w:val="both"/>
        <w:rPr>
          <w:rFonts w:ascii="Times New Roman" w:hAnsi="Times New Roman"/>
          <w:sz w:val="26"/>
          <w:szCs w:val="26"/>
        </w:rPr>
      </w:pPr>
      <w:r w:rsidRPr="003B5BB2">
        <w:rPr>
          <w:rFonts w:ascii="Times New Roman" w:hAnsi="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0DCBCEA" w14:textId="77777777" w:rsidR="008C5775" w:rsidRPr="003B5BB2" w:rsidRDefault="008C5775" w:rsidP="008C5775">
      <w:pPr>
        <w:widowControl w:val="0"/>
        <w:tabs>
          <w:tab w:val="left" w:pos="993"/>
        </w:tabs>
        <w:suppressAutoHyphens/>
        <w:spacing w:after="0" w:line="240" w:lineRule="auto"/>
        <w:ind w:right="21" w:firstLine="699"/>
        <w:jc w:val="both"/>
        <w:rPr>
          <w:rFonts w:ascii="Times New Roman" w:hAnsi="Times New Roman"/>
          <w:sz w:val="26"/>
          <w:szCs w:val="26"/>
        </w:rPr>
      </w:pPr>
      <w:r w:rsidRPr="003B5BB2">
        <w:rPr>
          <w:rFonts w:ascii="Times New Roman" w:hAnsi="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14:paraId="5F484502" w14:textId="36F906A2" w:rsidR="008C5775" w:rsidRPr="003B5BB2" w:rsidRDefault="008C5775" w:rsidP="008C5775">
      <w:pPr>
        <w:widowControl w:val="0"/>
        <w:tabs>
          <w:tab w:val="left" w:pos="993"/>
        </w:tabs>
        <w:suppressAutoHyphens/>
        <w:spacing w:after="0" w:line="240" w:lineRule="auto"/>
        <w:ind w:right="21" w:firstLine="699"/>
        <w:jc w:val="both"/>
        <w:rPr>
          <w:rFonts w:ascii="Times New Roman" w:hAnsi="Times New Roman"/>
          <w:sz w:val="26"/>
          <w:szCs w:val="26"/>
        </w:rPr>
      </w:pPr>
      <w:r w:rsidRPr="003B5BB2">
        <w:rPr>
          <w:rFonts w:ascii="Times New Roman" w:hAnsi="Times New Roman"/>
          <w:sz w:val="26"/>
          <w:szCs w:val="26"/>
        </w:rPr>
        <w:t>3.2</w:t>
      </w:r>
      <w:r w:rsidR="0028438D" w:rsidRPr="003B5BB2">
        <w:rPr>
          <w:rFonts w:ascii="Times New Roman" w:hAnsi="Times New Roman"/>
          <w:sz w:val="26"/>
          <w:szCs w:val="26"/>
        </w:rPr>
        <w:t>0</w:t>
      </w:r>
      <w:r w:rsidRPr="003B5BB2">
        <w:rPr>
          <w:rFonts w:ascii="Times New Roman" w:hAnsi="Times New Roman"/>
          <w:sz w:val="26"/>
          <w:szCs w:val="26"/>
        </w:rPr>
        <w:t xml:space="preserve">.3.1.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3B5BB2">
        <w:rPr>
          <w:rFonts w:ascii="Times New Roman" w:hAnsi="Times New Roman"/>
          <w:sz w:val="26"/>
          <w:szCs w:val="26"/>
        </w:rPr>
        <w:lastRenderedPageBreak/>
        <w:t>секторе информирования для получения информации о муниципальных услугах не может превышать 15 минут.</w:t>
      </w:r>
    </w:p>
    <w:p w14:paraId="728C3C0F" w14:textId="74B70C3B" w:rsidR="008C5775" w:rsidRPr="003B5BB2" w:rsidRDefault="008C5775" w:rsidP="008C5775">
      <w:pPr>
        <w:widowControl w:val="0"/>
        <w:tabs>
          <w:tab w:val="left" w:pos="993"/>
        </w:tabs>
        <w:suppressAutoHyphens/>
        <w:spacing w:after="0" w:line="240" w:lineRule="auto"/>
        <w:ind w:right="21" w:firstLine="699"/>
        <w:jc w:val="both"/>
        <w:rPr>
          <w:rFonts w:ascii="Times New Roman" w:hAnsi="Times New Roman"/>
          <w:sz w:val="26"/>
          <w:szCs w:val="26"/>
        </w:rPr>
      </w:pPr>
      <w:r w:rsidRPr="003B5BB2">
        <w:rPr>
          <w:rFonts w:ascii="Times New Roman" w:hAnsi="Times New Roman"/>
          <w:sz w:val="26"/>
          <w:szCs w:val="26"/>
        </w:rPr>
        <w:t>3.2</w:t>
      </w:r>
      <w:r w:rsidR="0028438D" w:rsidRPr="003B5BB2">
        <w:rPr>
          <w:rFonts w:ascii="Times New Roman" w:hAnsi="Times New Roman"/>
          <w:sz w:val="26"/>
          <w:szCs w:val="26"/>
        </w:rPr>
        <w:t>0</w:t>
      </w:r>
      <w:r w:rsidRPr="003B5BB2">
        <w:rPr>
          <w:rFonts w:ascii="Times New Roman" w:hAnsi="Times New Roman"/>
          <w:sz w:val="26"/>
          <w:szCs w:val="26"/>
        </w:rPr>
        <w:t>.3.2.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8E8FF97" w14:textId="6C4ABDAF" w:rsidR="008C5775" w:rsidRPr="003B5BB2" w:rsidRDefault="008C5775" w:rsidP="008C5775">
      <w:pPr>
        <w:widowControl w:val="0"/>
        <w:tabs>
          <w:tab w:val="left" w:pos="993"/>
        </w:tabs>
        <w:suppressAutoHyphens/>
        <w:spacing w:after="0" w:line="240" w:lineRule="auto"/>
        <w:ind w:right="21" w:firstLine="699"/>
        <w:jc w:val="both"/>
        <w:rPr>
          <w:rFonts w:ascii="Times New Roman" w:hAnsi="Times New Roman"/>
          <w:sz w:val="26"/>
          <w:szCs w:val="26"/>
        </w:rPr>
      </w:pPr>
      <w:r w:rsidRPr="003B5BB2">
        <w:rPr>
          <w:rFonts w:ascii="Times New Roman" w:hAnsi="Times New Roman"/>
          <w:sz w:val="26"/>
          <w:szCs w:val="26"/>
        </w:rPr>
        <w:t>3.2</w:t>
      </w:r>
      <w:r w:rsidR="0028438D" w:rsidRPr="003B5BB2">
        <w:rPr>
          <w:rFonts w:ascii="Times New Roman" w:hAnsi="Times New Roman"/>
          <w:sz w:val="26"/>
          <w:szCs w:val="26"/>
        </w:rPr>
        <w:t>0</w:t>
      </w:r>
      <w:r w:rsidRPr="003B5BB2">
        <w:rPr>
          <w:rFonts w:ascii="Times New Roman" w:hAnsi="Times New Roman"/>
          <w:sz w:val="26"/>
          <w:szCs w:val="26"/>
        </w:rPr>
        <w:t>.3.3.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DA20C4F" w14:textId="77777777" w:rsidR="008C5775" w:rsidRPr="003B5BB2" w:rsidRDefault="008C5775" w:rsidP="008C5775">
      <w:pPr>
        <w:widowControl w:val="0"/>
        <w:tabs>
          <w:tab w:val="left" w:pos="993"/>
        </w:tabs>
        <w:suppressAutoHyphens/>
        <w:spacing w:after="0" w:line="240" w:lineRule="auto"/>
        <w:ind w:right="21" w:firstLine="699"/>
        <w:jc w:val="both"/>
        <w:rPr>
          <w:rFonts w:ascii="Times New Roman" w:hAnsi="Times New Roman"/>
          <w:sz w:val="26"/>
          <w:szCs w:val="26"/>
        </w:rPr>
      </w:pPr>
      <w:r w:rsidRPr="003B5BB2">
        <w:rPr>
          <w:rFonts w:ascii="Times New Roman" w:hAnsi="Times New Roman"/>
          <w:sz w:val="26"/>
          <w:szCs w:val="26"/>
        </w:rPr>
        <w:t>- изложить обращение в письменной форме (ответ направляется Заявителю в соответствии со способом, указанным в обращении);</w:t>
      </w:r>
    </w:p>
    <w:p w14:paraId="7CBF2556" w14:textId="77777777" w:rsidR="008C5775" w:rsidRPr="003B5BB2" w:rsidRDefault="008C5775" w:rsidP="008C5775">
      <w:pPr>
        <w:widowControl w:val="0"/>
        <w:tabs>
          <w:tab w:val="left" w:pos="993"/>
        </w:tabs>
        <w:suppressAutoHyphens/>
        <w:spacing w:after="0" w:line="240" w:lineRule="auto"/>
        <w:ind w:right="21" w:firstLine="699"/>
        <w:jc w:val="both"/>
        <w:rPr>
          <w:rFonts w:ascii="Times New Roman" w:hAnsi="Times New Roman"/>
          <w:sz w:val="26"/>
          <w:szCs w:val="26"/>
        </w:rPr>
      </w:pPr>
      <w:r w:rsidRPr="003B5BB2">
        <w:rPr>
          <w:rFonts w:ascii="Times New Roman" w:hAnsi="Times New Roman"/>
          <w:sz w:val="26"/>
          <w:szCs w:val="26"/>
        </w:rPr>
        <w:t>- назначить другое время для консультаций.</w:t>
      </w:r>
    </w:p>
    <w:p w14:paraId="4C085126" w14:textId="582807FD" w:rsidR="008C5775" w:rsidRPr="003B5BB2" w:rsidRDefault="008C5775" w:rsidP="008C5775">
      <w:pPr>
        <w:widowControl w:val="0"/>
        <w:tabs>
          <w:tab w:val="left" w:pos="993"/>
        </w:tabs>
        <w:suppressAutoHyphens/>
        <w:spacing w:after="0" w:line="240" w:lineRule="auto"/>
        <w:ind w:right="21" w:firstLine="699"/>
        <w:jc w:val="both"/>
        <w:rPr>
          <w:rFonts w:ascii="Times New Roman" w:hAnsi="Times New Roman"/>
          <w:sz w:val="26"/>
          <w:szCs w:val="26"/>
        </w:rPr>
      </w:pPr>
      <w:r w:rsidRPr="003B5BB2">
        <w:rPr>
          <w:rFonts w:ascii="Times New Roman" w:hAnsi="Times New Roman"/>
          <w:sz w:val="26"/>
          <w:szCs w:val="26"/>
        </w:rPr>
        <w:t>3.2</w:t>
      </w:r>
      <w:r w:rsidR="0028438D" w:rsidRPr="003B5BB2">
        <w:rPr>
          <w:rFonts w:ascii="Times New Roman" w:hAnsi="Times New Roman"/>
          <w:sz w:val="26"/>
          <w:szCs w:val="26"/>
        </w:rPr>
        <w:t>0</w:t>
      </w:r>
      <w:r w:rsidRPr="003B5BB2">
        <w:rPr>
          <w:rFonts w:ascii="Times New Roman" w:hAnsi="Times New Roman"/>
          <w:sz w:val="26"/>
          <w:szCs w:val="26"/>
        </w:rPr>
        <w:t>.3.4. При консультировании по письменным обращениям Заявителей ответ направляется не позднее 30 календарных дней с момента регистрации обращения</w:t>
      </w:r>
      <w:r w:rsidR="00A92560">
        <w:rPr>
          <w:rFonts w:ascii="Times New Roman" w:hAnsi="Times New Roman"/>
          <w:sz w:val="26"/>
          <w:szCs w:val="26"/>
        </w:rPr>
        <w:t xml:space="preserve"> </w:t>
      </w:r>
      <w:r w:rsidR="00A92560" w:rsidRPr="00187F41">
        <w:rPr>
          <w:rFonts w:ascii="Times New Roman" w:hAnsi="Times New Roman"/>
          <w:sz w:val="26"/>
          <w:szCs w:val="26"/>
        </w:rPr>
        <w:t>в Управлении либо в МФЦ</w:t>
      </w:r>
      <w:r w:rsidRPr="003B5BB2">
        <w:rPr>
          <w:rFonts w:ascii="Times New Roman" w:hAnsi="Times New Roman"/>
          <w:sz w:val="26"/>
          <w:szCs w:val="26"/>
        </w:rPr>
        <w:t>: в письменной форме по почтовому адресу, указанному в обращении, поступившем в письменной форме в случае обращения лично или посредством почтового отправления, в форме электронного документа по адресу электронной почты, указанному в обращении, поступившем в форме электронного документа.</w:t>
      </w:r>
    </w:p>
    <w:p w14:paraId="761DF0D9" w14:textId="2D0227B7" w:rsidR="008C5775" w:rsidRPr="003B5BB2" w:rsidRDefault="008C5775" w:rsidP="008C5775">
      <w:pPr>
        <w:spacing w:after="0" w:line="240" w:lineRule="auto"/>
        <w:ind w:right="4" w:firstLine="710"/>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3.2</w:t>
      </w:r>
      <w:r w:rsidR="0028438D" w:rsidRPr="003B5BB2">
        <w:rPr>
          <w:rFonts w:ascii="Times New Roman" w:eastAsia="Times New Roman" w:hAnsi="Times New Roman" w:cs="Times New Roman"/>
          <w:sz w:val="26"/>
          <w:szCs w:val="26"/>
          <w:lang w:eastAsia="ru-RU"/>
        </w:rPr>
        <w:t>0</w:t>
      </w:r>
      <w:r w:rsidRPr="003B5BB2">
        <w:rPr>
          <w:rFonts w:ascii="Times New Roman" w:eastAsia="Times New Roman" w:hAnsi="Times New Roman" w:cs="Times New Roman"/>
          <w:sz w:val="26"/>
          <w:szCs w:val="26"/>
          <w:lang w:eastAsia="ru-RU"/>
        </w:rPr>
        <w:t>.4</w:t>
      </w:r>
      <w:r w:rsidR="00AF7A78">
        <w:rPr>
          <w:rFonts w:ascii="Times New Roman" w:eastAsia="Times New Roman" w:hAnsi="Times New Roman" w:cs="Times New Roman"/>
          <w:sz w:val="26"/>
          <w:szCs w:val="26"/>
          <w:lang w:eastAsia="ru-RU"/>
        </w:rPr>
        <w:t>.</w:t>
      </w:r>
      <w:r w:rsidRPr="003B5BB2">
        <w:rPr>
          <w:rFonts w:ascii="Times New Roman" w:eastAsia="Times New Roman" w:hAnsi="Times New Roman" w:cs="Times New Roman"/>
          <w:sz w:val="26"/>
          <w:szCs w:val="26"/>
          <w:lang w:eastAsia="ru-RU"/>
        </w:rPr>
        <w:t xml:space="preserve"> </w:t>
      </w:r>
      <w:r w:rsidRPr="003B5BB2">
        <w:rPr>
          <w:rFonts w:ascii="Times New Roman" w:hAnsi="Times New Roman"/>
          <w:sz w:val="26"/>
          <w:szCs w:val="26"/>
        </w:rPr>
        <w:t>При наличии в Заявлении указания о выдаче результата предоставления муниципальной услуги через многофункциональный центр</w:t>
      </w:r>
      <w:r w:rsidRPr="003B5BB2">
        <w:rPr>
          <w:rFonts w:ascii="Times New Roman" w:eastAsia="Times New Roman" w:hAnsi="Times New Roman" w:cs="Times New Roman"/>
          <w:sz w:val="26"/>
          <w:szCs w:val="26"/>
          <w:lang w:eastAsia="ru-RU"/>
        </w:rPr>
        <w:t xml:space="preserve"> результат предоставления муниципальной услуги выдается Заявителю (уполномоченному представителю) через многофункциональный центр способом, определенным согласно соглашению о взаимодействии, заключенному между Администрацией города Норильска и многофункциональным центром.</w:t>
      </w:r>
    </w:p>
    <w:p w14:paraId="75ADB10F" w14:textId="7B458689" w:rsidR="008C5775" w:rsidRPr="003B5BB2" w:rsidRDefault="008C5775" w:rsidP="008C5775">
      <w:pPr>
        <w:spacing w:after="0" w:line="240" w:lineRule="auto"/>
        <w:ind w:right="4" w:firstLine="710"/>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Порядок и сроки передачи Управлением результата предоставления муниципальной услуги в многофункциональный центр определяются соглашением о взаимодействии, заключенному между Администрацией города Норильска и многофункциональным центром</w:t>
      </w:r>
      <w:r w:rsidR="0028438D" w:rsidRPr="003B5BB2">
        <w:rPr>
          <w:rFonts w:ascii="Times New Roman" w:eastAsia="Times New Roman" w:hAnsi="Times New Roman" w:cs="Times New Roman"/>
          <w:i/>
          <w:sz w:val="26"/>
          <w:szCs w:val="26"/>
          <w:lang w:eastAsia="ru-RU"/>
        </w:rPr>
        <w:t>.</w:t>
      </w:r>
    </w:p>
    <w:p w14:paraId="047B6817" w14:textId="77777777" w:rsidR="00D67460" w:rsidRPr="003B5BB2" w:rsidRDefault="00D67460"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C09AADB" w14:textId="00E4F4C1" w:rsidR="00397FBB" w:rsidRPr="003B5BB2" w:rsidRDefault="00397FBB" w:rsidP="00D24D02">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3B5BB2">
        <w:rPr>
          <w:rFonts w:ascii="Times New Roman" w:eastAsia="Times New Roman" w:hAnsi="Times New Roman" w:cs="Times New Roman"/>
          <w:b/>
          <w:sz w:val="26"/>
          <w:szCs w:val="26"/>
          <w:lang w:eastAsia="ru-RU"/>
        </w:rPr>
        <w:t xml:space="preserve">4. Формы контроля за исполнением </w:t>
      </w:r>
      <w:r w:rsidR="003A6D7F" w:rsidRPr="003B5BB2">
        <w:rPr>
          <w:rFonts w:ascii="Times New Roman" w:eastAsia="Times New Roman" w:hAnsi="Times New Roman" w:cs="Times New Roman"/>
          <w:b/>
          <w:sz w:val="26"/>
          <w:szCs w:val="26"/>
          <w:lang w:eastAsia="ru-RU"/>
        </w:rPr>
        <w:t>Административного р</w:t>
      </w:r>
      <w:r w:rsidRPr="003B5BB2">
        <w:rPr>
          <w:rFonts w:ascii="Times New Roman" w:eastAsia="Times New Roman" w:hAnsi="Times New Roman" w:cs="Times New Roman"/>
          <w:b/>
          <w:sz w:val="26"/>
          <w:szCs w:val="26"/>
          <w:lang w:eastAsia="ru-RU"/>
        </w:rPr>
        <w:t>егламента</w:t>
      </w:r>
    </w:p>
    <w:p w14:paraId="69EC39FF" w14:textId="77777777" w:rsidR="00397FBB" w:rsidRPr="003B5BB2" w:rsidRDefault="00397FBB" w:rsidP="00397FB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744605D8" w14:textId="6F2B44DF" w:rsidR="00D24D02" w:rsidRPr="003B5BB2" w:rsidRDefault="00D24D02" w:rsidP="00F41350">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3B5BB2">
        <w:rPr>
          <w:rFonts w:ascii="Times New Roman" w:eastAsiaTheme="minorEastAsia" w:hAnsi="Times New Roman" w:cs="Times New Roman"/>
          <w:b/>
          <w:sz w:val="26"/>
          <w:szCs w:val="26"/>
          <w:lang w:eastAsia="ru-RU"/>
        </w:rPr>
        <w:t>Порядок осуществления текущего контроля</w:t>
      </w:r>
      <w:r w:rsidR="00F41350" w:rsidRPr="003B5BB2">
        <w:rPr>
          <w:rFonts w:ascii="Times New Roman" w:eastAsiaTheme="minorEastAsia" w:hAnsi="Times New Roman" w:cs="Times New Roman"/>
          <w:b/>
          <w:sz w:val="26"/>
          <w:szCs w:val="26"/>
          <w:lang w:eastAsia="ru-RU"/>
        </w:rPr>
        <w:t xml:space="preserve"> </w:t>
      </w:r>
      <w:r w:rsidRPr="003B5BB2">
        <w:rPr>
          <w:rFonts w:ascii="Times New Roman" w:eastAsiaTheme="minorEastAsia" w:hAnsi="Times New Roman" w:cs="Times New Roman"/>
          <w:b/>
          <w:sz w:val="26"/>
          <w:szCs w:val="26"/>
          <w:lang w:eastAsia="ru-RU"/>
        </w:rPr>
        <w:t>за соблюдением и исполнением ответственными должностными</w:t>
      </w:r>
      <w:r w:rsidR="00F41350" w:rsidRPr="003B5BB2">
        <w:rPr>
          <w:rFonts w:ascii="Times New Roman" w:eastAsiaTheme="minorEastAsia" w:hAnsi="Times New Roman" w:cs="Times New Roman"/>
          <w:b/>
          <w:sz w:val="26"/>
          <w:szCs w:val="26"/>
          <w:lang w:eastAsia="ru-RU"/>
        </w:rPr>
        <w:t xml:space="preserve"> </w:t>
      </w:r>
      <w:r w:rsidRPr="003B5BB2">
        <w:rPr>
          <w:rFonts w:ascii="Times New Roman" w:eastAsiaTheme="minorEastAsia" w:hAnsi="Times New Roman" w:cs="Times New Roman"/>
          <w:b/>
          <w:sz w:val="26"/>
          <w:szCs w:val="26"/>
          <w:lang w:eastAsia="ru-RU"/>
        </w:rPr>
        <w:t xml:space="preserve">лицами положений </w:t>
      </w:r>
      <w:r w:rsidR="003A6D7F" w:rsidRPr="003B5BB2">
        <w:rPr>
          <w:rFonts w:ascii="Times New Roman" w:eastAsiaTheme="minorEastAsia" w:hAnsi="Times New Roman" w:cs="Times New Roman"/>
          <w:b/>
          <w:sz w:val="26"/>
          <w:szCs w:val="26"/>
          <w:lang w:eastAsia="ru-RU"/>
        </w:rPr>
        <w:t>Административного р</w:t>
      </w:r>
      <w:r w:rsidRPr="003B5BB2">
        <w:rPr>
          <w:rFonts w:ascii="Times New Roman" w:eastAsiaTheme="minorEastAsia" w:hAnsi="Times New Roman" w:cs="Times New Roman"/>
          <w:b/>
          <w:sz w:val="26"/>
          <w:szCs w:val="26"/>
          <w:lang w:eastAsia="ru-RU"/>
        </w:rPr>
        <w:t>егламента и иных</w:t>
      </w:r>
      <w:r w:rsidR="00F41350" w:rsidRPr="003B5BB2">
        <w:rPr>
          <w:rFonts w:ascii="Times New Roman" w:eastAsiaTheme="minorEastAsia" w:hAnsi="Times New Roman" w:cs="Times New Roman"/>
          <w:b/>
          <w:sz w:val="26"/>
          <w:szCs w:val="26"/>
          <w:lang w:eastAsia="ru-RU"/>
        </w:rPr>
        <w:t xml:space="preserve"> </w:t>
      </w:r>
      <w:r w:rsidRPr="003B5BB2">
        <w:rPr>
          <w:rFonts w:ascii="Times New Roman" w:eastAsiaTheme="minorEastAsia" w:hAnsi="Times New Roman" w:cs="Times New Roman"/>
          <w:b/>
          <w:sz w:val="26"/>
          <w:szCs w:val="26"/>
          <w:lang w:eastAsia="ru-RU"/>
        </w:rPr>
        <w:t>нормативных правовых актов, устанавливающих требования</w:t>
      </w:r>
      <w:r w:rsidR="00F41350" w:rsidRPr="003B5BB2">
        <w:rPr>
          <w:rFonts w:ascii="Times New Roman" w:eastAsiaTheme="minorEastAsia" w:hAnsi="Times New Roman" w:cs="Times New Roman"/>
          <w:b/>
          <w:sz w:val="26"/>
          <w:szCs w:val="26"/>
          <w:lang w:eastAsia="ru-RU"/>
        </w:rPr>
        <w:t xml:space="preserve"> </w:t>
      </w:r>
      <w:r w:rsidRPr="003B5BB2">
        <w:rPr>
          <w:rFonts w:ascii="Times New Roman" w:hAnsi="Times New Roman" w:cs="Times New Roman"/>
          <w:b/>
          <w:sz w:val="26"/>
          <w:szCs w:val="26"/>
        </w:rPr>
        <w:t xml:space="preserve">к предоставлению </w:t>
      </w:r>
      <w:r w:rsidR="00E75A5A" w:rsidRPr="003B5BB2">
        <w:rPr>
          <w:rFonts w:ascii="Times New Roman" w:eastAsia="Times New Roman" w:hAnsi="Times New Roman" w:cs="Times New Roman"/>
          <w:b/>
          <w:sz w:val="26"/>
          <w:szCs w:val="26"/>
          <w:lang w:eastAsia="ru-RU"/>
        </w:rPr>
        <w:t>муниципальной у</w:t>
      </w:r>
      <w:r w:rsidRPr="003B5BB2">
        <w:rPr>
          <w:rFonts w:ascii="Times New Roman" w:hAnsi="Times New Roman" w:cs="Times New Roman"/>
          <w:b/>
          <w:sz w:val="26"/>
          <w:szCs w:val="26"/>
        </w:rPr>
        <w:t>слуги, а также принятием ими решений</w:t>
      </w:r>
    </w:p>
    <w:p w14:paraId="3D5B3451" w14:textId="77777777" w:rsidR="00D24D02" w:rsidRPr="003B5BB2" w:rsidRDefault="00D24D02" w:rsidP="00397FB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504D5C8E" w14:textId="63F1AF21" w:rsidR="003A6D7F" w:rsidRPr="003B5BB2" w:rsidRDefault="003A6D7F" w:rsidP="003A6D7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4.1. Текущий контроль за соблюдением должностными лицами Управления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Заявителем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w:t>
      </w:r>
      <w:r w:rsidRPr="003B5BB2">
        <w:rPr>
          <w:rFonts w:ascii="Times New Roman" w:eastAsia="Times New Roman" w:hAnsi="Times New Roman" w:cs="Times New Roman"/>
          <w:sz w:val="26"/>
          <w:szCs w:val="26"/>
          <w:lang w:eastAsia="ru-RU"/>
        </w:rPr>
        <w:lastRenderedPageBreak/>
        <w:t xml:space="preserve">муниципального образования город Норильск, </w:t>
      </w:r>
      <w:r w:rsidRPr="003B5BB2">
        <w:rPr>
          <w:rFonts w:ascii="Times New Roman" w:hAnsi="Times New Roman" w:cs="Times New Roman"/>
          <w:sz w:val="26"/>
          <w:szCs w:val="26"/>
        </w:rPr>
        <w:t>ЕПГУ, РПГУ</w:t>
      </w:r>
      <w:r w:rsidRPr="003B5BB2">
        <w:rPr>
          <w:rFonts w:ascii="Times New Roman" w:eastAsia="Times New Roman" w:hAnsi="Times New Roman" w:cs="Times New Roman"/>
          <w:sz w:val="26"/>
          <w:szCs w:val="26"/>
          <w:lang w:eastAsia="ru-RU"/>
        </w:rPr>
        <w:t>; оснащением рабочих мест сотрудников Управления, задействованных в предоставлении муниципальной услуги, осуществляется начальником Управления.</w:t>
      </w:r>
    </w:p>
    <w:p w14:paraId="42E49811" w14:textId="77777777" w:rsidR="003A6D7F" w:rsidRPr="003B5BB2" w:rsidRDefault="003A6D7F" w:rsidP="003A6D7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4.2. Периодичность текущего контроля устанавливается приказом начальника Управления.</w:t>
      </w:r>
    </w:p>
    <w:p w14:paraId="22FC3864" w14:textId="77777777" w:rsidR="00D24D02" w:rsidRPr="003B5BB2" w:rsidRDefault="00D24D02" w:rsidP="00D24D02">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0C79B6BE" w14:textId="77777777" w:rsidR="00D24D02" w:rsidRPr="003B5BB2" w:rsidRDefault="00D24D02" w:rsidP="00D24D0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3B5BB2">
        <w:rPr>
          <w:rFonts w:ascii="Times New Roman" w:eastAsiaTheme="minorEastAsia" w:hAnsi="Times New Roman" w:cs="Times New Roman"/>
          <w:b/>
          <w:sz w:val="26"/>
          <w:szCs w:val="26"/>
          <w:lang w:eastAsia="ru-RU"/>
        </w:rPr>
        <w:t>Порядок и периодичность осуществления плановых и внеплановых</w:t>
      </w:r>
    </w:p>
    <w:p w14:paraId="3464434F" w14:textId="45A8014E" w:rsidR="00D24D02" w:rsidRPr="003B5BB2" w:rsidRDefault="00D24D02" w:rsidP="00D24D02">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3B5BB2">
        <w:rPr>
          <w:rFonts w:ascii="Times New Roman" w:eastAsiaTheme="minorEastAsia" w:hAnsi="Times New Roman" w:cs="Times New Roman"/>
          <w:b/>
          <w:sz w:val="26"/>
          <w:szCs w:val="26"/>
          <w:lang w:eastAsia="ru-RU"/>
        </w:rPr>
        <w:t xml:space="preserve">проверок полноты и качества предоставления </w:t>
      </w:r>
      <w:r w:rsidR="00E75A5A" w:rsidRPr="003B5BB2">
        <w:rPr>
          <w:rFonts w:ascii="Times New Roman" w:eastAsia="Times New Roman" w:hAnsi="Times New Roman" w:cs="Times New Roman"/>
          <w:b/>
          <w:sz w:val="26"/>
          <w:szCs w:val="26"/>
          <w:lang w:eastAsia="ru-RU"/>
        </w:rPr>
        <w:t>муниципальной у</w:t>
      </w:r>
      <w:r w:rsidRPr="003B5BB2">
        <w:rPr>
          <w:rFonts w:ascii="Times New Roman" w:eastAsiaTheme="minorEastAsia" w:hAnsi="Times New Roman" w:cs="Times New Roman"/>
          <w:b/>
          <w:sz w:val="26"/>
          <w:szCs w:val="26"/>
          <w:lang w:eastAsia="ru-RU"/>
        </w:rPr>
        <w:t>слуги,</w:t>
      </w:r>
    </w:p>
    <w:p w14:paraId="0576EE97" w14:textId="77777777" w:rsidR="00D24D02" w:rsidRPr="003B5BB2" w:rsidRDefault="00D24D02" w:rsidP="00D24D02">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3B5BB2">
        <w:rPr>
          <w:rFonts w:ascii="Times New Roman" w:eastAsiaTheme="minorEastAsia" w:hAnsi="Times New Roman" w:cs="Times New Roman"/>
          <w:b/>
          <w:sz w:val="26"/>
          <w:szCs w:val="26"/>
          <w:lang w:eastAsia="ru-RU"/>
        </w:rPr>
        <w:t>в том числе порядок и формы контроля за полнотой</w:t>
      </w:r>
    </w:p>
    <w:p w14:paraId="09293242" w14:textId="12EE1AB1" w:rsidR="00D24D02" w:rsidRPr="003B5BB2" w:rsidRDefault="00D24D02" w:rsidP="00D24D0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B5BB2">
        <w:rPr>
          <w:rFonts w:ascii="Times New Roman" w:hAnsi="Times New Roman" w:cs="Times New Roman"/>
          <w:b/>
          <w:sz w:val="26"/>
          <w:szCs w:val="26"/>
        </w:rPr>
        <w:t xml:space="preserve">и качеством предоставления </w:t>
      </w:r>
      <w:r w:rsidR="00E75A5A" w:rsidRPr="003B5BB2">
        <w:rPr>
          <w:rFonts w:ascii="Times New Roman" w:eastAsia="Times New Roman" w:hAnsi="Times New Roman" w:cs="Times New Roman"/>
          <w:b/>
          <w:sz w:val="26"/>
          <w:szCs w:val="26"/>
          <w:lang w:eastAsia="ru-RU"/>
        </w:rPr>
        <w:t>муниципальной у</w:t>
      </w:r>
      <w:r w:rsidRPr="003B5BB2">
        <w:rPr>
          <w:rFonts w:ascii="Times New Roman" w:hAnsi="Times New Roman" w:cs="Times New Roman"/>
          <w:b/>
          <w:sz w:val="26"/>
          <w:szCs w:val="26"/>
        </w:rPr>
        <w:t>слуги</w:t>
      </w:r>
    </w:p>
    <w:p w14:paraId="3505BA1E" w14:textId="77777777" w:rsidR="00313840" w:rsidRPr="003B5BB2" w:rsidRDefault="00313840"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CE8FCD4" w14:textId="24F3C034" w:rsidR="00162927" w:rsidRPr="003B5BB2" w:rsidRDefault="00D52884"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4.3. Плановы</w:t>
      </w:r>
      <w:r w:rsidR="00162927" w:rsidRPr="003B5BB2">
        <w:rPr>
          <w:rFonts w:ascii="Times New Roman" w:eastAsia="Times New Roman" w:hAnsi="Times New Roman" w:cs="Times New Roman"/>
          <w:sz w:val="26"/>
          <w:szCs w:val="26"/>
          <w:lang w:eastAsia="ru-RU"/>
        </w:rPr>
        <w:t>е</w:t>
      </w:r>
      <w:r w:rsidRPr="003B5BB2">
        <w:rPr>
          <w:rFonts w:ascii="Times New Roman" w:eastAsia="Times New Roman" w:hAnsi="Times New Roman" w:cs="Times New Roman"/>
          <w:sz w:val="26"/>
          <w:szCs w:val="26"/>
          <w:lang w:eastAsia="ru-RU"/>
        </w:rPr>
        <w:t xml:space="preserve"> </w:t>
      </w:r>
      <w:r w:rsidR="00162927" w:rsidRPr="003B5BB2">
        <w:rPr>
          <w:rFonts w:ascii="Times New Roman" w:eastAsia="Times New Roman" w:hAnsi="Times New Roman" w:cs="Times New Roman"/>
          <w:sz w:val="26"/>
          <w:szCs w:val="26"/>
          <w:lang w:eastAsia="ru-RU"/>
        </w:rPr>
        <w:t xml:space="preserve">проверки </w:t>
      </w:r>
      <w:r w:rsidR="00162927" w:rsidRPr="003B5BB2">
        <w:rPr>
          <w:rFonts w:ascii="Times New Roman" w:eastAsiaTheme="minorEastAsia" w:hAnsi="Times New Roman" w:cs="Times New Roman"/>
          <w:sz w:val="26"/>
          <w:szCs w:val="26"/>
          <w:lang w:eastAsia="ru-RU"/>
        </w:rPr>
        <w:t xml:space="preserve">полноты и качества предоставления </w:t>
      </w:r>
      <w:r w:rsidR="00162927" w:rsidRPr="003B5BB2">
        <w:rPr>
          <w:rFonts w:ascii="Times New Roman" w:eastAsia="Times New Roman" w:hAnsi="Times New Roman" w:cs="Times New Roman"/>
          <w:sz w:val="26"/>
          <w:szCs w:val="26"/>
          <w:lang w:eastAsia="ru-RU"/>
        </w:rPr>
        <w:t>муниципальной у</w:t>
      </w:r>
      <w:r w:rsidR="00162927" w:rsidRPr="003B5BB2">
        <w:rPr>
          <w:rFonts w:ascii="Times New Roman" w:eastAsiaTheme="minorEastAsia" w:hAnsi="Times New Roman" w:cs="Times New Roman"/>
          <w:sz w:val="26"/>
          <w:szCs w:val="26"/>
          <w:lang w:eastAsia="ru-RU"/>
        </w:rPr>
        <w:t>слуги</w:t>
      </w:r>
      <w:r w:rsidRPr="003B5BB2">
        <w:rPr>
          <w:rFonts w:ascii="Times New Roman" w:eastAsia="Times New Roman" w:hAnsi="Times New Roman" w:cs="Times New Roman"/>
          <w:sz w:val="26"/>
          <w:szCs w:val="26"/>
          <w:lang w:eastAsia="ru-RU"/>
        </w:rPr>
        <w:t xml:space="preserve"> должностными лицами, муниципальными служащими, специалистами Управления, о</w:t>
      </w:r>
      <w:r w:rsidR="0024126D" w:rsidRPr="003B5BB2">
        <w:rPr>
          <w:rFonts w:ascii="Times New Roman" w:eastAsia="Times New Roman" w:hAnsi="Times New Roman" w:cs="Times New Roman"/>
          <w:sz w:val="26"/>
          <w:szCs w:val="26"/>
          <w:lang w:eastAsia="ru-RU"/>
        </w:rPr>
        <w:t xml:space="preserve">пределенных </w:t>
      </w:r>
      <w:r w:rsidR="003A6D7F" w:rsidRPr="003B5BB2">
        <w:rPr>
          <w:rFonts w:ascii="Times New Roman" w:eastAsia="Times New Roman" w:hAnsi="Times New Roman" w:cs="Times New Roman"/>
          <w:sz w:val="26"/>
          <w:szCs w:val="26"/>
          <w:lang w:eastAsia="ru-RU"/>
        </w:rPr>
        <w:t>Административный регламентом</w:t>
      </w:r>
      <w:r w:rsidR="0024126D" w:rsidRPr="003B5BB2">
        <w:rPr>
          <w:rFonts w:ascii="Times New Roman" w:eastAsia="Times New Roman" w:hAnsi="Times New Roman" w:cs="Times New Roman"/>
          <w:sz w:val="26"/>
          <w:szCs w:val="26"/>
          <w:lang w:eastAsia="ru-RU"/>
        </w:rPr>
        <w:t>, проводя</w:t>
      </w:r>
      <w:r w:rsidRPr="003B5BB2">
        <w:rPr>
          <w:rFonts w:ascii="Times New Roman" w:eastAsia="Times New Roman" w:hAnsi="Times New Roman" w:cs="Times New Roman"/>
          <w:sz w:val="26"/>
          <w:szCs w:val="26"/>
          <w:lang w:eastAsia="ru-RU"/>
        </w:rPr>
        <w:t>тся начальником Управления</w:t>
      </w:r>
      <w:r w:rsidR="00BD4098" w:rsidRPr="003B5BB2">
        <w:rPr>
          <w:rFonts w:ascii="Times New Roman" w:eastAsia="Times New Roman" w:hAnsi="Times New Roman" w:cs="Times New Roman"/>
          <w:sz w:val="26"/>
          <w:szCs w:val="26"/>
          <w:lang w:eastAsia="ru-RU"/>
        </w:rPr>
        <w:t>, иным уполномоченным им лицом</w:t>
      </w:r>
      <w:r w:rsidR="00162927" w:rsidRPr="003B5BB2">
        <w:rPr>
          <w:rFonts w:ascii="Times New Roman" w:eastAsia="Times New Roman" w:hAnsi="Times New Roman" w:cs="Times New Roman"/>
          <w:sz w:val="26"/>
          <w:szCs w:val="26"/>
          <w:lang w:eastAsia="ru-RU"/>
        </w:rPr>
        <w:t>.</w:t>
      </w:r>
    </w:p>
    <w:p w14:paraId="60A53655" w14:textId="49D872E8" w:rsidR="00D52884" w:rsidRPr="003B5BB2" w:rsidRDefault="0016292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87F41">
        <w:rPr>
          <w:rFonts w:ascii="Times New Roman" w:eastAsia="Times New Roman" w:hAnsi="Times New Roman" w:cs="Times New Roman"/>
          <w:sz w:val="26"/>
          <w:szCs w:val="26"/>
          <w:lang w:eastAsia="ru-RU"/>
        </w:rPr>
        <w:t>4.4.</w:t>
      </w:r>
      <w:r w:rsidR="00D52884" w:rsidRPr="00187F41">
        <w:rPr>
          <w:rFonts w:ascii="Times New Roman" w:eastAsia="Times New Roman" w:hAnsi="Times New Roman" w:cs="Times New Roman"/>
          <w:sz w:val="26"/>
          <w:szCs w:val="26"/>
          <w:lang w:eastAsia="ru-RU"/>
        </w:rPr>
        <w:t xml:space="preserve"> </w:t>
      </w:r>
      <w:r w:rsidRPr="00187F41">
        <w:rPr>
          <w:rFonts w:ascii="Times New Roman" w:eastAsia="Times New Roman" w:hAnsi="Times New Roman" w:cs="Times New Roman"/>
          <w:sz w:val="26"/>
          <w:szCs w:val="26"/>
          <w:lang w:eastAsia="ru-RU"/>
        </w:rPr>
        <w:t>Периодичность плановых проверок устанавливается приказом начальника Управления.</w:t>
      </w:r>
    </w:p>
    <w:p w14:paraId="671C89D7" w14:textId="0FBD1A08" w:rsidR="00397FBB" w:rsidRPr="003B5BB2" w:rsidRDefault="0016292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4.5. Внеплановые</w:t>
      </w:r>
      <w:r w:rsidR="00397FBB" w:rsidRPr="003B5BB2">
        <w:rPr>
          <w:rFonts w:ascii="Times New Roman" w:eastAsia="Times New Roman" w:hAnsi="Times New Roman" w:cs="Times New Roman"/>
          <w:sz w:val="26"/>
          <w:szCs w:val="26"/>
          <w:lang w:eastAsia="ru-RU"/>
        </w:rPr>
        <w:t xml:space="preserve"> </w:t>
      </w:r>
      <w:r w:rsidRPr="003B5BB2">
        <w:rPr>
          <w:rFonts w:ascii="Times New Roman" w:eastAsia="Times New Roman" w:hAnsi="Times New Roman" w:cs="Times New Roman"/>
          <w:sz w:val="26"/>
          <w:szCs w:val="26"/>
          <w:lang w:eastAsia="ru-RU"/>
        </w:rPr>
        <w:t>проверки</w:t>
      </w:r>
      <w:r w:rsidR="00397FBB" w:rsidRPr="003B5BB2">
        <w:rPr>
          <w:rFonts w:ascii="Times New Roman" w:eastAsia="Times New Roman" w:hAnsi="Times New Roman" w:cs="Times New Roman"/>
          <w:sz w:val="26"/>
          <w:szCs w:val="26"/>
          <w:lang w:eastAsia="ru-RU"/>
        </w:rPr>
        <w:t xml:space="preserve"> </w:t>
      </w:r>
      <w:r w:rsidRPr="003B5BB2">
        <w:rPr>
          <w:rFonts w:ascii="Times New Roman" w:eastAsiaTheme="minorEastAsia" w:hAnsi="Times New Roman" w:cs="Times New Roman"/>
          <w:sz w:val="26"/>
          <w:szCs w:val="26"/>
          <w:lang w:eastAsia="ru-RU"/>
        </w:rPr>
        <w:t xml:space="preserve">полноты и качества предоставления </w:t>
      </w:r>
      <w:r w:rsidRPr="003B5BB2">
        <w:rPr>
          <w:rFonts w:ascii="Times New Roman" w:eastAsia="Times New Roman" w:hAnsi="Times New Roman" w:cs="Times New Roman"/>
          <w:sz w:val="26"/>
          <w:szCs w:val="26"/>
          <w:lang w:eastAsia="ru-RU"/>
        </w:rPr>
        <w:t>муниципальной у</w:t>
      </w:r>
      <w:r w:rsidRPr="003B5BB2">
        <w:rPr>
          <w:rFonts w:ascii="Times New Roman" w:eastAsiaTheme="minorEastAsia" w:hAnsi="Times New Roman" w:cs="Times New Roman"/>
          <w:sz w:val="26"/>
          <w:szCs w:val="26"/>
          <w:lang w:eastAsia="ru-RU"/>
        </w:rPr>
        <w:t>слуги</w:t>
      </w:r>
      <w:r w:rsidRPr="003B5BB2">
        <w:rPr>
          <w:rFonts w:ascii="Times New Roman" w:eastAsia="Times New Roman" w:hAnsi="Times New Roman" w:cs="Times New Roman"/>
          <w:sz w:val="26"/>
          <w:szCs w:val="26"/>
          <w:lang w:eastAsia="ru-RU"/>
        </w:rPr>
        <w:t xml:space="preserve"> </w:t>
      </w:r>
      <w:r w:rsidR="00397FBB" w:rsidRPr="003B5BB2">
        <w:rPr>
          <w:rFonts w:ascii="Times New Roman" w:eastAsia="Times New Roman" w:hAnsi="Times New Roman" w:cs="Times New Roman"/>
          <w:sz w:val="26"/>
          <w:szCs w:val="26"/>
          <w:lang w:eastAsia="ru-RU"/>
        </w:rPr>
        <w:t xml:space="preserve">должностными лицами, муниципальными служащими, специалистами Управления </w:t>
      </w:r>
      <w:r w:rsidR="00F17D87" w:rsidRPr="003B5BB2">
        <w:rPr>
          <w:rFonts w:ascii="Times New Roman" w:eastAsia="Times New Roman" w:hAnsi="Times New Roman" w:cs="Times New Roman"/>
          <w:sz w:val="26"/>
          <w:szCs w:val="26"/>
          <w:lang w:eastAsia="ru-RU"/>
        </w:rPr>
        <w:t>(за исключением начальника Управления)</w:t>
      </w:r>
      <w:r w:rsidR="00397FBB" w:rsidRPr="003B5BB2">
        <w:rPr>
          <w:rFonts w:ascii="Times New Roman" w:eastAsia="Times New Roman" w:hAnsi="Times New Roman" w:cs="Times New Roman"/>
          <w:sz w:val="26"/>
          <w:szCs w:val="26"/>
          <w:lang w:eastAsia="ru-RU"/>
        </w:rPr>
        <w:t xml:space="preserve">, определенных </w:t>
      </w:r>
      <w:r w:rsidR="003A6D7F" w:rsidRPr="003B5BB2">
        <w:rPr>
          <w:rFonts w:ascii="Times New Roman" w:eastAsia="Times New Roman" w:hAnsi="Times New Roman" w:cs="Times New Roman"/>
          <w:sz w:val="26"/>
          <w:szCs w:val="26"/>
          <w:lang w:eastAsia="ru-RU"/>
        </w:rPr>
        <w:t>Административным регламентом</w:t>
      </w:r>
      <w:r w:rsidR="00397FBB" w:rsidRPr="003B5BB2">
        <w:rPr>
          <w:rFonts w:ascii="Times New Roman" w:eastAsia="Times New Roman" w:hAnsi="Times New Roman" w:cs="Times New Roman"/>
          <w:sz w:val="26"/>
          <w:szCs w:val="26"/>
          <w:lang w:eastAsia="ru-RU"/>
        </w:rPr>
        <w:t>, проводится начальником Управления на основании жалобы Заявителя на</w:t>
      </w:r>
      <w:r w:rsidR="002E7116" w:rsidRPr="003B5BB2">
        <w:rPr>
          <w:rFonts w:ascii="Times New Roman" w:eastAsia="Times New Roman" w:hAnsi="Times New Roman" w:cs="Times New Roman"/>
          <w:sz w:val="26"/>
          <w:szCs w:val="26"/>
          <w:lang w:eastAsia="ru-RU"/>
        </w:rPr>
        <w:t xml:space="preserve"> решения,</w:t>
      </w:r>
      <w:r w:rsidR="00397FBB" w:rsidRPr="003B5BB2">
        <w:rPr>
          <w:rFonts w:ascii="Times New Roman" w:eastAsia="Times New Roman" w:hAnsi="Times New Roman" w:cs="Times New Roman"/>
          <w:sz w:val="26"/>
          <w:szCs w:val="26"/>
          <w:lang w:eastAsia="ru-RU"/>
        </w:rPr>
        <w:t xml:space="preserve"> действия (бездействие) должностных лиц, муниципальных служащих, специалистов Управления по предоставлению муниципальной услуги</w:t>
      </w:r>
      <w:r w:rsidR="00C64941" w:rsidRPr="003B5BB2">
        <w:rPr>
          <w:rFonts w:ascii="Times New Roman" w:eastAsia="Times New Roman" w:hAnsi="Times New Roman" w:cs="Times New Roman"/>
          <w:sz w:val="26"/>
          <w:szCs w:val="26"/>
          <w:lang w:eastAsia="ru-RU"/>
        </w:rPr>
        <w:t xml:space="preserve">, начальника Управления </w:t>
      </w:r>
      <w:r w:rsidR="002E7116" w:rsidRPr="003B5BB2">
        <w:rPr>
          <w:rFonts w:ascii="Times New Roman" w:eastAsia="Times New Roman" w:hAnsi="Times New Roman" w:cs="Times New Roman"/>
          <w:sz w:val="26"/>
          <w:szCs w:val="26"/>
          <w:lang w:eastAsia="ru-RU"/>
        </w:rPr>
        <w:t>-</w:t>
      </w:r>
      <w:r w:rsidR="00C64941" w:rsidRPr="003B5BB2">
        <w:rPr>
          <w:rFonts w:ascii="Times New Roman" w:eastAsia="Times New Roman" w:hAnsi="Times New Roman" w:cs="Times New Roman"/>
          <w:sz w:val="26"/>
          <w:szCs w:val="26"/>
          <w:lang w:eastAsia="ru-RU"/>
        </w:rPr>
        <w:t xml:space="preserve"> заместителем Главы города Норильска по социальной политике на основании жалобы Заявителя на </w:t>
      </w:r>
      <w:r w:rsidR="002E7116" w:rsidRPr="003B5BB2">
        <w:rPr>
          <w:rFonts w:ascii="Times New Roman" w:eastAsia="Times New Roman" w:hAnsi="Times New Roman" w:cs="Times New Roman"/>
          <w:sz w:val="26"/>
          <w:szCs w:val="26"/>
          <w:lang w:eastAsia="ru-RU"/>
        </w:rPr>
        <w:t xml:space="preserve">решения, </w:t>
      </w:r>
      <w:r w:rsidR="00C64941" w:rsidRPr="003B5BB2">
        <w:rPr>
          <w:rFonts w:ascii="Times New Roman" w:eastAsia="Times New Roman" w:hAnsi="Times New Roman" w:cs="Times New Roman"/>
          <w:sz w:val="26"/>
          <w:szCs w:val="26"/>
          <w:lang w:eastAsia="ru-RU"/>
        </w:rPr>
        <w:t>действия (бездействие) начальника Управления по предоставлению муниципальной услуги</w:t>
      </w:r>
      <w:r w:rsidR="00397FBB" w:rsidRPr="003B5BB2">
        <w:rPr>
          <w:rFonts w:ascii="Times New Roman" w:eastAsia="Times New Roman" w:hAnsi="Times New Roman" w:cs="Times New Roman"/>
          <w:sz w:val="26"/>
          <w:szCs w:val="26"/>
          <w:lang w:eastAsia="ru-RU"/>
        </w:rPr>
        <w:t>.</w:t>
      </w:r>
    </w:p>
    <w:p w14:paraId="17F2BCA1" w14:textId="77777777" w:rsidR="00D24D02" w:rsidRPr="003B5BB2" w:rsidRDefault="00D24D02" w:rsidP="00D24D0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0DE15125" w14:textId="030D8930" w:rsidR="00D24D02" w:rsidRPr="003B5BB2" w:rsidRDefault="00D24D02" w:rsidP="00F4135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3B5BB2">
        <w:rPr>
          <w:rFonts w:ascii="Times New Roman" w:eastAsiaTheme="minorEastAsia" w:hAnsi="Times New Roman" w:cs="Times New Roman"/>
          <w:b/>
          <w:sz w:val="26"/>
          <w:szCs w:val="26"/>
          <w:lang w:eastAsia="ru-RU"/>
        </w:rPr>
        <w:t>Ответственность должностных лиц органа, предоставляющего</w:t>
      </w:r>
      <w:r w:rsidR="00F41350" w:rsidRPr="003B5BB2">
        <w:rPr>
          <w:rFonts w:ascii="Times New Roman" w:eastAsiaTheme="minorEastAsia" w:hAnsi="Times New Roman" w:cs="Times New Roman"/>
          <w:b/>
          <w:sz w:val="26"/>
          <w:szCs w:val="26"/>
          <w:lang w:eastAsia="ru-RU"/>
        </w:rPr>
        <w:t xml:space="preserve"> </w:t>
      </w:r>
      <w:r w:rsidR="00E75A5A" w:rsidRPr="003B5BB2">
        <w:rPr>
          <w:rFonts w:ascii="Times New Roman" w:eastAsia="Times New Roman" w:hAnsi="Times New Roman" w:cs="Times New Roman"/>
          <w:b/>
          <w:sz w:val="26"/>
          <w:szCs w:val="26"/>
          <w:lang w:eastAsia="ru-RU"/>
        </w:rPr>
        <w:t>муниципальную у</w:t>
      </w:r>
      <w:r w:rsidRPr="003B5BB2">
        <w:rPr>
          <w:rFonts w:ascii="Times New Roman" w:eastAsiaTheme="minorEastAsia" w:hAnsi="Times New Roman" w:cs="Times New Roman"/>
          <w:b/>
          <w:sz w:val="26"/>
          <w:szCs w:val="26"/>
          <w:lang w:eastAsia="ru-RU"/>
        </w:rPr>
        <w:t>слугу, за решения и действия (бездействие), принимаемые</w:t>
      </w:r>
      <w:r w:rsidR="00F41350" w:rsidRPr="003B5BB2">
        <w:rPr>
          <w:rFonts w:ascii="Times New Roman" w:eastAsiaTheme="minorEastAsia" w:hAnsi="Times New Roman" w:cs="Times New Roman"/>
          <w:b/>
          <w:sz w:val="26"/>
          <w:szCs w:val="26"/>
          <w:lang w:eastAsia="ru-RU"/>
        </w:rPr>
        <w:t xml:space="preserve"> </w:t>
      </w:r>
      <w:r w:rsidRPr="003B5BB2">
        <w:rPr>
          <w:rFonts w:ascii="Times New Roman" w:eastAsiaTheme="minorEastAsia" w:hAnsi="Times New Roman" w:cs="Times New Roman"/>
          <w:b/>
          <w:sz w:val="26"/>
          <w:szCs w:val="26"/>
          <w:lang w:eastAsia="ru-RU"/>
        </w:rPr>
        <w:t xml:space="preserve">(осуществляемые) ими в ходе предоставления </w:t>
      </w:r>
      <w:r w:rsidR="00E75A5A" w:rsidRPr="003B5BB2">
        <w:rPr>
          <w:rFonts w:ascii="Times New Roman" w:eastAsia="Times New Roman" w:hAnsi="Times New Roman" w:cs="Times New Roman"/>
          <w:b/>
          <w:sz w:val="26"/>
          <w:szCs w:val="26"/>
          <w:lang w:eastAsia="ru-RU"/>
        </w:rPr>
        <w:t>муниципальной у</w:t>
      </w:r>
      <w:r w:rsidRPr="003B5BB2">
        <w:rPr>
          <w:rFonts w:ascii="Times New Roman" w:eastAsiaTheme="minorEastAsia" w:hAnsi="Times New Roman" w:cs="Times New Roman"/>
          <w:b/>
          <w:sz w:val="26"/>
          <w:szCs w:val="26"/>
          <w:lang w:eastAsia="ru-RU"/>
        </w:rPr>
        <w:t>слуги</w:t>
      </w:r>
    </w:p>
    <w:p w14:paraId="2E1B337E" w14:textId="77777777" w:rsidR="00D24D02" w:rsidRPr="003B5BB2" w:rsidRDefault="00D24D02"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CE0DA9E" w14:textId="649C6006"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4.</w:t>
      </w:r>
      <w:r w:rsidR="0024126D" w:rsidRPr="003B5BB2">
        <w:rPr>
          <w:rFonts w:ascii="Times New Roman" w:eastAsia="Times New Roman" w:hAnsi="Times New Roman" w:cs="Times New Roman"/>
          <w:sz w:val="26"/>
          <w:szCs w:val="26"/>
          <w:lang w:eastAsia="ru-RU"/>
        </w:rPr>
        <w:t>6</w:t>
      </w:r>
      <w:r w:rsidRPr="003B5BB2">
        <w:rPr>
          <w:rFonts w:ascii="Times New Roman" w:eastAsia="Times New Roman" w:hAnsi="Times New Roman" w:cs="Times New Roman"/>
          <w:sz w:val="26"/>
          <w:szCs w:val="26"/>
          <w:lang w:eastAsia="ru-RU"/>
        </w:rPr>
        <w:t xml:space="preserve">. В случае выявления в результате осуществления контроля за исполнением положений </w:t>
      </w:r>
      <w:r w:rsidR="0034354A" w:rsidRPr="003B5BB2">
        <w:rPr>
          <w:rFonts w:ascii="Times New Roman" w:eastAsia="Times New Roman" w:hAnsi="Times New Roman" w:cs="Times New Roman"/>
          <w:sz w:val="26"/>
          <w:szCs w:val="26"/>
          <w:lang w:eastAsia="ru-RU"/>
        </w:rPr>
        <w:t>Административн</w:t>
      </w:r>
      <w:r w:rsidR="0034354A">
        <w:rPr>
          <w:rFonts w:ascii="Times New Roman" w:eastAsia="Times New Roman" w:hAnsi="Times New Roman" w:cs="Times New Roman"/>
          <w:sz w:val="26"/>
          <w:szCs w:val="26"/>
          <w:lang w:eastAsia="ru-RU"/>
        </w:rPr>
        <w:t xml:space="preserve">ого </w:t>
      </w:r>
      <w:r w:rsidR="003A6D7F" w:rsidRPr="003B5BB2">
        <w:rPr>
          <w:rFonts w:ascii="Times New Roman" w:eastAsia="Times New Roman" w:hAnsi="Times New Roman" w:cs="Times New Roman"/>
          <w:sz w:val="26"/>
          <w:szCs w:val="26"/>
          <w:lang w:eastAsia="ru-RU"/>
        </w:rPr>
        <w:t>регламент</w:t>
      </w:r>
      <w:r w:rsidRPr="003B5BB2">
        <w:rPr>
          <w:rFonts w:ascii="Times New Roman" w:eastAsia="Times New Roman" w:hAnsi="Times New Roman" w:cs="Times New Roman"/>
          <w:sz w:val="26"/>
          <w:szCs w:val="26"/>
          <w:lang w:eastAsia="ru-RU"/>
        </w:rPr>
        <w:t>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14:paraId="1509ED91" w14:textId="77777777" w:rsidR="00F41350" w:rsidRPr="003B5BB2" w:rsidRDefault="00F41350"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D3B88E8" w14:textId="77777777" w:rsidR="00F41350" w:rsidRPr="003B5BB2" w:rsidRDefault="00F41350" w:rsidP="00F4135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3B5BB2">
        <w:rPr>
          <w:rFonts w:ascii="Times New Roman" w:eastAsiaTheme="minorEastAsia" w:hAnsi="Times New Roman" w:cs="Times New Roman"/>
          <w:b/>
          <w:sz w:val="26"/>
          <w:szCs w:val="26"/>
          <w:lang w:eastAsia="ru-RU"/>
        </w:rPr>
        <w:t>Положения, характеризующие требования к порядку и формам</w:t>
      </w:r>
    </w:p>
    <w:p w14:paraId="2000115D" w14:textId="7E04BED4" w:rsidR="00F41350" w:rsidRPr="003B5BB2" w:rsidRDefault="00F41350" w:rsidP="00F4135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3B5BB2">
        <w:rPr>
          <w:rFonts w:ascii="Times New Roman" w:eastAsiaTheme="minorEastAsia" w:hAnsi="Times New Roman" w:cs="Times New Roman"/>
          <w:b/>
          <w:sz w:val="26"/>
          <w:szCs w:val="26"/>
          <w:lang w:eastAsia="ru-RU"/>
        </w:rPr>
        <w:t xml:space="preserve">контроля за предоставлением </w:t>
      </w:r>
      <w:r w:rsidR="00E75A5A" w:rsidRPr="003B5BB2">
        <w:rPr>
          <w:rFonts w:ascii="Times New Roman" w:eastAsia="Times New Roman" w:hAnsi="Times New Roman" w:cs="Times New Roman"/>
          <w:b/>
          <w:sz w:val="26"/>
          <w:szCs w:val="26"/>
          <w:lang w:eastAsia="ru-RU"/>
        </w:rPr>
        <w:t>муниципальной у</w:t>
      </w:r>
      <w:r w:rsidRPr="003B5BB2">
        <w:rPr>
          <w:rFonts w:ascii="Times New Roman" w:eastAsiaTheme="minorEastAsia" w:hAnsi="Times New Roman" w:cs="Times New Roman"/>
          <w:b/>
          <w:sz w:val="26"/>
          <w:szCs w:val="26"/>
          <w:lang w:eastAsia="ru-RU"/>
        </w:rPr>
        <w:t>слуги, в том числе со стороны</w:t>
      </w:r>
    </w:p>
    <w:p w14:paraId="417594C4" w14:textId="43C429AF" w:rsidR="00F41350" w:rsidRPr="003B5BB2" w:rsidRDefault="00F41350" w:rsidP="00F41350">
      <w:pPr>
        <w:widowControl w:val="0"/>
        <w:autoSpaceDE w:val="0"/>
        <w:autoSpaceDN w:val="0"/>
        <w:spacing w:after="0" w:line="240" w:lineRule="auto"/>
        <w:ind w:firstLine="709"/>
        <w:jc w:val="center"/>
        <w:rPr>
          <w:rFonts w:ascii="Times New Roman" w:hAnsi="Times New Roman" w:cs="Times New Roman"/>
          <w:b/>
          <w:sz w:val="26"/>
          <w:szCs w:val="26"/>
        </w:rPr>
      </w:pPr>
      <w:r w:rsidRPr="003B5BB2">
        <w:rPr>
          <w:rFonts w:ascii="Times New Roman" w:hAnsi="Times New Roman" w:cs="Times New Roman"/>
          <w:b/>
          <w:sz w:val="26"/>
          <w:szCs w:val="26"/>
        </w:rPr>
        <w:t>граждан, их объединений и организаций</w:t>
      </w:r>
    </w:p>
    <w:p w14:paraId="2E7F6F13" w14:textId="77777777" w:rsidR="00F41350" w:rsidRPr="003B5BB2" w:rsidRDefault="00F41350" w:rsidP="00F4135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71A71A4C" w14:textId="77777777" w:rsidR="003A6D7F" w:rsidRPr="003B5BB2" w:rsidRDefault="003A6D7F" w:rsidP="003A6D7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4.7.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www.norilsk-city.ru в сети Интернет и через </w:t>
      </w:r>
      <w:r w:rsidRPr="003B5BB2">
        <w:rPr>
          <w:rFonts w:ascii="Times New Roman" w:hAnsi="Times New Roman" w:cs="Times New Roman"/>
          <w:sz w:val="26"/>
          <w:szCs w:val="26"/>
        </w:rPr>
        <w:t>ЕПГУ, РПГУ</w:t>
      </w:r>
      <w:r w:rsidRPr="003B5BB2">
        <w:rPr>
          <w:rFonts w:ascii="Times New Roman" w:eastAsia="Times New Roman" w:hAnsi="Times New Roman" w:cs="Times New Roman"/>
          <w:sz w:val="26"/>
          <w:szCs w:val="26"/>
          <w:lang w:eastAsia="ru-RU"/>
        </w:rPr>
        <w:t xml:space="preserve"> </w:t>
      </w:r>
      <w:hyperlink r:id="rId24" w:history="1">
        <w:r w:rsidRPr="003B5BB2">
          <w:rPr>
            <w:rFonts w:ascii="Times New Roman" w:eastAsia="Times New Roman" w:hAnsi="Times New Roman" w:cs="Times New Roman"/>
            <w:sz w:val="26"/>
            <w:szCs w:val="26"/>
            <w:u w:val="single"/>
            <w:lang w:eastAsia="ru-RU"/>
          </w:rPr>
          <w:t>www.krskstate.ru</w:t>
        </w:r>
      </w:hyperlink>
      <w:r w:rsidRPr="003B5BB2">
        <w:rPr>
          <w:rFonts w:ascii="Times New Roman" w:eastAsia="Times New Roman" w:hAnsi="Times New Roman" w:cs="Times New Roman"/>
          <w:sz w:val="26"/>
          <w:szCs w:val="26"/>
          <w:lang w:eastAsia="ru-RU"/>
        </w:rPr>
        <w:t>.</w:t>
      </w:r>
    </w:p>
    <w:p w14:paraId="2F9EC91C" w14:textId="77777777" w:rsidR="00892D01" w:rsidRPr="003B5BB2" w:rsidRDefault="00892D01" w:rsidP="0006770D">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14:paraId="37B3B554" w14:textId="2EAF365A" w:rsidR="003A6D7F" w:rsidRPr="003B5BB2" w:rsidRDefault="003A6D7F" w:rsidP="003A6D7F">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3B5BB2">
        <w:rPr>
          <w:rFonts w:ascii="Times New Roman" w:eastAsia="Times New Roman" w:hAnsi="Times New Roman" w:cs="Times New Roman"/>
          <w:b/>
          <w:sz w:val="26"/>
          <w:szCs w:val="26"/>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r w:rsidRPr="003B5BB2">
        <w:rPr>
          <w:rFonts w:ascii="Times New Roman" w:eastAsia="Times New Roman" w:hAnsi="Times New Roman" w:cs="Times New Roman"/>
          <w:b/>
          <w:sz w:val="26"/>
          <w:szCs w:val="26"/>
          <w:lang w:eastAsia="ru-RU"/>
        </w:rPr>
        <w:lastRenderedPageBreak/>
        <w:t>многофункционального центра</w:t>
      </w:r>
      <w:r w:rsidRPr="003B5BB2">
        <w:rPr>
          <w:rFonts w:ascii="Times New Roman" w:eastAsia="Times New Roman" w:hAnsi="Times New Roman" w:cs="Times New Roman"/>
          <w:b/>
          <w:i/>
          <w:sz w:val="26"/>
          <w:szCs w:val="26"/>
          <w:lang w:eastAsia="ru-RU"/>
        </w:rPr>
        <w:t xml:space="preserve">, </w:t>
      </w:r>
      <w:r w:rsidRPr="003B5BB2">
        <w:rPr>
          <w:rFonts w:ascii="Times New Roman" w:eastAsia="Times New Roman" w:hAnsi="Times New Roman" w:cs="Times New Roman"/>
          <w:b/>
          <w:sz w:val="26"/>
          <w:szCs w:val="26"/>
          <w:lang w:eastAsia="ru-RU"/>
        </w:rPr>
        <w:t>а также их должностных лиц, муниципальных служащих, работников</w:t>
      </w:r>
    </w:p>
    <w:p w14:paraId="2668615A" w14:textId="77777777" w:rsidR="00397FBB" w:rsidRPr="003B5BB2" w:rsidRDefault="00397FBB" w:rsidP="00397FB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3B819BE1" w14:textId="5B716C22"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221"/>
      <w:bookmarkEnd w:id="4"/>
      <w:r w:rsidRPr="003B5BB2">
        <w:rPr>
          <w:rFonts w:ascii="Times New Roman" w:eastAsia="Times New Roman" w:hAnsi="Times New Roman" w:cs="Times New Roman"/>
          <w:sz w:val="26"/>
          <w:szCs w:val="26"/>
          <w:lang w:eastAsia="ru-RU"/>
        </w:rPr>
        <w:t>5.1. Заявители имеют право на досудебное (внесудебное) обжалование решений и действий (бездействия) Управления, многофункционального центра</w:t>
      </w:r>
      <w:r w:rsidRPr="003B5BB2">
        <w:rPr>
          <w:rFonts w:ascii="Times New Roman" w:eastAsia="Times New Roman" w:hAnsi="Times New Roman" w:cs="Times New Roman"/>
          <w:i/>
          <w:sz w:val="26"/>
          <w:szCs w:val="26"/>
          <w:lang w:eastAsia="ru-RU"/>
        </w:rPr>
        <w:t xml:space="preserve">, </w:t>
      </w:r>
      <w:r w:rsidRPr="003B5BB2">
        <w:rPr>
          <w:rFonts w:ascii="Times New Roman" w:eastAsia="Times New Roman" w:hAnsi="Times New Roman" w:cs="Times New Roman"/>
          <w:sz w:val="26"/>
          <w:szCs w:val="26"/>
          <w:lang w:eastAsia="ru-RU"/>
        </w:rPr>
        <w:t>а также их должностных лиц, муниципальных служащих, работников.</w:t>
      </w:r>
    </w:p>
    <w:p w14:paraId="7645DFE6"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В досудебном порядке Заявитель вправе обжаловать решения, действия (бездействие):</w:t>
      </w:r>
    </w:p>
    <w:p w14:paraId="71AB8099"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должностных лиц (кроме начальника Управления), муниципальных служащих, специалистов Управления - начальнику Управления;</w:t>
      </w:r>
    </w:p>
    <w:p w14:paraId="55F2946D" w14:textId="359AD7BA" w:rsidR="00CA40E5"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начальника Управления - заместителю Главы города Норильска по социальной политике, Главе города Норильска</w:t>
      </w:r>
      <w:r w:rsidR="00CA40E5" w:rsidRPr="003B5BB2">
        <w:rPr>
          <w:rFonts w:ascii="Times New Roman" w:eastAsia="Times New Roman" w:hAnsi="Times New Roman" w:cs="Times New Roman"/>
          <w:sz w:val="26"/>
          <w:szCs w:val="26"/>
          <w:lang w:eastAsia="ru-RU"/>
        </w:rPr>
        <w:t>;</w:t>
      </w:r>
    </w:p>
    <w:p w14:paraId="3A714074" w14:textId="1C43565F" w:rsidR="00CA40E5" w:rsidRPr="003B5BB2" w:rsidRDefault="00CA40E5"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работников многофункционального центра - руководителю многофункционального центра;</w:t>
      </w:r>
    </w:p>
    <w:p w14:paraId="2EB81ECA" w14:textId="21BD5852" w:rsidR="00397FBB" w:rsidRPr="003B5BB2" w:rsidRDefault="00CA40E5"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руководителя многофункционального центра - учредителю многофункционального центра</w:t>
      </w:r>
      <w:r w:rsidR="00397FBB" w:rsidRPr="003B5BB2">
        <w:rPr>
          <w:rFonts w:ascii="Times New Roman" w:eastAsia="Times New Roman" w:hAnsi="Times New Roman" w:cs="Times New Roman"/>
          <w:sz w:val="26"/>
          <w:szCs w:val="26"/>
          <w:lang w:eastAsia="ru-RU"/>
        </w:rPr>
        <w:t>.</w:t>
      </w:r>
    </w:p>
    <w:p w14:paraId="26735714"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5.2. Предметом досудебного (внесудебного) обжалования является:</w:t>
      </w:r>
    </w:p>
    <w:p w14:paraId="31E0742E"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1) нарушение срока регистрации Заявления;</w:t>
      </w:r>
    </w:p>
    <w:p w14:paraId="0AD5E15B"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2) нарушение срока предоставления муниципальной услуги;</w:t>
      </w:r>
    </w:p>
    <w:p w14:paraId="4A330EF7"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14:paraId="23D1E855"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14:paraId="46CACD1C"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14:paraId="6D2B88E8"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14:paraId="3A300F0A" w14:textId="00E1EC3C"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7) отказ Управления, должностного лица, муниципального служащего, </w:t>
      </w:r>
      <w:r w:rsidR="00E9555E" w:rsidRPr="007D1459">
        <w:rPr>
          <w:rFonts w:ascii="Times New Roman" w:eastAsia="Times New Roman" w:hAnsi="Times New Roman" w:cs="Times New Roman"/>
          <w:sz w:val="26"/>
          <w:szCs w:val="26"/>
          <w:lang w:eastAsia="ru-RU"/>
        </w:rPr>
        <w:t xml:space="preserve">специалиста </w:t>
      </w:r>
      <w:r w:rsidRPr="003B5BB2">
        <w:rPr>
          <w:rFonts w:ascii="Times New Roman" w:eastAsia="Times New Roman" w:hAnsi="Times New Roman" w:cs="Times New Roman"/>
          <w:sz w:val="26"/>
          <w:szCs w:val="26"/>
          <w:lang w:eastAsia="ru-RU"/>
        </w:rPr>
        <w:t>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14:paraId="60BDB5B1" w14:textId="77777777" w:rsidR="00303268" w:rsidRPr="003B5BB2" w:rsidRDefault="00303268" w:rsidP="00303268">
      <w:pPr>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14:paraId="68F036F1" w14:textId="77777777" w:rsidR="00303268" w:rsidRPr="003B5BB2" w:rsidRDefault="00303268" w:rsidP="00303268">
      <w:pPr>
        <w:widowControl w:val="0"/>
        <w:autoSpaceDE w:val="0"/>
        <w:autoSpaceDN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3B5BB2">
        <w:rPr>
          <w:rFonts w:ascii="Times New Roman" w:hAnsi="Times New Roman" w:cs="Times New Roman"/>
          <w:sz w:val="26"/>
          <w:szCs w:val="26"/>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w:t>
      </w:r>
      <w:r w:rsidRPr="003B5BB2">
        <w:rPr>
          <w:rFonts w:ascii="Times New Roman" w:eastAsia="Times New Roman" w:hAnsi="Times New Roman" w:cs="Times New Roman"/>
          <w:sz w:val="26"/>
          <w:szCs w:val="26"/>
          <w:lang w:eastAsia="ru-RU"/>
        </w:rPr>
        <w:t>Красноярского края</w:t>
      </w:r>
      <w:r w:rsidRPr="003B5BB2">
        <w:rPr>
          <w:rFonts w:ascii="Times New Roman" w:hAnsi="Times New Roman" w:cs="Times New Roman"/>
          <w:sz w:val="26"/>
          <w:szCs w:val="26"/>
        </w:rPr>
        <w:t>, муниципальными правовыми актами;</w:t>
      </w:r>
    </w:p>
    <w:p w14:paraId="6278AE1D" w14:textId="77777777" w:rsidR="00303268" w:rsidRPr="003B5BB2" w:rsidRDefault="00303268" w:rsidP="00303268">
      <w:pPr>
        <w:widowControl w:val="0"/>
        <w:autoSpaceDE w:val="0"/>
        <w:autoSpaceDN w:val="0"/>
        <w:adjustRightInd w:val="0"/>
        <w:spacing w:after="0" w:line="240" w:lineRule="auto"/>
        <w:ind w:firstLine="709"/>
        <w:jc w:val="both"/>
        <w:rPr>
          <w:rFonts w:ascii="Times New Roman" w:eastAsia="MS Mincho" w:hAnsi="Times New Roman" w:cs="Times New Roman"/>
          <w:sz w:val="26"/>
          <w:szCs w:val="26"/>
          <w:lang w:eastAsia="ja-JP"/>
        </w:rPr>
      </w:pPr>
      <w:r w:rsidRPr="003B5BB2">
        <w:rPr>
          <w:rFonts w:ascii="Times New Roman" w:eastAsia="MS Mincho" w:hAnsi="Times New Roman" w:cs="Times New Roman"/>
          <w:sz w:val="26"/>
          <w:szCs w:val="26"/>
          <w:lang w:eastAsia="ja-JP"/>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4ABC8452" w14:textId="77777777" w:rsidR="00303268" w:rsidRPr="003B5BB2" w:rsidRDefault="00303268" w:rsidP="00303268">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а) изменения требований нормативных правовых актов, касающихся предоставления муниципальной услуги, после первоначальной подачи Заявления;</w:t>
      </w:r>
    </w:p>
    <w:p w14:paraId="3D2D2C4F" w14:textId="77777777" w:rsidR="00303268" w:rsidRPr="003B5BB2" w:rsidRDefault="00303268" w:rsidP="00303268">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909A978" w14:textId="77777777" w:rsidR="00303268" w:rsidRPr="003B5BB2" w:rsidRDefault="00303268" w:rsidP="00303268">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B7211B" w14:textId="121AEB4F"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w:t>
      </w:r>
      <w:r w:rsidR="000E7357" w:rsidRPr="007D1459">
        <w:rPr>
          <w:rFonts w:ascii="Times New Roman" w:eastAsia="Times New Roman" w:hAnsi="Times New Roman" w:cs="Times New Roman"/>
          <w:sz w:val="26"/>
          <w:szCs w:val="26"/>
          <w:lang w:eastAsia="ru-RU"/>
        </w:rPr>
        <w:t xml:space="preserve">специалиста </w:t>
      </w:r>
      <w:r w:rsidRPr="003B5BB2">
        <w:rPr>
          <w:rFonts w:ascii="Times New Roman" w:eastAsia="Times New Roman" w:hAnsi="Times New Roman" w:cs="Times New Roman"/>
          <w:sz w:val="26"/>
          <w:szCs w:val="26"/>
          <w:lang w:eastAsia="ru-RU"/>
        </w:rPr>
        <w:t>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14:paraId="567DF1B5" w14:textId="2A76B98C"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5.3. Жалоба рассматривается в порядке, определенном Федеральным </w:t>
      </w:r>
      <w:hyperlink r:id="rId25" w:history="1">
        <w:r w:rsidRPr="003B5BB2">
          <w:rPr>
            <w:rFonts w:ascii="Times New Roman" w:eastAsia="Times New Roman" w:hAnsi="Times New Roman" w:cs="Times New Roman"/>
            <w:sz w:val="26"/>
            <w:szCs w:val="26"/>
            <w:lang w:eastAsia="ru-RU"/>
          </w:rPr>
          <w:t>законом</w:t>
        </w:r>
      </w:hyperlink>
      <w:r w:rsidRPr="003B5BB2">
        <w:rPr>
          <w:rFonts w:ascii="Times New Roman" w:eastAsia="Times New Roman" w:hAnsi="Times New Roman" w:cs="Times New Roman"/>
          <w:sz w:val="26"/>
          <w:szCs w:val="26"/>
          <w:lang w:eastAsia="ru-RU"/>
        </w:rPr>
        <w:t xml:space="preserve">                № 210-ФЗ, </w:t>
      </w:r>
      <w:r w:rsidR="000E7357">
        <w:rPr>
          <w:rFonts w:ascii="Times New Roman" w:eastAsia="Times New Roman" w:hAnsi="Times New Roman" w:cs="Times New Roman"/>
          <w:sz w:val="26"/>
          <w:szCs w:val="26"/>
          <w:lang w:eastAsia="ru-RU"/>
        </w:rPr>
        <w:t xml:space="preserve">и </w:t>
      </w:r>
      <w:r w:rsidR="000E7357" w:rsidRPr="0034354A">
        <w:rPr>
          <w:rFonts w:ascii="Times New Roman" w:eastAsia="Times New Roman" w:hAnsi="Times New Roman" w:cs="Times New Roman"/>
          <w:sz w:val="26"/>
          <w:szCs w:val="26"/>
          <w:lang w:eastAsia="ru-RU"/>
        </w:rPr>
        <w:t>принимаемым</w:t>
      </w:r>
      <w:r w:rsidR="006A2511">
        <w:rPr>
          <w:rFonts w:ascii="Times New Roman" w:eastAsia="Times New Roman" w:hAnsi="Times New Roman" w:cs="Times New Roman"/>
          <w:sz w:val="26"/>
          <w:szCs w:val="26"/>
          <w:lang w:eastAsia="ru-RU"/>
        </w:rPr>
        <w:t>и</w:t>
      </w:r>
      <w:r w:rsidR="000E7357" w:rsidRPr="0034354A">
        <w:rPr>
          <w:rFonts w:ascii="Times New Roman" w:eastAsia="Times New Roman" w:hAnsi="Times New Roman" w:cs="Times New Roman"/>
          <w:sz w:val="26"/>
          <w:szCs w:val="26"/>
          <w:lang w:eastAsia="ru-RU"/>
        </w:rPr>
        <w:t xml:space="preserve"> </w:t>
      </w:r>
      <w:r w:rsidRPr="0034354A">
        <w:rPr>
          <w:rFonts w:ascii="Times New Roman" w:eastAsia="Times New Roman" w:hAnsi="Times New Roman" w:cs="Times New Roman"/>
          <w:sz w:val="26"/>
          <w:szCs w:val="26"/>
          <w:lang w:eastAsia="ru-RU"/>
        </w:rPr>
        <w:t>в соответствии с ним иными нормативными правовыми актами, и Административным</w:t>
      </w:r>
      <w:r w:rsidRPr="003B5BB2">
        <w:rPr>
          <w:rFonts w:ascii="Times New Roman" w:eastAsia="Times New Roman" w:hAnsi="Times New Roman" w:cs="Times New Roman"/>
          <w:sz w:val="26"/>
          <w:szCs w:val="26"/>
          <w:lang w:eastAsia="ru-RU"/>
        </w:rPr>
        <w:t xml:space="preserve"> регламентом.</w:t>
      </w:r>
    </w:p>
    <w:p w14:paraId="0D71519A"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5.4. Основанием для начала процедуры досудебного обжалования в отношении Управления, должностного лица, муниципального служащего,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14:paraId="4F543B64"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Жалоба может быть направлена по почте по адресу: г. Норильск, Ленинский пр., 24а,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ЕПГУ, РПГУ, а также может быть принята при личном приеме Заявителя.</w:t>
      </w:r>
    </w:p>
    <w:p w14:paraId="111E8BEE" w14:textId="50062CF6"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Жалоба на действия (бездействия) должностного лица Управления (кроме начальника Управления), муниципальных служащих, специалистов Управления подается начальнику Управления в Управление и может быть направлена по почте по адресу: г. Норильск, ул. Пушкина, 12, через ЕПГУ, РПГУ, а также может быть принята при личном приеме Заявителя.</w:t>
      </w:r>
    </w:p>
    <w:p w14:paraId="5BEAEF11"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Жалоба регистрируется в течение трех календарных дней с даты поступления.</w:t>
      </w:r>
    </w:p>
    <w:p w14:paraId="4445B487"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5.5. Жалоба в письменной форме должна содержать следующую информацию:</w:t>
      </w:r>
    </w:p>
    <w:p w14:paraId="412B6EB1"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1) наименование Управления, должностного лица, муниципального служащего, специалиста решения и действия (бездействие) которых обжалуются;</w:t>
      </w:r>
    </w:p>
    <w:p w14:paraId="3A42595D"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6B0F31"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lastRenderedPageBreak/>
        <w:t>3) сведения об обжалуемых решениях и действиях (бездействии) Управления, должностного лица, муниципального служащего, специалиста;</w:t>
      </w:r>
    </w:p>
    <w:p w14:paraId="0C328C71"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Управления, должностного лица, муниципального служащего, специалиста. Заявителем могут быть представлены документы (при наличии), подтверждающие доводы Заявителя, либо их копии.</w:t>
      </w:r>
    </w:p>
    <w:p w14:paraId="0A428307"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Жалоба подписывается Заявителем или его представителем.</w:t>
      </w:r>
    </w:p>
    <w:p w14:paraId="34A94AF5"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5.6. Заявитель имеет право на получение информации и документов, необходимых для обоснования и рассмотрения жалобы.</w:t>
      </w:r>
    </w:p>
    <w:p w14:paraId="5DAD614F"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14:paraId="5F7AF867"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14:paraId="0B98660E"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5.8. По результатам рассмотрения жалобы принимается одно из следующих решений:</w:t>
      </w:r>
    </w:p>
    <w:p w14:paraId="708FEA5E" w14:textId="77777777" w:rsidR="00303268" w:rsidRPr="003B5BB2" w:rsidRDefault="00303268" w:rsidP="00303268">
      <w:pPr>
        <w:widowControl w:val="0"/>
        <w:autoSpaceDE w:val="0"/>
        <w:autoSpaceDN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3B5BB2">
        <w:rPr>
          <w:rFonts w:ascii="Times New Roman" w:eastAsia="Times New Roman" w:hAnsi="Times New Roman" w:cs="Times New Roman"/>
          <w:sz w:val="26"/>
          <w:szCs w:val="26"/>
          <w:lang w:eastAsia="ru-RU"/>
        </w:rPr>
        <w:t>Красноярского края</w:t>
      </w:r>
      <w:r w:rsidRPr="003B5BB2">
        <w:rPr>
          <w:rFonts w:ascii="Times New Roman" w:hAnsi="Times New Roman" w:cs="Times New Roman"/>
          <w:sz w:val="26"/>
          <w:szCs w:val="26"/>
        </w:rPr>
        <w:t>, муниципальными правовыми актами;</w:t>
      </w:r>
    </w:p>
    <w:p w14:paraId="5C1F1CB2"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2) в удовлетворении жалобы отказывается.</w:t>
      </w:r>
    </w:p>
    <w:p w14:paraId="309CBEF1"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55FB12" w14:textId="77777777" w:rsidR="00303268" w:rsidRPr="003B5BB2" w:rsidRDefault="00303268" w:rsidP="00303268">
      <w:pPr>
        <w:autoSpaceDE w:val="0"/>
        <w:autoSpaceDN w:val="0"/>
        <w:adjustRightInd w:val="0"/>
        <w:spacing w:after="0" w:line="240" w:lineRule="auto"/>
        <w:ind w:firstLine="709"/>
        <w:jc w:val="both"/>
        <w:rPr>
          <w:rFonts w:ascii="Times New Roman" w:hAnsi="Times New Roman" w:cs="Times New Roman"/>
          <w:sz w:val="26"/>
          <w:szCs w:val="26"/>
        </w:rPr>
      </w:pPr>
      <w:r w:rsidRPr="003B5BB2">
        <w:rPr>
          <w:rFonts w:ascii="Times New Roman" w:hAnsi="Times New Roman" w:cs="Times New Roman"/>
          <w:sz w:val="26"/>
          <w:szCs w:val="26"/>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8D9B02"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hAnsi="Times New Roman" w:cs="Times New Roman"/>
          <w:sz w:val="26"/>
          <w:szCs w:val="26"/>
        </w:rPr>
        <w:t xml:space="preserve">В случае признания жалобы, не подлежащей удовлетворению, </w:t>
      </w:r>
      <w:r w:rsidRPr="003B5BB2">
        <w:rPr>
          <w:rFonts w:ascii="Times New Roman" w:eastAsia="Times New Roman" w:hAnsi="Times New Roman" w:cs="Times New Roman"/>
          <w:sz w:val="26"/>
          <w:szCs w:val="26"/>
          <w:lang w:eastAsia="ru-RU"/>
        </w:rPr>
        <w:t>в ответе Заявителю, указанном в абзаце четвертом настоящего пункта,</w:t>
      </w:r>
      <w:r w:rsidRPr="003B5BB2">
        <w:rPr>
          <w:rFonts w:ascii="Times New Roman" w:hAnsi="Times New Roman" w:cs="Times New Roman"/>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048081C8" w14:textId="205C6831"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21" w:history="1">
        <w:r w:rsidRPr="0034354A">
          <w:rPr>
            <w:rFonts w:ascii="Times New Roman" w:eastAsia="Times New Roman" w:hAnsi="Times New Roman" w:cs="Times New Roman"/>
            <w:sz w:val="26"/>
            <w:szCs w:val="26"/>
            <w:lang w:eastAsia="ru-RU"/>
          </w:rPr>
          <w:t>пунктом 5.1</w:t>
        </w:r>
      </w:hyperlink>
      <w:r w:rsidRPr="0034354A">
        <w:rPr>
          <w:rFonts w:ascii="Times New Roman" w:eastAsia="Times New Roman" w:hAnsi="Times New Roman" w:cs="Times New Roman"/>
          <w:sz w:val="26"/>
          <w:szCs w:val="26"/>
          <w:lang w:eastAsia="ru-RU"/>
        </w:rPr>
        <w:t xml:space="preserve"> А</w:t>
      </w:r>
      <w:r w:rsidRPr="003B5BB2">
        <w:rPr>
          <w:rFonts w:ascii="Times New Roman" w:eastAsia="Times New Roman" w:hAnsi="Times New Roman" w:cs="Times New Roman"/>
          <w:sz w:val="26"/>
          <w:szCs w:val="26"/>
          <w:lang w:eastAsia="ru-RU"/>
        </w:rPr>
        <w:t>дминистративного регламента, незамедлительно направляет имеющиеся материалы в органы прокуратуры.</w:t>
      </w:r>
    </w:p>
    <w:p w14:paraId="50FF9844"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hAnsi="Times New Roman" w:cs="Times New Roman"/>
          <w:sz w:val="26"/>
          <w:szCs w:val="26"/>
        </w:rPr>
        <w:t>5.10. Информация о порядке досудебного (внесудебного) обжалования</w:t>
      </w:r>
      <w:r w:rsidRPr="003B5BB2">
        <w:rPr>
          <w:rFonts w:ascii="Times New Roman" w:eastAsia="Times New Roman" w:hAnsi="Times New Roman" w:cs="Times New Roman"/>
          <w:sz w:val="26"/>
          <w:szCs w:val="26"/>
          <w:lang w:eastAsia="ru-RU"/>
        </w:rPr>
        <w:t xml:space="preserve"> действий (бездействий) и решений Управления, должностных лиц, муниципальных служащих, специалистов осуществляемых (принятых) в ходе предоставления муниципальной </w:t>
      </w:r>
      <w:r w:rsidRPr="003B5BB2">
        <w:rPr>
          <w:rFonts w:ascii="Times New Roman" w:eastAsia="Times New Roman" w:hAnsi="Times New Roman" w:cs="Times New Roman"/>
          <w:sz w:val="26"/>
          <w:szCs w:val="26"/>
          <w:lang w:eastAsia="ru-RU"/>
        </w:rPr>
        <w:lastRenderedPageBreak/>
        <w:t>услуги размещается на информационных стендах в помещении Управления, 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14A2E07C" w14:textId="314CC1DD" w:rsidR="00303268" w:rsidRPr="003B5BB2" w:rsidRDefault="00303268" w:rsidP="00303268">
      <w:pPr>
        <w:widowControl w:val="0"/>
        <w:tabs>
          <w:tab w:val="left" w:pos="993"/>
        </w:tabs>
        <w:suppressAutoHyphens/>
        <w:spacing w:after="0" w:line="240" w:lineRule="auto"/>
        <w:ind w:right="21" w:firstLine="699"/>
        <w:jc w:val="both"/>
        <w:rPr>
          <w:rFonts w:ascii="Times New Roman" w:hAnsi="Times New Roman"/>
          <w:sz w:val="26"/>
          <w:szCs w:val="26"/>
        </w:rPr>
      </w:pPr>
      <w:r w:rsidRPr="003B5BB2">
        <w:rPr>
          <w:rFonts w:ascii="Times New Roman" w:hAnsi="Times New Roman"/>
          <w:sz w:val="26"/>
          <w:szCs w:val="26"/>
        </w:rPr>
        <w:t xml:space="preserve">5.11. Заявителю обеспечивается возможность направления жалобы на решения, действия или бездействие Управления, должностных лиц Управления, предоставляющего муниципальную услугу, либо муниципального служащего, специалиста, </w:t>
      </w:r>
      <w:r w:rsidRPr="003B5BB2">
        <w:rPr>
          <w:rFonts w:ascii="Times New Roman" w:hAnsi="Times New Roman"/>
          <w:bCs/>
          <w:sz w:val="26"/>
          <w:szCs w:val="26"/>
        </w:rPr>
        <w:t xml:space="preserve">многофункционального центра либо работника многофункционального центра </w:t>
      </w:r>
      <w:r w:rsidRPr="003B5BB2">
        <w:rPr>
          <w:rFonts w:ascii="Times New Roman" w:hAnsi="Times New Roman"/>
          <w:sz w:val="26"/>
          <w:szCs w:val="26"/>
        </w:rPr>
        <w:t>и в порядке, установленном Постановлением Правительства Российской Федерации № 1198 от 20.11.2012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C88FBF8" w14:textId="77777777" w:rsidR="00303268" w:rsidRPr="003B5BB2" w:rsidRDefault="00303268" w:rsidP="003032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hAnsi="Times New Roman"/>
          <w:sz w:val="26"/>
          <w:szCs w:val="26"/>
        </w:rPr>
        <w:t>5.12. Сведения о содержании жалоб подлежат размещению уполномоченным лицом, определенным приказом начальника Управления,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A94C89B" w14:textId="77777777"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8E0DB2A" w14:textId="77777777"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544D9F0" w14:textId="77777777"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D699373" w14:textId="77777777"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64A4C4A" w14:textId="77777777"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B5D7E7D" w14:textId="77777777"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CCA3F74" w14:textId="77777777"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86D0E09" w14:textId="77777777" w:rsidR="000D19BE" w:rsidRPr="003B5BB2" w:rsidRDefault="000D19BE"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AC05C5D" w14:textId="77777777" w:rsidR="000D19BE" w:rsidRPr="003B5BB2" w:rsidRDefault="000D19BE"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0A4479B" w14:textId="77777777" w:rsidR="000D19BE" w:rsidRPr="003B5BB2" w:rsidRDefault="000D19BE"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5471E38" w14:textId="77777777" w:rsidR="0028438D" w:rsidRPr="003B5BB2" w:rsidRDefault="0028438D"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45F2C47" w14:textId="77777777" w:rsidR="0028438D" w:rsidRPr="003B5BB2" w:rsidRDefault="0028438D"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23262C7" w14:textId="77777777" w:rsidR="0028438D" w:rsidRPr="003B5BB2" w:rsidRDefault="0028438D"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20454F7" w14:textId="77777777" w:rsidR="0028438D" w:rsidRPr="003B5BB2" w:rsidRDefault="0028438D"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B3C7E6B" w14:textId="77777777" w:rsidR="0028438D" w:rsidRDefault="0028438D"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BAC8371" w14:textId="77777777" w:rsidR="00985C53" w:rsidRDefault="00985C53"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43B5326" w14:textId="77777777" w:rsidR="00985C53" w:rsidRPr="003B5BB2" w:rsidRDefault="00985C53"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ACA9DEC" w14:textId="77777777" w:rsidR="0028438D" w:rsidRPr="003B5BB2" w:rsidRDefault="0028438D"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A193269" w14:textId="77777777" w:rsidR="0028438D" w:rsidRPr="003B5BB2" w:rsidRDefault="0028438D"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3AFD185" w14:textId="77777777" w:rsidR="0028438D" w:rsidRPr="003B5BB2" w:rsidRDefault="0028438D"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B0599F5" w14:textId="77777777" w:rsidR="0028438D" w:rsidRDefault="0028438D"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606C8D3" w14:textId="77777777" w:rsidR="0034354A" w:rsidRDefault="0034354A"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D533ED7" w14:textId="77777777" w:rsidR="0034354A" w:rsidRDefault="0034354A"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2781918" w14:textId="77777777" w:rsidR="00303268" w:rsidRPr="003B5BB2" w:rsidRDefault="00303268" w:rsidP="006C1A6E">
      <w:pPr>
        <w:widowControl w:val="0"/>
        <w:autoSpaceDE w:val="0"/>
        <w:autoSpaceDN w:val="0"/>
        <w:spacing w:after="0" w:line="240" w:lineRule="auto"/>
        <w:ind w:firstLine="4820"/>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lastRenderedPageBreak/>
        <w:t>Приложение № 1</w:t>
      </w:r>
    </w:p>
    <w:p w14:paraId="146776C7" w14:textId="77777777" w:rsidR="00303268" w:rsidRPr="003B5BB2" w:rsidRDefault="00303268" w:rsidP="006C1A6E">
      <w:pPr>
        <w:widowControl w:val="0"/>
        <w:autoSpaceDE w:val="0"/>
        <w:autoSpaceDN w:val="0"/>
        <w:spacing w:after="0" w:line="240" w:lineRule="auto"/>
        <w:ind w:firstLine="4820"/>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к Административному регламенту</w:t>
      </w:r>
    </w:p>
    <w:p w14:paraId="45D74D52" w14:textId="77777777" w:rsidR="00303268" w:rsidRPr="003B5BB2" w:rsidRDefault="00303268" w:rsidP="006C1A6E">
      <w:pPr>
        <w:widowControl w:val="0"/>
        <w:autoSpaceDE w:val="0"/>
        <w:autoSpaceDN w:val="0"/>
        <w:spacing w:after="0" w:line="240" w:lineRule="auto"/>
        <w:ind w:firstLine="4820"/>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предоставления муниципальной услуги</w:t>
      </w:r>
    </w:p>
    <w:p w14:paraId="6FBE2A43" w14:textId="77777777" w:rsidR="00303268" w:rsidRPr="003B5BB2" w:rsidRDefault="00303268" w:rsidP="006C1A6E">
      <w:pPr>
        <w:widowControl w:val="0"/>
        <w:autoSpaceDE w:val="0"/>
        <w:autoSpaceDN w:val="0"/>
        <w:spacing w:after="0" w:line="240" w:lineRule="auto"/>
        <w:ind w:firstLine="4820"/>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по предоставлению информации об</w:t>
      </w:r>
    </w:p>
    <w:p w14:paraId="6D68469F" w14:textId="77777777" w:rsidR="00303268" w:rsidRPr="003B5BB2" w:rsidRDefault="00303268" w:rsidP="006C1A6E">
      <w:pPr>
        <w:widowControl w:val="0"/>
        <w:autoSpaceDE w:val="0"/>
        <w:autoSpaceDN w:val="0"/>
        <w:spacing w:after="0" w:line="240" w:lineRule="auto"/>
        <w:ind w:firstLine="4820"/>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организации дополнительного</w:t>
      </w:r>
    </w:p>
    <w:p w14:paraId="546A2C62" w14:textId="77777777" w:rsidR="00303268" w:rsidRPr="003B5BB2" w:rsidRDefault="00303268" w:rsidP="006C1A6E">
      <w:pPr>
        <w:widowControl w:val="0"/>
        <w:autoSpaceDE w:val="0"/>
        <w:autoSpaceDN w:val="0"/>
        <w:spacing w:after="0" w:line="240" w:lineRule="auto"/>
        <w:ind w:firstLine="4820"/>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 xml:space="preserve">образования в муниципальных бюджетных </w:t>
      </w:r>
    </w:p>
    <w:p w14:paraId="083597BA" w14:textId="77777777" w:rsidR="00303268" w:rsidRPr="003B5BB2" w:rsidRDefault="00303268" w:rsidP="006C1A6E">
      <w:pPr>
        <w:widowControl w:val="0"/>
        <w:autoSpaceDE w:val="0"/>
        <w:autoSpaceDN w:val="0"/>
        <w:spacing w:after="0" w:line="240" w:lineRule="auto"/>
        <w:ind w:firstLine="4820"/>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учреждениях дополнительного образования</w:t>
      </w:r>
    </w:p>
    <w:p w14:paraId="0B0A722C" w14:textId="77777777" w:rsidR="00303268" w:rsidRPr="003B5BB2" w:rsidRDefault="00303268" w:rsidP="006C1A6E">
      <w:pPr>
        <w:widowControl w:val="0"/>
        <w:autoSpaceDE w:val="0"/>
        <w:autoSpaceDN w:val="0"/>
        <w:spacing w:after="0" w:line="240" w:lineRule="auto"/>
        <w:ind w:firstLine="4820"/>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в области культуры</w:t>
      </w:r>
    </w:p>
    <w:p w14:paraId="60446797" w14:textId="1239935F" w:rsidR="00303268" w:rsidRPr="003B5BB2" w:rsidRDefault="00303268" w:rsidP="00303268">
      <w:pPr>
        <w:widowControl w:val="0"/>
        <w:autoSpaceDE w:val="0"/>
        <w:autoSpaceDN w:val="0"/>
        <w:spacing w:after="0" w:line="240" w:lineRule="auto"/>
        <w:jc w:val="right"/>
        <w:rPr>
          <w:rFonts w:ascii="Times New Roman" w:eastAsia="Times New Roman" w:hAnsi="Times New Roman" w:cs="Times New Roman"/>
          <w:i/>
          <w:sz w:val="24"/>
          <w:szCs w:val="24"/>
          <w:lang w:eastAsia="ru-RU"/>
        </w:rPr>
      </w:pPr>
    </w:p>
    <w:p w14:paraId="6178ED59" w14:textId="77777777" w:rsidR="00303268" w:rsidRPr="003B5BB2" w:rsidRDefault="00303268" w:rsidP="00303268">
      <w:pPr>
        <w:spacing w:after="0" w:line="240" w:lineRule="auto"/>
        <w:jc w:val="center"/>
        <w:rPr>
          <w:rFonts w:ascii="Times New Roman" w:eastAsia="Times New Roman" w:hAnsi="Times New Roman" w:cs="Arial"/>
          <w:b/>
          <w:sz w:val="26"/>
          <w:szCs w:val="26"/>
          <w:lang w:eastAsia="ru-RU"/>
        </w:rPr>
      </w:pPr>
      <w:r w:rsidRPr="003B5BB2">
        <w:rPr>
          <w:rFonts w:ascii="Times New Roman" w:eastAsia="Times New Roman" w:hAnsi="Times New Roman" w:cs="Arial"/>
          <w:b/>
          <w:sz w:val="26"/>
          <w:szCs w:val="26"/>
          <w:lang w:eastAsia="ru-RU"/>
        </w:rPr>
        <w:t>Форма результата предоставления муниципальной услуги</w:t>
      </w:r>
    </w:p>
    <w:p w14:paraId="7736529C" w14:textId="77777777" w:rsidR="00303268" w:rsidRPr="003B5BB2" w:rsidRDefault="00303268" w:rsidP="00303268">
      <w:pPr>
        <w:spacing w:after="0" w:line="240" w:lineRule="auto"/>
        <w:jc w:val="center"/>
        <w:rPr>
          <w:rFonts w:ascii="Times New Roman" w:eastAsia="Times New Roman" w:hAnsi="Times New Roman" w:cs="Arial"/>
          <w:i/>
          <w:sz w:val="26"/>
          <w:szCs w:val="26"/>
          <w:lang w:eastAsia="ru-RU"/>
        </w:rPr>
      </w:pPr>
      <w:r w:rsidRPr="003B5BB2">
        <w:rPr>
          <w:rFonts w:ascii="Times New Roman" w:eastAsia="Times New Roman" w:hAnsi="Times New Roman" w:cs="Arial"/>
          <w:i/>
          <w:sz w:val="26"/>
          <w:szCs w:val="26"/>
          <w:lang w:eastAsia="ru-RU"/>
        </w:rPr>
        <w:t>(приводится форма результата предоставления муниципальной услуги)</w:t>
      </w:r>
    </w:p>
    <w:p w14:paraId="7A0C1E5C" w14:textId="77777777" w:rsidR="00303268" w:rsidRPr="003B5BB2" w:rsidRDefault="00303268" w:rsidP="00303268">
      <w:pPr>
        <w:spacing w:after="0" w:line="240" w:lineRule="auto"/>
        <w:rPr>
          <w:rFonts w:ascii="Times New Roman" w:eastAsia="Times New Roman" w:hAnsi="Times New Roman" w:cs="Arial"/>
          <w:sz w:val="26"/>
          <w:szCs w:val="26"/>
          <w:lang w:eastAsia="ru-RU"/>
        </w:rPr>
      </w:pPr>
    </w:p>
    <w:p w14:paraId="3717407B" w14:textId="77777777" w:rsidR="00945FBA" w:rsidRPr="003B5BB2" w:rsidRDefault="00945FBA" w:rsidP="00945FBA">
      <w:pPr>
        <w:spacing w:line="240" w:lineRule="auto"/>
        <w:ind w:left="349"/>
        <w:jc w:val="right"/>
        <w:rPr>
          <w:rFonts w:ascii="Times New Roman" w:eastAsia="Times New Roman" w:hAnsi="Times New Roman"/>
          <w:sz w:val="24"/>
          <w:szCs w:val="24"/>
          <w:lang w:eastAsia="ru-RU"/>
        </w:rPr>
      </w:pPr>
      <w:r w:rsidRPr="003B5BB2">
        <w:rPr>
          <w:rFonts w:ascii="Times New Roman" w:eastAsia="Times New Roman" w:hAnsi="Times New Roman"/>
          <w:sz w:val="24"/>
          <w:szCs w:val="24"/>
          <w:lang w:eastAsia="ru-RU"/>
        </w:rPr>
        <w:t>____________________</w:t>
      </w:r>
    </w:p>
    <w:p w14:paraId="121171D3" w14:textId="77777777" w:rsidR="00945FBA" w:rsidRPr="003B5BB2" w:rsidRDefault="00945FBA" w:rsidP="00945FBA">
      <w:pPr>
        <w:spacing w:line="240" w:lineRule="auto"/>
        <w:ind w:left="349"/>
        <w:jc w:val="right"/>
        <w:rPr>
          <w:rFonts w:ascii="Times New Roman" w:eastAsia="Times New Roman" w:hAnsi="Times New Roman"/>
          <w:sz w:val="24"/>
          <w:szCs w:val="24"/>
          <w:lang w:eastAsia="ru-RU"/>
        </w:rPr>
      </w:pPr>
      <w:r w:rsidRPr="003B5BB2">
        <w:rPr>
          <w:rFonts w:ascii="Times New Roman" w:eastAsia="Times New Roman" w:hAnsi="Times New Roman"/>
          <w:sz w:val="24"/>
          <w:szCs w:val="24"/>
          <w:lang w:eastAsia="ru-RU"/>
        </w:rPr>
        <w:t xml:space="preserve"> (указывается адрес заявителя)</w:t>
      </w:r>
    </w:p>
    <w:p w14:paraId="6C065736" w14:textId="77777777" w:rsidR="00945FBA" w:rsidRPr="003B5BB2" w:rsidRDefault="00945FBA" w:rsidP="00945FBA">
      <w:pPr>
        <w:spacing w:line="240" w:lineRule="auto"/>
        <w:ind w:left="349"/>
        <w:jc w:val="right"/>
        <w:rPr>
          <w:rFonts w:ascii="Times New Roman" w:eastAsia="Times New Roman" w:hAnsi="Times New Roman"/>
          <w:sz w:val="24"/>
          <w:szCs w:val="24"/>
          <w:lang w:eastAsia="ru-RU"/>
        </w:rPr>
      </w:pPr>
      <w:r w:rsidRPr="003B5BB2">
        <w:rPr>
          <w:rFonts w:ascii="Times New Roman" w:eastAsia="Times New Roman" w:hAnsi="Times New Roman"/>
          <w:sz w:val="24"/>
          <w:szCs w:val="24"/>
          <w:lang w:eastAsia="ru-RU"/>
        </w:rPr>
        <w:t>______________________</w:t>
      </w:r>
    </w:p>
    <w:p w14:paraId="4A4CA8C7" w14:textId="77777777" w:rsidR="00945FBA" w:rsidRPr="003B5BB2" w:rsidRDefault="00945FBA" w:rsidP="00945FBA">
      <w:pPr>
        <w:spacing w:line="240" w:lineRule="auto"/>
        <w:ind w:left="349"/>
        <w:jc w:val="right"/>
        <w:rPr>
          <w:rFonts w:ascii="Times New Roman" w:eastAsia="Times New Roman" w:hAnsi="Times New Roman"/>
          <w:sz w:val="24"/>
          <w:szCs w:val="24"/>
          <w:lang w:eastAsia="ru-RU"/>
        </w:rPr>
      </w:pPr>
      <w:r w:rsidRPr="003B5BB2">
        <w:rPr>
          <w:rFonts w:ascii="Times New Roman" w:eastAsia="Times New Roman" w:hAnsi="Times New Roman"/>
          <w:sz w:val="24"/>
          <w:szCs w:val="24"/>
          <w:lang w:eastAsia="ru-RU"/>
        </w:rPr>
        <w:t>(указывается Ф.И.О. заявителя)</w:t>
      </w:r>
    </w:p>
    <w:p w14:paraId="2958C34F" w14:textId="77777777" w:rsidR="00424E7B" w:rsidRDefault="00424E7B" w:rsidP="00424E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w:t>
      </w:r>
      <w:r w:rsidRPr="00424E7B">
        <w:rPr>
          <w:rFonts w:ascii="Times New Roman" w:eastAsia="Times New Roman" w:hAnsi="Times New Roman"/>
          <w:sz w:val="24"/>
          <w:szCs w:val="24"/>
          <w:lang w:eastAsia="ru-RU"/>
        </w:rPr>
        <w:t xml:space="preserve"> об организации дополнительного образования </w:t>
      </w:r>
    </w:p>
    <w:p w14:paraId="4E6AF6FA" w14:textId="277407B7" w:rsidR="00424E7B" w:rsidRPr="00424E7B" w:rsidRDefault="00424E7B" w:rsidP="00424E7B">
      <w:pPr>
        <w:spacing w:after="0" w:line="240" w:lineRule="auto"/>
        <w:jc w:val="center"/>
        <w:rPr>
          <w:rFonts w:ascii="Times New Roman" w:eastAsia="Times New Roman" w:hAnsi="Times New Roman"/>
          <w:sz w:val="24"/>
          <w:szCs w:val="24"/>
          <w:lang w:eastAsia="ru-RU"/>
        </w:rPr>
      </w:pPr>
      <w:r w:rsidRPr="00424E7B">
        <w:rPr>
          <w:rFonts w:ascii="Times New Roman" w:eastAsia="Times New Roman" w:hAnsi="Times New Roman"/>
          <w:sz w:val="24"/>
          <w:szCs w:val="24"/>
          <w:lang w:eastAsia="ru-RU"/>
        </w:rPr>
        <w:t xml:space="preserve">в муниципальных бюджетных учреждениях дополнительного образования в области культуры </w:t>
      </w:r>
    </w:p>
    <w:p w14:paraId="593ECCF6" w14:textId="77777777" w:rsidR="00945FBA" w:rsidRPr="003B5BB2" w:rsidRDefault="00945FBA" w:rsidP="00945FBA">
      <w:pPr>
        <w:autoSpaceDE w:val="0"/>
        <w:autoSpaceDN w:val="0"/>
        <w:adjustRightInd w:val="0"/>
        <w:spacing w:line="240" w:lineRule="auto"/>
        <w:outlineLvl w:val="0"/>
        <w:rPr>
          <w:rFonts w:ascii="Times New Roman" w:eastAsia="Times New Roman" w:hAnsi="Times New Roman"/>
          <w:sz w:val="24"/>
          <w:szCs w:val="24"/>
          <w:lang w:eastAsia="ru-RU"/>
        </w:rPr>
      </w:pPr>
    </w:p>
    <w:p w14:paraId="5949E317" w14:textId="77777777" w:rsidR="00945FBA" w:rsidRPr="00AF7A78" w:rsidRDefault="00945FBA" w:rsidP="00945FBA">
      <w:pPr>
        <w:autoSpaceDE w:val="0"/>
        <w:autoSpaceDN w:val="0"/>
        <w:adjustRightInd w:val="0"/>
        <w:spacing w:line="240" w:lineRule="auto"/>
        <w:rPr>
          <w:rFonts w:ascii="Times New Roman" w:eastAsia="Times New Roman" w:hAnsi="Times New Roman" w:cs="Times New Roman"/>
          <w:sz w:val="24"/>
          <w:szCs w:val="24"/>
          <w:lang w:eastAsia="ru-RU"/>
        </w:rPr>
      </w:pPr>
      <w:r w:rsidRPr="00A166BF">
        <w:rPr>
          <w:rFonts w:ascii="Times New Roman" w:eastAsia="Times New Roman" w:hAnsi="Times New Roman" w:cs="Times New Roman"/>
          <w:sz w:val="24"/>
          <w:szCs w:val="24"/>
          <w:lang w:eastAsia="ru-RU"/>
        </w:rPr>
        <w:t xml:space="preserve">            </w:t>
      </w:r>
      <w:r w:rsidRPr="00AF7A78">
        <w:rPr>
          <w:rFonts w:ascii="Times New Roman" w:eastAsia="Times New Roman" w:hAnsi="Times New Roman" w:cs="Times New Roman"/>
          <w:sz w:val="24"/>
          <w:szCs w:val="24"/>
          <w:lang w:eastAsia="ru-RU"/>
        </w:rPr>
        <w:t>Уважаемый (ая) ____________________</w:t>
      </w:r>
    </w:p>
    <w:p w14:paraId="0299CE83" w14:textId="58394332" w:rsidR="00945FBA" w:rsidRPr="00AF7A78" w:rsidRDefault="00945FB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7A78">
        <w:rPr>
          <w:rFonts w:ascii="Times New Roman" w:eastAsia="Times New Roman" w:hAnsi="Times New Roman" w:cs="Times New Roman"/>
          <w:sz w:val="24"/>
          <w:szCs w:val="24"/>
          <w:lang w:eastAsia="ru-RU"/>
        </w:rPr>
        <w:tab/>
        <w:t xml:space="preserve">Информирую </w:t>
      </w:r>
      <w:r w:rsidR="00553C13" w:rsidRPr="00AF7A78">
        <w:rPr>
          <w:rFonts w:ascii="Times New Roman" w:eastAsia="Times New Roman" w:hAnsi="Times New Roman" w:cs="Times New Roman"/>
          <w:sz w:val="24"/>
          <w:szCs w:val="24"/>
          <w:lang w:eastAsia="ru-RU"/>
        </w:rPr>
        <w:t>Вас о том, что на территории муниципального образования город Норильск</w:t>
      </w:r>
      <w:r w:rsidR="00E65D39" w:rsidRPr="00AF7A78">
        <w:rPr>
          <w:rFonts w:ascii="Times New Roman" w:eastAsia="Times New Roman" w:hAnsi="Times New Roman" w:cs="Times New Roman"/>
          <w:sz w:val="24"/>
          <w:szCs w:val="24"/>
          <w:lang w:eastAsia="ru-RU"/>
        </w:rPr>
        <w:t xml:space="preserve"> </w:t>
      </w:r>
      <w:r w:rsidR="00553C13" w:rsidRPr="00AF7A78">
        <w:rPr>
          <w:rFonts w:ascii="Times New Roman" w:eastAsia="Times New Roman" w:hAnsi="Times New Roman" w:cs="Times New Roman"/>
          <w:sz w:val="24"/>
          <w:szCs w:val="24"/>
          <w:lang w:eastAsia="ru-RU"/>
        </w:rPr>
        <w:t>осуществля</w:t>
      </w:r>
      <w:r w:rsidR="00E65D39" w:rsidRPr="00AF7A78">
        <w:rPr>
          <w:rFonts w:ascii="Times New Roman" w:eastAsia="Times New Roman" w:hAnsi="Times New Roman" w:cs="Times New Roman"/>
          <w:sz w:val="24"/>
          <w:szCs w:val="24"/>
          <w:lang w:eastAsia="ru-RU"/>
        </w:rPr>
        <w:t>ют</w:t>
      </w:r>
      <w:r w:rsidR="00553C13" w:rsidRPr="00AF7A78">
        <w:rPr>
          <w:rFonts w:ascii="Times New Roman" w:eastAsia="Times New Roman" w:hAnsi="Times New Roman" w:cs="Times New Roman"/>
          <w:sz w:val="24"/>
          <w:szCs w:val="24"/>
          <w:lang w:eastAsia="ru-RU"/>
        </w:rPr>
        <w:t xml:space="preserve"> образовательную деятельность в области </w:t>
      </w:r>
      <w:r w:rsidR="00985C53" w:rsidRPr="00AF7A78">
        <w:rPr>
          <w:rFonts w:ascii="Times New Roman" w:eastAsia="Times New Roman" w:hAnsi="Times New Roman" w:cs="Times New Roman"/>
          <w:sz w:val="24"/>
          <w:szCs w:val="24"/>
          <w:lang w:eastAsia="ru-RU"/>
        </w:rPr>
        <w:t>культуры,</w:t>
      </w:r>
      <w:r w:rsidR="00E65D39" w:rsidRPr="00AF7A78">
        <w:rPr>
          <w:rFonts w:ascii="Times New Roman" w:eastAsia="Times New Roman" w:hAnsi="Times New Roman" w:cs="Times New Roman"/>
          <w:sz w:val="24"/>
          <w:szCs w:val="24"/>
          <w:lang w:eastAsia="ru-RU"/>
        </w:rPr>
        <w:t xml:space="preserve"> следующие муниципальные бюджетные учреждения дополнительного образования:</w:t>
      </w:r>
    </w:p>
    <w:p w14:paraId="295EB704" w14:textId="53D10418" w:rsidR="00E65D39" w:rsidRDefault="00E65D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7A78">
        <w:rPr>
          <w:rFonts w:ascii="Times New Roman" w:eastAsia="Times New Roman" w:hAnsi="Times New Roman" w:cs="Times New Roman"/>
          <w:sz w:val="24"/>
          <w:szCs w:val="24"/>
          <w:lang w:eastAsia="ru-RU"/>
        </w:rPr>
        <w:t>1.______________________________________________________________________________</w:t>
      </w:r>
    </w:p>
    <w:p w14:paraId="1496FDB7" w14:textId="338E0CBF" w:rsidR="00F64856" w:rsidRPr="00F64856" w:rsidRDefault="00F64856">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F64856">
        <w:rPr>
          <w:rFonts w:ascii="Times New Roman" w:eastAsia="Times New Roman" w:hAnsi="Times New Roman" w:cs="Times New Roman"/>
          <w:sz w:val="18"/>
          <w:szCs w:val="18"/>
          <w:lang w:eastAsia="ru-RU"/>
        </w:rPr>
        <w:t xml:space="preserve"> (наименование, адрес учреждения, </w:t>
      </w:r>
      <w:r w:rsidRPr="00F64856">
        <w:rPr>
          <w:rFonts w:ascii="Times New Roman" w:hAnsi="Times New Roman" w:cs="Times New Roman"/>
          <w:sz w:val="18"/>
          <w:szCs w:val="18"/>
        </w:rPr>
        <w:t>название дополнительной образовательной программы в области культуры, осуществляемой этим учреждением</w:t>
      </w:r>
      <w:r>
        <w:rPr>
          <w:rFonts w:ascii="Times New Roman" w:hAnsi="Times New Roman" w:cs="Times New Roman"/>
          <w:sz w:val="18"/>
          <w:szCs w:val="18"/>
        </w:rPr>
        <w:t>)</w:t>
      </w:r>
    </w:p>
    <w:p w14:paraId="319FE7D9" w14:textId="4B9B4FD9" w:rsidR="00E65D39" w:rsidRDefault="00E65D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7A78">
        <w:rPr>
          <w:rFonts w:ascii="Times New Roman" w:eastAsia="Times New Roman" w:hAnsi="Times New Roman" w:cs="Times New Roman"/>
          <w:sz w:val="24"/>
          <w:szCs w:val="24"/>
          <w:lang w:eastAsia="ru-RU"/>
        </w:rPr>
        <w:t>2.______________________________________________________________________________</w:t>
      </w:r>
    </w:p>
    <w:p w14:paraId="2D7249D0" w14:textId="77777777" w:rsidR="00605E08" w:rsidRPr="00F64856" w:rsidRDefault="00605E08" w:rsidP="00605E08">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F64856">
        <w:rPr>
          <w:rFonts w:ascii="Times New Roman" w:eastAsia="Times New Roman" w:hAnsi="Times New Roman" w:cs="Times New Roman"/>
          <w:sz w:val="18"/>
          <w:szCs w:val="18"/>
          <w:lang w:eastAsia="ru-RU"/>
        </w:rPr>
        <w:t xml:space="preserve">(наименование, адрес учреждения, </w:t>
      </w:r>
      <w:r w:rsidRPr="00F64856">
        <w:rPr>
          <w:rFonts w:ascii="Times New Roman" w:hAnsi="Times New Roman" w:cs="Times New Roman"/>
          <w:sz w:val="18"/>
          <w:szCs w:val="18"/>
        </w:rPr>
        <w:t>название дополнительной образовательной программы в области культуры, осуществляемой этим учреждением</w:t>
      </w:r>
      <w:r>
        <w:rPr>
          <w:rFonts w:ascii="Times New Roman" w:hAnsi="Times New Roman" w:cs="Times New Roman"/>
          <w:sz w:val="18"/>
          <w:szCs w:val="18"/>
        </w:rPr>
        <w:t>)</w:t>
      </w:r>
    </w:p>
    <w:p w14:paraId="07A3ACAA" w14:textId="77777777" w:rsidR="00605E08" w:rsidRDefault="00E65D39" w:rsidP="00945FBA">
      <w:pPr>
        <w:autoSpaceDE w:val="0"/>
        <w:autoSpaceDN w:val="0"/>
        <w:adjustRightInd w:val="0"/>
        <w:spacing w:line="240" w:lineRule="auto"/>
        <w:rPr>
          <w:rFonts w:ascii="Times New Roman" w:eastAsia="Times New Roman" w:hAnsi="Times New Roman" w:cs="Times New Roman"/>
          <w:sz w:val="24"/>
          <w:szCs w:val="24"/>
          <w:lang w:eastAsia="ru-RU"/>
        </w:rPr>
      </w:pPr>
      <w:r w:rsidRPr="00AF7A78">
        <w:rPr>
          <w:rFonts w:ascii="Times New Roman" w:eastAsia="Times New Roman" w:hAnsi="Times New Roman" w:cs="Times New Roman"/>
          <w:sz w:val="24"/>
          <w:szCs w:val="24"/>
          <w:lang w:eastAsia="ru-RU"/>
        </w:rPr>
        <w:t>3.______________________________________________________________________________</w:t>
      </w:r>
    </w:p>
    <w:p w14:paraId="2D23A6D6" w14:textId="77777777" w:rsidR="00605E08" w:rsidRPr="00F64856" w:rsidRDefault="00605E08" w:rsidP="00605E08">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F64856">
        <w:rPr>
          <w:rFonts w:ascii="Times New Roman" w:eastAsia="Times New Roman" w:hAnsi="Times New Roman" w:cs="Times New Roman"/>
          <w:sz w:val="18"/>
          <w:szCs w:val="18"/>
          <w:lang w:eastAsia="ru-RU"/>
        </w:rPr>
        <w:t xml:space="preserve">(наименование, адрес учреждения, </w:t>
      </w:r>
      <w:r w:rsidRPr="00F64856">
        <w:rPr>
          <w:rFonts w:ascii="Times New Roman" w:hAnsi="Times New Roman" w:cs="Times New Roman"/>
          <w:sz w:val="18"/>
          <w:szCs w:val="18"/>
        </w:rPr>
        <w:t>название дополнительной образовательной программы в области культуры, осуществляемой этим учреждением</w:t>
      </w:r>
      <w:r>
        <w:rPr>
          <w:rFonts w:ascii="Times New Roman" w:hAnsi="Times New Roman" w:cs="Times New Roman"/>
          <w:sz w:val="18"/>
          <w:szCs w:val="18"/>
        </w:rPr>
        <w:t>)</w:t>
      </w:r>
    </w:p>
    <w:p w14:paraId="05D7F608" w14:textId="03874ADF" w:rsidR="00945FBA" w:rsidRDefault="00E65D39" w:rsidP="00605E08">
      <w:pPr>
        <w:autoSpaceDE w:val="0"/>
        <w:autoSpaceDN w:val="0"/>
        <w:adjustRightInd w:val="0"/>
        <w:spacing w:line="240" w:lineRule="auto"/>
        <w:rPr>
          <w:rFonts w:ascii="Times New Roman" w:eastAsia="Times New Roman" w:hAnsi="Times New Roman" w:cs="Times New Roman"/>
          <w:sz w:val="24"/>
          <w:szCs w:val="24"/>
          <w:lang w:eastAsia="ru-RU"/>
        </w:rPr>
      </w:pPr>
      <w:r w:rsidRPr="00AF7A78">
        <w:rPr>
          <w:rFonts w:ascii="Times New Roman" w:eastAsia="Times New Roman" w:hAnsi="Times New Roman" w:cs="Times New Roman"/>
          <w:sz w:val="24"/>
          <w:szCs w:val="24"/>
          <w:lang w:eastAsia="ru-RU"/>
        </w:rPr>
        <w:t>………………………………………………………………………………………………………...</w:t>
      </w:r>
    </w:p>
    <w:p w14:paraId="5259049D" w14:textId="499254A8" w:rsidR="00B44CD0" w:rsidRDefault="00B44CD0" w:rsidP="00605E0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либо, </w:t>
      </w:r>
    </w:p>
    <w:p w14:paraId="784FFF23" w14:textId="0243E54D" w:rsidR="00B44CD0" w:rsidRPr="007D1459" w:rsidRDefault="00B44CD0" w:rsidP="001B51C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F7A78">
        <w:rPr>
          <w:rFonts w:ascii="Times New Roman" w:eastAsia="Times New Roman" w:hAnsi="Times New Roman" w:cs="Times New Roman"/>
          <w:sz w:val="24"/>
          <w:szCs w:val="24"/>
          <w:lang w:eastAsia="ru-RU"/>
        </w:rPr>
        <w:t xml:space="preserve">Информирую Вас о том, что </w:t>
      </w:r>
      <w:r w:rsidR="001B51C5">
        <w:rPr>
          <w:rFonts w:ascii="Times New Roman" w:eastAsia="Times New Roman" w:hAnsi="Times New Roman" w:cs="Times New Roman"/>
          <w:sz w:val="24"/>
          <w:szCs w:val="24"/>
          <w:lang w:eastAsia="ru-RU"/>
        </w:rPr>
        <w:t>по состоянию на «_____»_______20____г.</w:t>
      </w:r>
      <w:r w:rsidRPr="00AF7A78">
        <w:rPr>
          <w:rFonts w:ascii="Times New Roman" w:eastAsia="Times New Roman" w:hAnsi="Times New Roman" w:cs="Times New Roman"/>
          <w:sz w:val="24"/>
          <w:szCs w:val="24"/>
          <w:lang w:eastAsia="ru-RU"/>
        </w:rPr>
        <w:t xml:space="preserve">на территории муниципального образования город Норильск </w:t>
      </w:r>
      <w:r w:rsidR="001B51C5" w:rsidRPr="00AF7A78">
        <w:rPr>
          <w:rFonts w:ascii="Times New Roman" w:eastAsia="Times New Roman" w:hAnsi="Times New Roman" w:cs="Times New Roman"/>
          <w:sz w:val="24"/>
          <w:szCs w:val="24"/>
          <w:lang w:eastAsia="ru-RU"/>
        </w:rPr>
        <w:t>муниципальные бюджетные учреждения дополнительного образования</w:t>
      </w:r>
      <w:r w:rsidR="001B51C5">
        <w:rPr>
          <w:rFonts w:ascii="Times New Roman" w:eastAsia="Times New Roman" w:hAnsi="Times New Roman" w:cs="Times New Roman"/>
          <w:sz w:val="24"/>
          <w:szCs w:val="24"/>
          <w:lang w:eastAsia="ru-RU"/>
        </w:rPr>
        <w:t>,</w:t>
      </w:r>
      <w:r w:rsidR="001B51C5" w:rsidRPr="00AF7A78">
        <w:rPr>
          <w:rFonts w:ascii="Times New Roman" w:eastAsia="Times New Roman" w:hAnsi="Times New Roman" w:cs="Times New Roman"/>
          <w:sz w:val="24"/>
          <w:szCs w:val="24"/>
          <w:lang w:eastAsia="ru-RU"/>
        </w:rPr>
        <w:t xml:space="preserve"> </w:t>
      </w:r>
      <w:r w:rsidRPr="00AF7A78">
        <w:rPr>
          <w:rFonts w:ascii="Times New Roman" w:eastAsia="Times New Roman" w:hAnsi="Times New Roman" w:cs="Times New Roman"/>
          <w:sz w:val="24"/>
          <w:szCs w:val="24"/>
          <w:lang w:eastAsia="ru-RU"/>
        </w:rPr>
        <w:t>осуществляю</w:t>
      </w:r>
      <w:r w:rsidR="001B51C5">
        <w:rPr>
          <w:rFonts w:ascii="Times New Roman" w:eastAsia="Times New Roman" w:hAnsi="Times New Roman" w:cs="Times New Roman"/>
          <w:sz w:val="24"/>
          <w:szCs w:val="24"/>
          <w:lang w:eastAsia="ru-RU"/>
        </w:rPr>
        <w:t>щие</w:t>
      </w:r>
      <w:r w:rsidRPr="00AF7A78">
        <w:rPr>
          <w:rFonts w:ascii="Times New Roman" w:eastAsia="Times New Roman" w:hAnsi="Times New Roman" w:cs="Times New Roman"/>
          <w:sz w:val="24"/>
          <w:szCs w:val="24"/>
          <w:lang w:eastAsia="ru-RU"/>
        </w:rPr>
        <w:t xml:space="preserve"> образовательную деятельность в области культуры, </w:t>
      </w:r>
      <w:r w:rsidR="001B51C5">
        <w:rPr>
          <w:rFonts w:ascii="Times New Roman" w:eastAsia="Times New Roman" w:hAnsi="Times New Roman" w:cs="Times New Roman"/>
          <w:sz w:val="24"/>
          <w:szCs w:val="24"/>
          <w:lang w:eastAsia="ru-RU"/>
        </w:rPr>
        <w:t xml:space="preserve">отсутствуют. </w:t>
      </w:r>
    </w:p>
    <w:p w14:paraId="56BDFD3A" w14:textId="77777777" w:rsidR="00F273A1" w:rsidRPr="003B5BB2" w:rsidRDefault="00F273A1" w:rsidP="007D1459">
      <w:pPr>
        <w:autoSpaceDE w:val="0"/>
        <w:autoSpaceDN w:val="0"/>
        <w:adjustRightInd w:val="0"/>
        <w:spacing w:after="0" w:line="240" w:lineRule="auto"/>
        <w:rPr>
          <w:rFonts w:ascii="Times New Roman" w:eastAsia="Times New Roman" w:hAnsi="Times New Roman"/>
          <w:sz w:val="24"/>
          <w:szCs w:val="24"/>
          <w:lang w:eastAsia="ru-RU"/>
        </w:rPr>
      </w:pPr>
      <w:r w:rsidRPr="00F84134">
        <w:rPr>
          <w:rFonts w:ascii="Times New Roman" w:eastAsia="Times New Roman" w:hAnsi="Times New Roman"/>
          <w:sz w:val="24"/>
          <w:szCs w:val="24"/>
          <w:lang w:eastAsia="ru-RU"/>
        </w:rPr>
        <w:t>____________________________</w:t>
      </w:r>
      <w:r w:rsidRPr="003B5BB2">
        <w:rPr>
          <w:rFonts w:ascii="Times New Roman" w:eastAsia="Times New Roman" w:hAnsi="Times New Roman"/>
          <w:sz w:val="24"/>
          <w:szCs w:val="24"/>
          <w:lang w:eastAsia="ru-RU"/>
        </w:rPr>
        <w:t xml:space="preserve">                                                   ____________________</w:t>
      </w:r>
    </w:p>
    <w:p w14:paraId="51A87508" w14:textId="77777777" w:rsidR="00F273A1" w:rsidRDefault="00F273A1" w:rsidP="007D1459">
      <w:pPr>
        <w:autoSpaceDE w:val="0"/>
        <w:autoSpaceDN w:val="0"/>
        <w:adjustRightInd w:val="0"/>
        <w:spacing w:after="0" w:line="240" w:lineRule="auto"/>
        <w:rPr>
          <w:rFonts w:ascii="Times New Roman" w:eastAsia="Times New Roman" w:hAnsi="Times New Roman"/>
          <w:sz w:val="24"/>
          <w:szCs w:val="24"/>
          <w:lang w:eastAsia="ru-RU"/>
        </w:rPr>
      </w:pPr>
      <w:r w:rsidRPr="003B5BB2">
        <w:rPr>
          <w:rFonts w:ascii="Times New Roman" w:eastAsia="Times New Roman" w:hAnsi="Times New Roman"/>
          <w:sz w:val="24"/>
          <w:szCs w:val="24"/>
          <w:lang w:eastAsia="ru-RU"/>
        </w:rPr>
        <w:t xml:space="preserve">       Ф.И.О. должность                                                                                 (подпись) </w:t>
      </w:r>
      <w:r w:rsidRPr="003B5BB2">
        <w:rPr>
          <w:rFonts w:ascii="Times New Roman" w:eastAsia="Times New Roman" w:hAnsi="Times New Roman"/>
          <w:sz w:val="24"/>
          <w:szCs w:val="24"/>
          <w:lang w:eastAsia="ru-RU"/>
        </w:rPr>
        <w:tab/>
      </w:r>
    </w:p>
    <w:p w14:paraId="3E8A4D75" w14:textId="79CE69D4" w:rsidR="00F273A1" w:rsidRDefault="00F273A1" w:rsidP="007D1459">
      <w:pPr>
        <w:autoSpaceDE w:val="0"/>
        <w:autoSpaceDN w:val="0"/>
        <w:adjustRightInd w:val="0"/>
        <w:spacing w:after="0" w:line="240" w:lineRule="auto"/>
        <w:rPr>
          <w:rFonts w:ascii="Times New Roman" w:eastAsia="Times New Roman" w:hAnsi="Times New Roman"/>
          <w:sz w:val="24"/>
          <w:szCs w:val="24"/>
          <w:lang w:eastAsia="ru-RU"/>
        </w:rPr>
      </w:pPr>
    </w:p>
    <w:p w14:paraId="2A0725C5" w14:textId="71F8D441" w:rsidR="00605E08" w:rsidRDefault="00605E08" w:rsidP="007D1459">
      <w:pPr>
        <w:autoSpaceDE w:val="0"/>
        <w:autoSpaceDN w:val="0"/>
        <w:adjustRightInd w:val="0"/>
        <w:spacing w:after="0" w:line="240" w:lineRule="auto"/>
        <w:rPr>
          <w:rFonts w:ascii="Times New Roman" w:eastAsia="Times New Roman" w:hAnsi="Times New Roman"/>
          <w:sz w:val="24"/>
          <w:szCs w:val="24"/>
          <w:lang w:eastAsia="ru-RU"/>
        </w:rPr>
      </w:pPr>
    </w:p>
    <w:p w14:paraId="71F3BDFE" w14:textId="2ECCA732" w:rsidR="002E2790" w:rsidRDefault="002E2790" w:rsidP="007D1459">
      <w:pPr>
        <w:autoSpaceDE w:val="0"/>
        <w:autoSpaceDN w:val="0"/>
        <w:adjustRightInd w:val="0"/>
        <w:spacing w:after="0" w:line="240" w:lineRule="auto"/>
        <w:rPr>
          <w:rFonts w:ascii="Times New Roman" w:eastAsia="Times New Roman" w:hAnsi="Times New Roman"/>
          <w:sz w:val="24"/>
          <w:szCs w:val="24"/>
          <w:lang w:eastAsia="ru-RU"/>
        </w:rPr>
      </w:pPr>
    </w:p>
    <w:p w14:paraId="7C36EE9F" w14:textId="626D3236" w:rsidR="002E2790" w:rsidRDefault="002E2790" w:rsidP="007D1459">
      <w:pPr>
        <w:autoSpaceDE w:val="0"/>
        <w:autoSpaceDN w:val="0"/>
        <w:adjustRightInd w:val="0"/>
        <w:spacing w:after="0" w:line="240" w:lineRule="auto"/>
        <w:rPr>
          <w:rFonts w:ascii="Times New Roman" w:eastAsia="Times New Roman" w:hAnsi="Times New Roman"/>
          <w:sz w:val="24"/>
          <w:szCs w:val="24"/>
          <w:lang w:eastAsia="ru-RU"/>
        </w:rPr>
      </w:pPr>
    </w:p>
    <w:p w14:paraId="122C238D" w14:textId="425C9B35" w:rsidR="002E2790" w:rsidRDefault="002E2790" w:rsidP="007D1459">
      <w:pPr>
        <w:autoSpaceDE w:val="0"/>
        <w:autoSpaceDN w:val="0"/>
        <w:adjustRightInd w:val="0"/>
        <w:spacing w:after="0" w:line="240" w:lineRule="auto"/>
        <w:rPr>
          <w:rFonts w:ascii="Times New Roman" w:eastAsia="Times New Roman" w:hAnsi="Times New Roman"/>
          <w:sz w:val="24"/>
          <w:szCs w:val="24"/>
          <w:lang w:eastAsia="ru-RU"/>
        </w:rPr>
      </w:pPr>
    </w:p>
    <w:p w14:paraId="75BB28ED" w14:textId="281E02C9" w:rsidR="002E2790" w:rsidRDefault="002E2790" w:rsidP="007D1459">
      <w:pPr>
        <w:autoSpaceDE w:val="0"/>
        <w:autoSpaceDN w:val="0"/>
        <w:adjustRightInd w:val="0"/>
        <w:spacing w:after="0" w:line="240" w:lineRule="auto"/>
        <w:rPr>
          <w:rFonts w:ascii="Times New Roman" w:eastAsia="Times New Roman" w:hAnsi="Times New Roman"/>
          <w:sz w:val="24"/>
          <w:szCs w:val="24"/>
          <w:lang w:eastAsia="ru-RU"/>
        </w:rPr>
      </w:pPr>
    </w:p>
    <w:p w14:paraId="225DA812" w14:textId="77777777" w:rsidR="002E2790" w:rsidRDefault="002E2790" w:rsidP="007D1459">
      <w:pPr>
        <w:autoSpaceDE w:val="0"/>
        <w:autoSpaceDN w:val="0"/>
        <w:adjustRightInd w:val="0"/>
        <w:spacing w:after="0" w:line="240" w:lineRule="auto"/>
        <w:rPr>
          <w:rFonts w:ascii="Times New Roman" w:eastAsia="Times New Roman" w:hAnsi="Times New Roman"/>
          <w:sz w:val="24"/>
          <w:szCs w:val="24"/>
          <w:lang w:eastAsia="ru-RU"/>
        </w:rPr>
      </w:pPr>
    </w:p>
    <w:p w14:paraId="05234B96" w14:textId="77777777" w:rsidR="00605E08" w:rsidRPr="003B5BB2" w:rsidRDefault="00605E08" w:rsidP="00605E08">
      <w:pPr>
        <w:spacing w:after="0" w:line="240" w:lineRule="auto"/>
        <w:jc w:val="center"/>
        <w:rPr>
          <w:rFonts w:ascii="Times New Roman" w:eastAsia="Times New Roman" w:hAnsi="Times New Roman"/>
          <w:sz w:val="24"/>
          <w:szCs w:val="24"/>
          <w:lang w:eastAsia="ru-RU"/>
        </w:rPr>
      </w:pPr>
      <w:r w:rsidRPr="003B5BB2">
        <w:rPr>
          <w:rFonts w:ascii="Times New Roman" w:eastAsia="Times New Roman" w:hAnsi="Times New Roman"/>
          <w:sz w:val="24"/>
          <w:szCs w:val="24"/>
          <w:lang w:eastAsia="ru-RU"/>
        </w:rPr>
        <w:lastRenderedPageBreak/>
        <w:t>Уведомление</w:t>
      </w:r>
    </w:p>
    <w:p w14:paraId="7E48CC48" w14:textId="6205CF1B" w:rsidR="00424E7B" w:rsidRDefault="00424E7B" w:rsidP="00424E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w:t>
      </w:r>
      <w:r w:rsidR="00605E08">
        <w:rPr>
          <w:rFonts w:ascii="Times New Roman" w:eastAsia="Times New Roman" w:hAnsi="Times New Roman"/>
          <w:sz w:val="24"/>
          <w:szCs w:val="24"/>
          <w:lang w:eastAsia="ru-RU"/>
        </w:rPr>
        <w:t>б отказе в</w:t>
      </w:r>
      <w:r w:rsidR="00605E08" w:rsidRPr="003B5BB2">
        <w:rPr>
          <w:rFonts w:ascii="Times New Roman" w:eastAsia="Times New Roman" w:hAnsi="Times New Roman"/>
          <w:sz w:val="24"/>
          <w:szCs w:val="24"/>
          <w:lang w:eastAsia="ru-RU"/>
        </w:rPr>
        <w:t xml:space="preserve"> предоставлении </w:t>
      </w:r>
      <w:r>
        <w:rPr>
          <w:rFonts w:ascii="Times New Roman" w:eastAsia="Times New Roman" w:hAnsi="Times New Roman"/>
          <w:sz w:val="24"/>
          <w:szCs w:val="24"/>
          <w:lang w:eastAsia="ru-RU"/>
        </w:rPr>
        <w:t>информации</w:t>
      </w:r>
      <w:r w:rsidRPr="00424E7B">
        <w:rPr>
          <w:rFonts w:ascii="Times New Roman" w:eastAsia="Times New Roman" w:hAnsi="Times New Roman"/>
          <w:sz w:val="24"/>
          <w:szCs w:val="24"/>
          <w:lang w:eastAsia="ru-RU"/>
        </w:rPr>
        <w:t xml:space="preserve"> об организации дополнительного образования </w:t>
      </w:r>
    </w:p>
    <w:p w14:paraId="49D1DEA4" w14:textId="77777777" w:rsidR="00424E7B" w:rsidRPr="00424E7B" w:rsidRDefault="00424E7B" w:rsidP="00424E7B">
      <w:pPr>
        <w:spacing w:after="0" w:line="240" w:lineRule="auto"/>
        <w:jc w:val="center"/>
        <w:rPr>
          <w:rFonts w:ascii="Times New Roman" w:eastAsia="Times New Roman" w:hAnsi="Times New Roman"/>
          <w:sz w:val="24"/>
          <w:szCs w:val="24"/>
          <w:lang w:eastAsia="ru-RU"/>
        </w:rPr>
      </w:pPr>
      <w:r w:rsidRPr="00424E7B">
        <w:rPr>
          <w:rFonts w:ascii="Times New Roman" w:eastAsia="Times New Roman" w:hAnsi="Times New Roman"/>
          <w:sz w:val="24"/>
          <w:szCs w:val="24"/>
          <w:lang w:eastAsia="ru-RU"/>
        </w:rPr>
        <w:t xml:space="preserve">в муниципальных бюджетных учреждениях дополнительного образования в области культуры </w:t>
      </w:r>
    </w:p>
    <w:p w14:paraId="2431BB56" w14:textId="22EC8DD0" w:rsidR="00605E08" w:rsidRDefault="00605E08" w:rsidP="007D1459">
      <w:pPr>
        <w:autoSpaceDE w:val="0"/>
        <w:autoSpaceDN w:val="0"/>
        <w:adjustRightInd w:val="0"/>
        <w:spacing w:after="0" w:line="240" w:lineRule="auto"/>
        <w:rPr>
          <w:rFonts w:ascii="Times New Roman" w:eastAsia="Times New Roman" w:hAnsi="Times New Roman"/>
          <w:sz w:val="24"/>
          <w:szCs w:val="24"/>
          <w:lang w:eastAsia="ru-RU"/>
        </w:rPr>
      </w:pPr>
    </w:p>
    <w:p w14:paraId="5685E89A" w14:textId="77777777" w:rsidR="00605E08" w:rsidRPr="00AF7A78" w:rsidRDefault="00605E08" w:rsidP="00605E08">
      <w:pPr>
        <w:autoSpaceDE w:val="0"/>
        <w:autoSpaceDN w:val="0"/>
        <w:adjustRightInd w:val="0"/>
        <w:spacing w:line="240" w:lineRule="auto"/>
        <w:rPr>
          <w:rFonts w:ascii="Times New Roman" w:eastAsia="Times New Roman" w:hAnsi="Times New Roman" w:cs="Times New Roman"/>
          <w:sz w:val="24"/>
          <w:szCs w:val="24"/>
          <w:lang w:eastAsia="ru-RU"/>
        </w:rPr>
      </w:pPr>
      <w:r w:rsidRPr="00A166BF">
        <w:rPr>
          <w:rFonts w:ascii="Times New Roman" w:eastAsia="Times New Roman" w:hAnsi="Times New Roman" w:cs="Times New Roman"/>
          <w:sz w:val="24"/>
          <w:szCs w:val="24"/>
          <w:lang w:eastAsia="ru-RU"/>
        </w:rPr>
        <w:t xml:space="preserve">            </w:t>
      </w:r>
      <w:r w:rsidRPr="00AF7A78">
        <w:rPr>
          <w:rFonts w:ascii="Times New Roman" w:eastAsia="Times New Roman" w:hAnsi="Times New Roman" w:cs="Times New Roman"/>
          <w:sz w:val="24"/>
          <w:szCs w:val="24"/>
          <w:lang w:eastAsia="ru-RU"/>
        </w:rPr>
        <w:t>Уважаемый (ая) ____________________</w:t>
      </w:r>
    </w:p>
    <w:p w14:paraId="244F2369" w14:textId="43EA64F5" w:rsidR="00F273A1" w:rsidRPr="00AF7A78" w:rsidRDefault="006A607D" w:rsidP="002E27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7A78">
        <w:rPr>
          <w:rFonts w:ascii="Times New Roman" w:eastAsia="Times New Roman" w:hAnsi="Times New Roman" w:cs="Times New Roman"/>
          <w:sz w:val="24"/>
          <w:szCs w:val="24"/>
          <w:lang w:eastAsia="ru-RU"/>
        </w:rPr>
        <w:t>Информирую Вас о том, что согласно п.</w:t>
      </w:r>
      <w:r w:rsidR="00F273A1" w:rsidRPr="00AF7A78">
        <w:rPr>
          <w:rFonts w:ascii="Times New Roman" w:eastAsia="Times New Roman" w:hAnsi="Times New Roman" w:cs="Times New Roman"/>
          <w:sz w:val="24"/>
          <w:szCs w:val="24"/>
          <w:lang w:eastAsia="ru-RU"/>
        </w:rPr>
        <w:t xml:space="preserve"> 2.11 Административного регламента Вам отказано </w:t>
      </w:r>
      <w:r w:rsidR="002E2790" w:rsidRPr="002E2790">
        <w:rPr>
          <w:rFonts w:ascii="Times New Roman" w:eastAsia="Times New Roman" w:hAnsi="Times New Roman" w:cs="Times New Roman"/>
          <w:sz w:val="24"/>
          <w:szCs w:val="24"/>
          <w:lang w:eastAsia="ru-RU"/>
        </w:rPr>
        <w:t>в предоставлении информации об организации дополнительного образования в муниципальных бюджетных учреждениях дополнительного образования в области культуры</w:t>
      </w:r>
      <w:r w:rsidR="00F273A1" w:rsidRPr="00AF7A78">
        <w:rPr>
          <w:rFonts w:ascii="Times New Roman" w:eastAsia="Times New Roman" w:hAnsi="Times New Roman" w:cs="Times New Roman"/>
          <w:sz w:val="24"/>
          <w:szCs w:val="24"/>
          <w:lang w:eastAsia="ru-RU"/>
        </w:rPr>
        <w:t>, расположенных на территории муниципального образования город Норильск, по следующей причине:</w:t>
      </w:r>
    </w:p>
    <w:p w14:paraId="3A98C02A" w14:textId="1110E46D" w:rsidR="00F273A1" w:rsidRPr="00AF7A78" w:rsidRDefault="00F273A1" w:rsidP="007D14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7A7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w:t>
      </w:r>
    </w:p>
    <w:p w14:paraId="7EA0FEED" w14:textId="27331F1C" w:rsidR="00F273A1" w:rsidRPr="00AF7A78" w:rsidRDefault="00F273A1" w:rsidP="00F273A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F7A78">
        <w:rPr>
          <w:rFonts w:ascii="Times New Roman" w:eastAsia="Times New Roman" w:hAnsi="Times New Roman" w:cs="Times New Roman"/>
          <w:sz w:val="24"/>
          <w:szCs w:val="24"/>
          <w:lang w:eastAsia="ru-RU"/>
        </w:rPr>
        <w:t xml:space="preserve"> (</w:t>
      </w:r>
      <w:r w:rsidRPr="00AF7A78">
        <w:rPr>
          <w:rFonts w:ascii="Times New Roman" w:eastAsia="Times New Roman" w:hAnsi="Times New Roman" w:cs="Times New Roman"/>
          <w:sz w:val="20"/>
          <w:szCs w:val="20"/>
          <w:lang w:eastAsia="ru-RU"/>
        </w:rPr>
        <w:t>предметом обращения является информация, которая не относится к муниципальной услуге/ от Заявителя поступил Заявление о прекращении рассмотрения его Заявления/ основания (случаи), указанные в пункте 2.13 Административного регламента).</w:t>
      </w:r>
    </w:p>
    <w:p w14:paraId="01CCD59B" w14:textId="77777777" w:rsidR="00945FBA" w:rsidRPr="00F273A1" w:rsidRDefault="00945FBA" w:rsidP="00945FBA">
      <w:pPr>
        <w:autoSpaceDE w:val="0"/>
        <w:autoSpaceDN w:val="0"/>
        <w:adjustRightInd w:val="0"/>
        <w:spacing w:line="240" w:lineRule="auto"/>
        <w:rPr>
          <w:rFonts w:ascii="Times New Roman" w:eastAsia="Times New Roman" w:hAnsi="Times New Roman"/>
          <w:sz w:val="24"/>
          <w:szCs w:val="24"/>
          <w:lang w:eastAsia="ru-RU"/>
        </w:rPr>
      </w:pPr>
    </w:p>
    <w:p w14:paraId="2A2B3DB4" w14:textId="77777777" w:rsidR="00945FBA" w:rsidRPr="003B5BB2" w:rsidRDefault="00945FBA" w:rsidP="007D1459">
      <w:pPr>
        <w:autoSpaceDE w:val="0"/>
        <w:autoSpaceDN w:val="0"/>
        <w:adjustRightInd w:val="0"/>
        <w:spacing w:after="0" w:line="240" w:lineRule="auto"/>
        <w:jc w:val="both"/>
        <w:rPr>
          <w:rFonts w:ascii="Times New Roman" w:eastAsia="Times New Roman" w:hAnsi="Times New Roman"/>
          <w:sz w:val="24"/>
          <w:szCs w:val="24"/>
          <w:lang w:eastAsia="ru-RU"/>
        </w:rPr>
      </w:pPr>
      <w:r w:rsidRPr="00F273A1">
        <w:rPr>
          <w:rFonts w:ascii="Times New Roman" w:eastAsia="Times New Roman" w:hAnsi="Times New Roman"/>
          <w:sz w:val="24"/>
          <w:szCs w:val="24"/>
          <w:lang w:eastAsia="ru-RU"/>
        </w:rPr>
        <w:t>____________________________</w:t>
      </w:r>
      <w:r w:rsidRPr="003B5BB2">
        <w:rPr>
          <w:rFonts w:ascii="Times New Roman" w:eastAsia="Times New Roman" w:hAnsi="Times New Roman"/>
          <w:sz w:val="24"/>
          <w:szCs w:val="24"/>
          <w:lang w:eastAsia="ru-RU"/>
        </w:rPr>
        <w:t xml:space="preserve">                                                   ____________________</w:t>
      </w:r>
    </w:p>
    <w:p w14:paraId="57EAE42E" w14:textId="77777777" w:rsidR="00945FBA" w:rsidRPr="003B5BB2" w:rsidRDefault="00945FBA" w:rsidP="007D1459">
      <w:pPr>
        <w:autoSpaceDE w:val="0"/>
        <w:autoSpaceDN w:val="0"/>
        <w:adjustRightInd w:val="0"/>
        <w:spacing w:after="0" w:line="240" w:lineRule="auto"/>
        <w:jc w:val="both"/>
        <w:rPr>
          <w:rFonts w:ascii="Times New Roman" w:eastAsia="Times New Roman" w:hAnsi="Times New Roman"/>
          <w:sz w:val="24"/>
          <w:szCs w:val="24"/>
          <w:lang w:eastAsia="ru-RU"/>
        </w:rPr>
      </w:pPr>
      <w:r w:rsidRPr="003B5BB2">
        <w:rPr>
          <w:rFonts w:ascii="Times New Roman" w:eastAsia="Times New Roman" w:hAnsi="Times New Roman"/>
          <w:sz w:val="24"/>
          <w:szCs w:val="24"/>
          <w:lang w:eastAsia="ru-RU"/>
        </w:rPr>
        <w:t xml:space="preserve">       Ф.И.О. должность                                                                                 (подпись) </w:t>
      </w:r>
      <w:r w:rsidRPr="003B5BB2">
        <w:rPr>
          <w:rFonts w:ascii="Times New Roman" w:eastAsia="Times New Roman" w:hAnsi="Times New Roman"/>
          <w:sz w:val="24"/>
          <w:szCs w:val="24"/>
          <w:lang w:eastAsia="ru-RU"/>
        </w:rPr>
        <w:tab/>
      </w:r>
    </w:p>
    <w:p w14:paraId="6D8985EC" w14:textId="77777777" w:rsidR="009030F7" w:rsidRDefault="009030F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FE3A0B3" w14:textId="77777777" w:rsidR="009030F7" w:rsidRPr="003B5BB2" w:rsidRDefault="009030F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FAEB33F"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4678E18"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AA53935"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8FE82D1"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D125A1E"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6C02499"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50EC9D8"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B7D89DE"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26551FB"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4784D9B"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8989ACC"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9033FFA"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0E36EF7"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489C385"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B6CB26A"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96E8CF8"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FE79D2A"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53DFE29"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970F564"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B32B016"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881695F"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DF01CFB"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88BDD79"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590DA6E" w14:textId="53342B42"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36C692F" w14:textId="77777777" w:rsidR="009811D9" w:rsidRDefault="009811D9"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EFFFBA1"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A404C19"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D70A9A7"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54E8114" w14:textId="77777777" w:rsidR="00605E08" w:rsidRDefault="00605E08"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74F50AC" w14:textId="26293121" w:rsidR="008219F3" w:rsidRPr="003B5BB2" w:rsidRDefault="008219F3" w:rsidP="006C1A6E">
      <w:pPr>
        <w:widowControl w:val="0"/>
        <w:autoSpaceDE w:val="0"/>
        <w:autoSpaceDN w:val="0"/>
        <w:spacing w:after="0" w:line="240" w:lineRule="auto"/>
        <w:ind w:firstLine="4678"/>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lastRenderedPageBreak/>
        <w:t xml:space="preserve">Приложение № </w:t>
      </w:r>
      <w:r w:rsidR="00303268" w:rsidRPr="003B5BB2">
        <w:rPr>
          <w:rFonts w:ascii="Times New Roman" w:eastAsia="Times New Roman" w:hAnsi="Times New Roman" w:cs="Times New Roman"/>
          <w:sz w:val="24"/>
          <w:szCs w:val="24"/>
          <w:lang w:eastAsia="ru-RU"/>
        </w:rPr>
        <w:t>2</w:t>
      </w:r>
    </w:p>
    <w:p w14:paraId="743EB86C" w14:textId="3DF59AA5" w:rsidR="008219F3" w:rsidRPr="003B5BB2" w:rsidRDefault="008219F3" w:rsidP="006C1A6E">
      <w:pPr>
        <w:widowControl w:val="0"/>
        <w:autoSpaceDE w:val="0"/>
        <w:autoSpaceDN w:val="0"/>
        <w:spacing w:after="0" w:line="240" w:lineRule="auto"/>
        <w:ind w:firstLine="4678"/>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 xml:space="preserve">к Административному </w:t>
      </w:r>
      <w:r w:rsidR="003A6D7F" w:rsidRPr="003B5BB2">
        <w:rPr>
          <w:rFonts w:ascii="Times New Roman" w:eastAsia="Times New Roman" w:hAnsi="Times New Roman" w:cs="Times New Roman"/>
          <w:sz w:val="24"/>
          <w:szCs w:val="24"/>
          <w:lang w:eastAsia="ru-RU"/>
        </w:rPr>
        <w:t>регламент</w:t>
      </w:r>
      <w:r w:rsidRPr="003B5BB2">
        <w:rPr>
          <w:rFonts w:ascii="Times New Roman" w:eastAsia="Times New Roman" w:hAnsi="Times New Roman" w:cs="Times New Roman"/>
          <w:sz w:val="24"/>
          <w:szCs w:val="24"/>
          <w:lang w:eastAsia="ru-RU"/>
        </w:rPr>
        <w:t>у</w:t>
      </w:r>
    </w:p>
    <w:p w14:paraId="2536068A" w14:textId="77777777" w:rsidR="008219F3" w:rsidRPr="003B5BB2" w:rsidRDefault="008219F3" w:rsidP="006C1A6E">
      <w:pPr>
        <w:widowControl w:val="0"/>
        <w:autoSpaceDE w:val="0"/>
        <w:autoSpaceDN w:val="0"/>
        <w:spacing w:after="0" w:line="240" w:lineRule="auto"/>
        <w:ind w:firstLine="4678"/>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предоставления муниципальной услуги</w:t>
      </w:r>
    </w:p>
    <w:p w14:paraId="24A5B287" w14:textId="77777777" w:rsidR="008219F3" w:rsidRPr="003B5BB2" w:rsidRDefault="008219F3" w:rsidP="006C1A6E">
      <w:pPr>
        <w:widowControl w:val="0"/>
        <w:autoSpaceDE w:val="0"/>
        <w:autoSpaceDN w:val="0"/>
        <w:spacing w:after="0" w:line="240" w:lineRule="auto"/>
        <w:ind w:firstLine="4678"/>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по предоставлению информации об</w:t>
      </w:r>
    </w:p>
    <w:p w14:paraId="03BEA915" w14:textId="77777777" w:rsidR="008219F3" w:rsidRPr="003B5BB2" w:rsidRDefault="008219F3" w:rsidP="006C1A6E">
      <w:pPr>
        <w:widowControl w:val="0"/>
        <w:autoSpaceDE w:val="0"/>
        <w:autoSpaceDN w:val="0"/>
        <w:spacing w:after="0" w:line="240" w:lineRule="auto"/>
        <w:ind w:firstLine="4678"/>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организации дополнительного</w:t>
      </w:r>
    </w:p>
    <w:p w14:paraId="44693B68" w14:textId="77777777" w:rsidR="008219F3" w:rsidRPr="003B5BB2" w:rsidRDefault="008219F3" w:rsidP="006C1A6E">
      <w:pPr>
        <w:widowControl w:val="0"/>
        <w:autoSpaceDE w:val="0"/>
        <w:autoSpaceDN w:val="0"/>
        <w:spacing w:after="0" w:line="240" w:lineRule="auto"/>
        <w:ind w:firstLine="4678"/>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 xml:space="preserve">образования в муниципальных бюджетных </w:t>
      </w:r>
    </w:p>
    <w:p w14:paraId="1418E824" w14:textId="77777777" w:rsidR="008219F3" w:rsidRPr="003B5BB2" w:rsidRDefault="008219F3" w:rsidP="006C1A6E">
      <w:pPr>
        <w:widowControl w:val="0"/>
        <w:autoSpaceDE w:val="0"/>
        <w:autoSpaceDN w:val="0"/>
        <w:spacing w:after="0" w:line="240" w:lineRule="auto"/>
        <w:ind w:firstLine="4678"/>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учреждениях дополнительного образования</w:t>
      </w:r>
    </w:p>
    <w:p w14:paraId="1A8E5B03" w14:textId="77777777" w:rsidR="008219F3" w:rsidRPr="003B5BB2" w:rsidRDefault="008219F3" w:rsidP="006C1A6E">
      <w:pPr>
        <w:widowControl w:val="0"/>
        <w:autoSpaceDE w:val="0"/>
        <w:autoSpaceDN w:val="0"/>
        <w:spacing w:after="0" w:line="240" w:lineRule="auto"/>
        <w:ind w:firstLine="4678"/>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в области культуры</w:t>
      </w:r>
    </w:p>
    <w:p w14:paraId="624642D3" w14:textId="77777777" w:rsidR="008219F3" w:rsidRPr="003B5BB2" w:rsidRDefault="008219F3" w:rsidP="008219F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C7E9675" w14:textId="77777777" w:rsidR="008219F3" w:rsidRPr="003B5BB2" w:rsidRDefault="008219F3" w:rsidP="008219F3">
      <w:pPr>
        <w:spacing w:after="0" w:line="240" w:lineRule="auto"/>
        <w:jc w:val="center"/>
        <w:rPr>
          <w:rFonts w:ascii="Times New Roman" w:eastAsia="Times New Roman" w:hAnsi="Times New Roman" w:cs="Arial"/>
          <w:b/>
          <w:sz w:val="26"/>
          <w:szCs w:val="26"/>
          <w:lang w:eastAsia="ru-RU"/>
        </w:rPr>
      </w:pPr>
    </w:p>
    <w:p w14:paraId="5F5EDF5E" w14:textId="77777777" w:rsidR="008219F3" w:rsidRPr="003B5BB2" w:rsidRDefault="008219F3" w:rsidP="008219F3">
      <w:pPr>
        <w:spacing w:after="0" w:line="240" w:lineRule="auto"/>
        <w:jc w:val="center"/>
        <w:rPr>
          <w:rFonts w:ascii="Times New Roman" w:eastAsia="Times New Roman" w:hAnsi="Times New Roman" w:cs="Arial"/>
          <w:b/>
          <w:sz w:val="26"/>
          <w:szCs w:val="26"/>
          <w:lang w:eastAsia="ru-RU"/>
        </w:rPr>
      </w:pPr>
    </w:p>
    <w:p w14:paraId="55AC0352" w14:textId="33782EA6" w:rsidR="008219F3" w:rsidRPr="003B5BB2" w:rsidRDefault="008219F3" w:rsidP="008219F3">
      <w:pPr>
        <w:spacing w:after="0" w:line="240" w:lineRule="auto"/>
        <w:jc w:val="center"/>
        <w:rPr>
          <w:rFonts w:ascii="Times New Roman" w:eastAsia="Times New Roman" w:hAnsi="Times New Roman" w:cs="Arial"/>
          <w:b/>
          <w:sz w:val="26"/>
          <w:szCs w:val="26"/>
          <w:lang w:eastAsia="ru-RU"/>
        </w:rPr>
      </w:pPr>
      <w:r w:rsidRPr="003B5BB2">
        <w:rPr>
          <w:rFonts w:ascii="Times New Roman" w:eastAsia="Times New Roman" w:hAnsi="Times New Roman" w:cs="Arial"/>
          <w:b/>
          <w:sz w:val="26"/>
          <w:szCs w:val="26"/>
          <w:lang w:eastAsia="ru-RU"/>
        </w:rPr>
        <w:t xml:space="preserve">Форма заявления о предоставлении </w:t>
      </w:r>
      <w:r w:rsidRPr="003B5BB2">
        <w:rPr>
          <w:rFonts w:ascii="Times New Roman" w:eastAsia="Times New Roman" w:hAnsi="Times New Roman" w:cs="Times New Roman"/>
          <w:b/>
          <w:sz w:val="26"/>
          <w:szCs w:val="26"/>
          <w:lang w:eastAsia="ru-RU"/>
        </w:rPr>
        <w:t>муниципальной</w:t>
      </w:r>
      <w:r w:rsidRPr="003B5BB2">
        <w:rPr>
          <w:rFonts w:ascii="Times New Roman" w:eastAsia="Times New Roman" w:hAnsi="Times New Roman" w:cs="Arial"/>
          <w:b/>
          <w:sz w:val="26"/>
          <w:szCs w:val="26"/>
          <w:lang w:eastAsia="ru-RU"/>
        </w:rPr>
        <w:t xml:space="preserve"> услуги</w:t>
      </w:r>
    </w:p>
    <w:p w14:paraId="43084964" w14:textId="77777777" w:rsidR="008219F3" w:rsidRPr="003B5BB2" w:rsidRDefault="008219F3" w:rsidP="008219F3">
      <w:pPr>
        <w:spacing w:after="0" w:line="240" w:lineRule="auto"/>
        <w:rPr>
          <w:rFonts w:ascii="Times New Roman" w:eastAsia="Times New Roman" w:hAnsi="Times New Roman" w:cs="Arial"/>
          <w:sz w:val="26"/>
          <w:szCs w:val="26"/>
          <w:lang w:eastAsia="ru-RU"/>
        </w:rPr>
      </w:pPr>
    </w:p>
    <w:p w14:paraId="2FF44AAF" w14:textId="77777777" w:rsidR="008219F3" w:rsidRPr="003B5BB2" w:rsidRDefault="008219F3" w:rsidP="008219F3">
      <w:pPr>
        <w:tabs>
          <w:tab w:val="left" w:pos="7755"/>
        </w:tabs>
        <w:spacing w:after="0" w:line="240" w:lineRule="auto"/>
        <w:jc w:val="right"/>
        <w:rPr>
          <w:rFonts w:ascii="Times New Roman" w:eastAsia="Times New Roman" w:hAnsi="Times New Roman" w:cs="Arial"/>
          <w:sz w:val="26"/>
          <w:szCs w:val="26"/>
          <w:lang w:eastAsia="ru-RU"/>
        </w:rPr>
      </w:pPr>
    </w:p>
    <w:p w14:paraId="49E1EEBF" w14:textId="77777777" w:rsidR="008219F3" w:rsidRPr="003B5BB2" w:rsidRDefault="008219F3" w:rsidP="008219F3">
      <w:pPr>
        <w:tabs>
          <w:tab w:val="left" w:pos="7755"/>
        </w:tabs>
        <w:spacing w:after="0" w:line="240" w:lineRule="auto"/>
        <w:jc w:val="right"/>
        <w:rPr>
          <w:rFonts w:ascii="Times New Roman" w:eastAsia="Times New Roman" w:hAnsi="Times New Roman" w:cs="Arial"/>
          <w:sz w:val="26"/>
          <w:szCs w:val="26"/>
          <w:lang w:eastAsia="ru-RU"/>
        </w:rPr>
      </w:pPr>
      <w:r w:rsidRPr="003B5BB2">
        <w:rPr>
          <w:rFonts w:ascii="Times New Roman" w:eastAsia="Times New Roman" w:hAnsi="Times New Roman" w:cs="Arial"/>
          <w:sz w:val="26"/>
          <w:szCs w:val="26"/>
          <w:lang w:eastAsia="ru-RU"/>
        </w:rPr>
        <w:t>В Управление по делам культуры и искусства</w:t>
      </w:r>
    </w:p>
    <w:p w14:paraId="7B90E0B0" w14:textId="77777777" w:rsidR="008219F3" w:rsidRPr="003B5BB2" w:rsidRDefault="008219F3" w:rsidP="008219F3">
      <w:pPr>
        <w:tabs>
          <w:tab w:val="left" w:pos="7755"/>
        </w:tabs>
        <w:spacing w:after="0" w:line="240" w:lineRule="auto"/>
        <w:jc w:val="right"/>
        <w:rPr>
          <w:rFonts w:ascii="Times New Roman" w:eastAsia="Times New Roman" w:hAnsi="Times New Roman" w:cs="Arial"/>
          <w:sz w:val="26"/>
          <w:szCs w:val="26"/>
          <w:lang w:eastAsia="ru-RU"/>
        </w:rPr>
      </w:pPr>
      <w:r w:rsidRPr="003B5BB2">
        <w:rPr>
          <w:rFonts w:ascii="Times New Roman" w:eastAsia="Times New Roman" w:hAnsi="Times New Roman" w:cs="Arial"/>
          <w:sz w:val="26"/>
          <w:szCs w:val="26"/>
          <w:lang w:eastAsia="ru-RU"/>
        </w:rPr>
        <w:t xml:space="preserve"> Администрации города Норильска</w:t>
      </w:r>
    </w:p>
    <w:p w14:paraId="0008AED6" w14:textId="77777777" w:rsidR="008219F3" w:rsidRPr="003B5BB2" w:rsidRDefault="008219F3" w:rsidP="008219F3">
      <w:pPr>
        <w:tabs>
          <w:tab w:val="left" w:pos="7755"/>
        </w:tabs>
        <w:spacing w:after="0" w:line="240" w:lineRule="auto"/>
        <w:jc w:val="right"/>
        <w:rPr>
          <w:rFonts w:ascii="Times New Roman" w:eastAsia="Times New Roman" w:hAnsi="Times New Roman" w:cs="Arial"/>
          <w:sz w:val="26"/>
          <w:szCs w:val="26"/>
          <w:lang w:eastAsia="ru-RU"/>
        </w:rPr>
      </w:pPr>
    </w:p>
    <w:p w14:paraId="6827F49F" w14:textId="77777777" w:rsidR="008219F3" w:rsidRPr="003B5BB2" w:rsidRDefault="008219F3" w:rsidP="008219F3">
      <w:pPr>
        <w:tabs>
          <w:tab w:val="left" w:pos="7755"/>
        </w:tabs>
        <w:spacing w:after="0" w:line="240" w:lineRule="auto"/>
        <w:jc w:val="right"/>
        <w:rPr>
          <w:rFonts w:ascii="Times New Roman" w:eastAsia="Times New Roman" w:hAnsi="Times New Roman" w:cs="Arial"/>
          <w:sz w:val="26"/>
          <w:szCs w:val="26"/>
          <w:lang w:eastAsia="ru-RU"/>
        </w:rPr>
      </w:pPr>
      <w:r w:rsidRPr="003B5BB2">
        <w:rPr>
          <w:rFonts w:ascii="Times New Roman" w:eastAsia="Times New Roman" w:hAnsi="Times New Roman" w:cs="Arial"/>
          <w:sz w:val="26"/>
          <w:szCs w:val="26"/>
          <w:lang w:eastAsia="ru-RU"/>
        </w:rPr>
        <w:t>_______________________________</w:t>
      </w:r>
    </w:p>
    <w:p w14:paraId="4D74D093" w14:textId="77777777" w:rsidR="00594C45" w:rsidRPr="003B5BB2" w:rsidRDefault="008219F3" w:rsidP="008219F3">
      <w:pPr>
        <w:tabs>
          <w:tab w:val="left" w:pos="7755"/>
        </w:tabs>
        <w:spacing w:after="0" w:line="240" w:lineRule="auto"/>
        <w:jc w:val="right"/>
        <w:rPr>
          <w:rFonts w:ascii="Times New Roman" w:eastAsia="Times New Roman" w:hAnsi="Times New Roman" w:cs="Arial"/>
          <w:sz w:val="26"/>
          <w:szCs w:val="26"/>
          <w:lang w:eastAsia="ru-RU"/>
        </w:rPr>
      </w:pPr>
      <w:r w:rsidRPr="003B5BB2">
        <w:rPr>
          <w:rFonts w:ascii="Times New Roman" w:eastAsia="Times New Roman" w:hAnsi="Times New Roman" w:cs="Arial"/>
          <w:sz w:val="26"/>
          <w:szCs w:val="26"/>
          <w:lang w:eastAsia="ru-RU"/>
        </w:rPr>
        <w:t>Ф.И.О.</w:t>
      </w:r>
      <w:r w:rsidR="00594C45" w:rsidRPr="003B5BB2">
        <w:rPr>
          <w:rFonts w:ascii="Times New Roman" w:eastAsia="Times New Roman" w:hAnsi="Times New Roman" w:cs="Arial"/>
          <w:sz w:val="26"/>
          <w:szCs w:val="26"/>
          <w:lang w:eastAsia="ru-RU"/>
        </w:rPr>
        <w:t xml:space="preserve"> (последнее при наличии)</w:t>
      </w:r>
    </w:p>
    <w:p w14:paraId="5FE07065" w14:textId="61AE91DC" w:rsidR="008219F3" w:rsidRPr="003B5BB2" w:rsidRDefault="008219F3" w:rsidP="008219F3">
      <w:pPr>
        <w:tabs>
          <w:tab w:val="left" w:pos="7755"/>
        </w:tabs>
        <w:spacing w:after="0" w:line="240" w:lineRule="auto"/>
        <w:jc w:val="right"/>
        <w:rPr>
          <w:rFonts w:ascii="Times New Roman" w:eastAsia="Times New Roman" w:hAnsi="Times New Roman" w:cs="Arial"/>
          <w:sz w:val="26"/>
          <w:szCs w:val="26"/>
          <w:lang w:eastAsia="ru-RU"/>
        </w:rPr>
      </w:pPr>
      <w:r w:rsidRPr="003B5BB2">
        <w:rPr>
          <w:rFonts w:ascii="Times New Roman" w:eastAsia="Times New Roman" w:hAnsi="Times New Roman" w:cs="Arial"/>
          <w:sz w:val="26"/>
          <w:szCs w:val="26"/>
          <w:lang w:eastAsia="ru-RU"/>
        </w:rPr>
        <w:t>(наименование) Заявителя</w:t>
      </w:r>
    </w:p>
    <w:p w14:paraId="4044CB1A" w14:textId="77777777" w:rsidR="008219F3" w:rsidRPr="003B5BB2" w:rsidRDefault="008219F3" w:rsidP="008219F3">
      <w:pPr>
        <w:tabs>
          <w:tab w:val="left" w:pos="7755"/>
        </w:tabs>
        <w:spacing w:after="0" w:line="240" w:lineRule="auto"/>
        <w:jc w:val="right"/>
        <w:rPr>
          <w:rFonts w:ascii="Times New Roman" w:eastAsia="Times New Roman" w:hAnsi="Times New Roman" w:cs="Arial"/>
          <w:sz w:val="26"/>
          <w:szCs w:val="26"/>
          <w:lang w:eastAsia="ru-RU"/>
        </w:rPr>
      </w:pPr>
    </w:p>
    <w:p w14:paraId="2A307A51" w14:textId="77777777" w:rsidR="008219F3" w:rsidRPr="003B5BB2" w:rsidRDefault="008219F3" w:rsidP="008219F3">
      <w:pPr>
        <w:tabs>
          <w:tab w:val="left" w:pos="7755"/>
        </w:tabs>
        <w:spacing w:after="0" w:line="240" w:lineRule="auto"/>
        <w:jc w:val="right"/>
        <w:rPr>
          <w:rFonts w:ascii="Times New Roman" w:eastAsia="Times New Roman" w:hAnsi="Times New Roman" w:cs="Arial"/>
          <w:sz w:val="26"/>
          <w:szCs w:val="26"/>
          <w:lang w:eastAsia="ru-RU"/>
        </w:rPr>
      </w:pPr>
      <w:r w:rsidRPr="003B5BB2">
        <w:rPr>
          <w:rFonts w:ascii="Times New Roman" w:eastAsia="Times New Roman" w:hAnsi="Times New Roman" w:cs="Arial"/>
          <w:sz w:val="26"/>
          <w:szCs w:val="26"/>
          <w:lang w:eastAsia="ru-RU"/>
        </w:rPr>
        <w:t>________________________________</w:t>
      </w:r>
    </w:p>
    <w:p w14:paraId="20D12F0C" w14:textId="77777777" w:rsidR="008219F3" w:rsidRPr="003B5BB2" w:rsidRDefault="008219F3" w:rsidP="008219F3">
      <w:pPr>
        <w:tabs>
          <w:tab w:val="left" w:pos="7755"/>
        </w:tabs>
        <w:spacing w:after="0" w:line="240" w:lineRule="auto"/>
        <w:jc w:val="right"/>
        <w:rPr>
          <w:rFonts w:ascii="Times New Roman" w:eastAsia="Times New Roman" w:hAnsi="Times New Roman" w:cs="Arial"/>
          <w:sz w:val="26"/>
          <w:szCs w:val="26"/>
          <w:lang w:eastAsia="ru-RU"/>
        </w:rPr>
      </w:pPr>
      <w:r w:rsidRPr="003B5BB2">
        <w:rPr>
          <w:rFonts w:ascii="Times New Roman" w:eastAsia="Times New Roman" w:hAnsi="Times New Roman" w:cs="Arial"/>
          <w:sz w:val="26"/>
          <w:szCs w:val="26"/>
          <w:lang w:eastAsia="ru-RU"/>
        </w:rPr>
        <w:t>почтовый адрес (при необходимости)</w:t>
      </w:r>
    </w:p>
    <w:p w14:paraId="1406ACFD" w14:textId="77777777" w:rsidR="008219F3" w:rsidRPr="003B5BB2" w:rsidRDefault="008219F3" w:rsidP="008219F3">
      <w:pPr>
        <w:tabs>
          <w:tab w:val="left" w:pos="7755"/>
        </w:tabs>
        <w:spacing w:after="0" w:line="240" w:lineRule="auto"/>
        <w:jc w:val="right"/>
        <w:rPr>
          <w:rFonts w:ascii="Times New Roman" w:eastAsia="Times New Roman" w:hAnsi="Times New Roman" w:cs="Arial"/>
          <w:sz w:val="26"/>
          <w:szCs w:val="26"/>
          <w:lang w:eastAsia="ru-RU"/>
        </w:rPr>
      </w:pPr>
      <w:r w:rsidRPr="003B5BB2">
        <w:rPr>
          <w:rFonts w:ascii="Times New Roman" w:eastAsia="Times New Roman" w:hAnsi="Times New Roman" w:cs="Arial"/>
          <w:sz w:val="26"/>
          <w:szCs w:val="26"/>
          <w:lang w:eastAsia="ru-RU"/>
        </w:rPr>
        <w:t xml:space="preserve"> </w:t>
      </w:r>
    </w:p>
    <w:p w14:paraId="5F272047" w14:textId="77777777" w:rsidR="008219F3" w:rsidRPr="003B5BB2" w:rsidRDefault="008219F3" w:rsidP="008219F3">
      <w:pPr>
        <w:tabs>
          <w:tab w:val="left" w:pos="7755"/>
        </w:tabs>
        <w:spacing w:after="0" w:line="240" w:lineRule="auto"/>
        <w:jc w:val="right"/>
        <w:rPr>
          <w:rFonts w:ascii="Times New Roman" w:eastAsia="Times New Roman" w:hAnsi="Times New Roman" w:cs="Arial"/>
          <w:sz w:val="26"/>
          <w:szCs w:val="26"/>
          <w:lang w:eastAsia="ru-RU"/>
        </w:rPr>
      </w:pPr>
      <w:r w:rsidRPr="003B5BB2">
        <w:rPr>
          <w:rFonts w:ascii="Times New Roman" w:eastAsia="Times New Roman" w:hAnsi="Times New Roman" w:cs="Arial"/>
          <w:sz w:val="26"/>
          <w:szCs w:val="26"/>
          <w:lang w:eastAsia="ru-RU"/>
        </w:rPr>
        <w:t>_______________________</w:t>
      </w:r>
    </w:p>
    <w:p w14:paraId="7B0E30BC" w14:textId="77777777" w:rsidR="008219F3" w:rsidRPr="003B5BB2" w:rsidRDefault="008219F3" w:rsidP="008219F3">
      <w:pPr>
        <w:tabs>
          <w:tab w:val="left" w:pos="7755"/>
        </w:tabs>
        <w:spacing w:after="0" w:line="240" w:lineRule="auto"/>
        <w:jc w:val="right"/>
        <w:rPr>
          <w:rFonts w:ascii="Times New Roman" w:eastAsia="Times New Roman" w:hAnsi="Times New Roman" w:cs="Arial"/>
          <w:sz w:val="26"/>
          <w:szCs w:val="26"/>
          <w:lang w:eastAsia="ru-RU"/>
        </w:rPr>
      </w:pPr>
      <w:r w:rsidRPr="003B5BB2">
        <w:rPr>
          <w:rFonts w:ascii="Times New Roman" w:eastAsia="Times New Roman" w:hAnsi="Times New Roman" w:cs="Arial"/>
          <w:sz w:val="26"/>
          <w:szCs w:val="26"/>
          <w:lang w:eastAsia="ru-RU"/>
        </w:rPr>
        <w:t>(контактный телефон)</w:t>
      </w:r>
    </w:p>
    <w:p w14:paraId="6A70A08B" w14:textId="77777777" w:rsidR="008219F3" w:rsidRPr="003B5BB2" w:rsidRDefault="008219F3" w:rsidP="008219F3">
      <w:pPr>
        <w:tabs>
          <w:tab w:val="left" w:pos="7755"/>
        </w:tabs>
        <w:spacing w:after="0" w:line="240" w:lineRule="auto"/>
        <w:jc w:val="right"/>
        <w:rPr>
          <w:rFonts w:ascii="Times New Roman" w:eastAsia="Times New Roman" w:hAnsi="Times New Roman" w:cs="Arial"/>
          <w:sz w:val="26"/>
          <w:szCs w:val="26"/>
          <w:lang w:eastAsia="ru-RU"/>
        </w:rPr>
      </w:pPr>
    </w:p>
    <w:p w14:paraId="7DCBE542" w14:textId="77777777" w:rsidR="008219F3" w:rsidRPr="003B5BB2" w:rsidRDefault="008219F3" w:rsidP="008219F3">
      <w:pPr>
        <w:tabs>
          <w:tab w:val="left" w:pos="7755"/>
        </w:tabs>
        <w:spacing w:after="0" w:line="240" w:lineRule="auto"/>
        <w:jc w:val="right"/>
        <w:rPr>
          <w:rFonts w:ascii="Times New Roman" w:eastAsia="Times New Roman" w:hAnsi="Times New Roman" w:cs="Arial"/>
          <w:sz w:val="26"/>
          <w:szCs w:val="26"/>
          <w:lang w:eastAsia="ru-RU"/>
        </w:rPr>
      </w:pPr>
      <w:r w:rsidRPr="003B5BB2">
        <w:rPr>
          <w:rFonts w:ascii="Times New Roman" w:eastAsia="Times New Roman" w:hAnsi="Times New Roman" w:cs="Arial"/>
          <w:sz w:val="26"/>
          <w:szCs w:val="26"/>
          <w:lang w:eastAsia="ru-RU"/>
        </w:rPr>
        <w:t>________________________</w:t>
      </w:r>
    </w:p>
    <w:p w14:paraId="12272358" w14:textId="77777777" w:rsidR="008219F3" w:rsidRPr="003B5BB2" w:rsidRDefault="008219F3" w:rsidP="008219F3">
      <w:pPr>
        <w:tabs>
          <w:tab w:val="left" w:pos="7755"/>
        </w:tabs>
        <w:spacing w:after="0" w:line="240" w:lineRule="auto"/>
        <w:jc w:val="right"/>
        <w:rPr>
          <w:rFonts w:ascii="Times New Roman" w:eastAsia="Times New Roman" w:hAnsi="Times New Roman" w:cs="Arial"/>
          <w:sz w:val="26"/>
          <w:szCs w:val="26"/>
          <w:lang w:eastAsia="ru-RU"/>
        </w:rPr>
      </w:pPr>
      <w:r w:rsidRPr="003B5BB2">
        <w:rPr>
          <w:rFonts w:ascii="Times New Roman" w:eastAsia="Times New Roman" w:hAnsi="Times New Roman" w:cs="Arial"/>
          <w:sz w:val="26"/>
          <w:szCs w:val="26"/>
          <w:lang w:eastAsia="ru-RU"/>
        </w:rPr>
        <w:t>(адрес электронной почты)</w:t>
      </w:r>
    </w:p>
    <w:p w14:paraId="02839EF2" w14:textId="77777777" w:rsidR="008219F3" w:rsidRPr="003B5BB2" w:rsidRDefault="008219F3" w:rsidP="008219F3">
      <w:pPr>
        <w:tabs>
          <w:tab w:val="left" w:pos="7755"/>
        </w:tabs>
        <w:spacing w:after="0" w:line="240" w:lineRule="auto"/>
        <w:jc w:val="right"/>
        <w:rPr>
          <w:rFonts w:ascii="Times New Roman" w:eastAsia="Times New Roman" w:hAnsi="Times New Roman" w:cs="Arial"/>
          <w:sz w:val="26"/>
          <w:szCs w:val="26"/>
          <w:lang w:eastAsia="ru-RU"/>
        </w:rPr>
      </w:pPr>
    </w:p>
    <w:p w14:paraId="0E755154" w14:textId="77777777" w:rsidR="008219F3" w:rsidRPr="003B5BB2" w:rsidRDefault="008219F3" w:rsidP="008219F3">
      <w:pPr>
        <w:tabs>
          <w:tab w:val="left" w:pos="7755"/>
        </w:tabs>
        <w:spacing w:after="0" w:line="240" w:lineRule="auto"/>
        <w:jc w:val="center"/>
        <w:rPr>
          <w:rFonts w:ascii="Times New Roman" w:eastAsia="Times New Roman" w:hAnsi="Times New Roman" w:cs="Arial"/>
          <w:b/>
          <w:sz w:val="26"/>
          <w:szCs w:val="26"/>
          <w:lang w:eastAsia="ru-RU"/>
        </w:rPr>
      </w:pPr>
    </w:p>
    <w:p w14:paraId="45BDCBD3" w14:textId="77777777" w:rsidR="008219F3" w:rsidRPr="003B5BB2" w:rsidRDefault="008219F3" w:rsidP="008219F3">
      <w:pPr>
        <w:tabs>
          <w:tab w:val="left" w:pos="7755"/>
        </w:tabs>
        <w:spacing w:after="0" w:line="240" w:lineRule="auto"/>
        <w:jc w:val="center"/>
        <w:rPr>
          <w:rFonts w:ascii="Times New Roman" w:eastAsia="Times New Roman" w:hAnsi="Times New Roman" w:cs="Arial"/>
          <w:b/>
          <w:sz w:val="26"/>
          <w:szCs w:val="26"/>
          <w:lang w:eastAsia="ru-RU"/>
        </w:rPr>
      </w:pPr>
    </w:p>
    <w:p w14:paraId="1D413300" w14:textId="06D8DC2D" w:rsidR="008219F3" w:rsidRPr="003B5BB2" w:rsidRDefault="008219F3" w:rsidP="008219F3">
      <w:pPr>
        <w:tabs>
          <w:tab w:val="left" w:pos="7755"/>
        </w:tabs>
        <w:spacing w:after="0" w:line="240" w:lineRule="auto"/>
        <w:jc w:val="center"/>
        <w:rPr>
          <w:rFonts w:ascii="Times New Roman" w:eastAsia="Times New Roman" w:hAnsi="Times New Roman" w:cs="Arial"/>
          <w:b/>
          <w:sz w:val="26"/>
          <w:szCs w:val="26"/>
          <w:lang w:eastAsia="ru-RU"/>
        </w:rPr>
      </w:pPr>
      <w:r w:rsidRPr="003B5BB2">
        <w:rPr>
          <w:rFonts w:ascii="Times New Roman" w:eastAsia="Times New Roman" w:hAnsi="Times New Roman" w:cs="Arial"/>
          <w:b/>
          <w:sz w:val="26"/>
          <w:szCs w:val="26"/>
          <w:lang w:eastAsia="ru-RU"/>
        </w:rPr>
        <w:t>Заявление</w:t>
      </w:r>
      <w:r w:rsidR="00594C45" w:rsidRPr="003B5BB2">
        <w:rPr>
          <w:rFonts w:ascii="Times New Roman" w:eastAsia="Times New Roman" w:hAnsi="Times New Roman" w:cs="Arial"/>
          <w:b/>
          <w:sz w:val="26"/>
          <w:szCs w:val="26"/>
          <w:lang w:eastAsia="ru-RU"/>
        </w:rPr>
        <w:t xml:space="preserve"> о предоставлении </w:t>
      </w:r>
      <w:r w:rsidR="00594C45" w:rsidRPr="003B5BB2">
        <w:rPr>
          <w:rFonts w:ascii="Times New Roman" w:eastAsia="Times New Roman" w:hAnsi="Times New Roman" w:cs="Times New Roman"/>
          <w:b/>
          <w:sz w:val="26"/>
          <w:szCs w:val="26"/>
          <w:lang w:eastAsia="ru-RU"/>
        </w:rPr>
        <w:t>муниципальной</w:t>
      </w:r>
      <w:r w:rsidR="00594C45" w:rsidRPr="003B5BB2">
        <w:rPr>
          <w:rFonts w:ascii="Times New Roman" w:eastAsia="Times New Roman" w:hAnsi="Times New Roman" w:cs="Arial"/>
          <w:b/>
          <w:sz w:val="26"/>
          <w:szCs w:val="26"/>
          <w:lang w:eastAsia="ru-RU"/>
        </w:rPr>
        <w:t xml:space="preserve"> услуги</w:t>
      </w:r>
    </w:p>
    <w:p w14:paraId="694E3634" w14:textId="77777777" w:rsidR="008219F3" w:rsidRPr="003B5BB2" w:rsidRDefault="008219F3" w:rsidP="008219F3">
      <w:pPr>
        <w:tabs>
          <w:tab w:val="left" w:pos="7755"/>
        </w:tabs>
        <w:spacing w:after="0" w:line="240" w:lineRule="auto"/>
        <w:jc w:val="both"/>
        <w:rPr>
          <w:rFonts w:ascii="Times New Roman" w:eastAsia="Times New Roman" w:hAnsi="Times New Roman" w:cs="Arial"/>
          <w:b/>
          <w:sz w:val="26"/>
          <w:szCs w:val="26"/>
          <w:lang w:eastAsia="ru-RU"/>
        </w:rPr>
      </w:pPr>
    </w:p>
    <w:p w14:paraId="3AC4F4E5" w14:textId="13FF3EB6" w:rsidR="008219F3" w:rsidRPr="00670621" w:rsidRDefault="008219F3" w:rsidP="008219F3">
      <w:pPr>
        <w:spacing w:after="0" w:line="240" w:lineRule="auto"/>
        <w:ind w:firstLine="709"/>
        <w:jc w:val="both"/>
        <w:rPr>
          <w:rFonts w:ascii="Times New Roman" w:eastAsia="Times New Roman" w:hAnsi="Times New Roman" w:cs="Times New Roman"/>
          <w:sz w:val="26"/>
          <w:szCs w:val="26"/>
          <w:lang w:eastAsia="ru-RU"/>
        </w:rPr>
      </w:pPr>
      <w:r w:rsidRPr="0063680C">
        <w:rPr>
          <w:rFonts w:ascii="Times New Roman" w:eastAsia="Times New Roman" w:hAnsi="Times New Roman" w:cs="Times New Roman"/>
          <w:sz w:val="26"/>
          <w:szCs w:val="26"/>
          <w:lang w:eastAsia="ru-RU"/>
        </w:rPr>
        <w:t xml:space="preserve">Прошу </w:t>
      </w:r>
      <w:r w:rsidR="00670621" w:rsidRPr="0063680C">
        <w:rPr>
          <w:rFonts w:ascii="Times New Roman" w:eastAsia="Times New Roman" w:hAnsi="Times New Roman" w:cs="Times New Roman"/>
          <w:sz w:val="26"/>
          <w:szCs w:val="26"/>
          <w:lang w:eastAsia="ru-RU"/>
        </w:rPr>
        <w:t xml:space="preserve">предоставить </w:t>
      </w:r>
      <w:r w:rsidR="00670621" w:rsidRPr="007D1459">
        <w:rPr>
          <w:rFonts w:ascii="Times New Roman" w:eastAsia="Times New Roman" w:hAnsi="Times New Roman" w:cs="Times New Roman"/>
          <w:sz w:val="26"/>
          <w:szCs w:val="26"/>
          <w:lang w:eastAsia="ru-RU"/>
        </w:rPr>
        <w:t xml:space="preserve">информацию </w:t>
      </w:r>
      <w:r w:rsidR="002E2790" w:rsidRPr="0063680C">
        <w:rPr>
          <w:rFonts w:ascii="Times New Roman" w:eastAsia="Times New Roman" w:hAnsi="Times New Roman" w:cs="Times New Roman"/>
          <w:sz w:val="26"/>
          <w:szCs w:val="26"/>
          <w:lang w:eastAsia="ru-RU"/>
        </w:rPr>
        <w:t>об организации дополнительного образования в муниципальных бюджетных учреждениях дополнительного образования в области культуры</w:t>
      </w:r>
      <w:r w:rsidR="0063680C" w:rsidRPr="0063680C">
        <w:rPr>
          <w:rFonts w:ascii="Times New Roman" w:eastAsia="Times New Roman" w:hAnsi="Times New Roman" w:cs="Times New Roman"/>
          <w:sz w:val="26"/>
          <w:szCs w:val="26"/>
          <w:lang w:eastAsia="ru-RU"/>
        </w:rPr>
        <w:t>,</w:t>
      </w:r>
      <w:r w:rsidR="00670621" w:rsidRPr="007D1459">
        <w:rPr>
          <w:rFonts w:ascii="Times New Roman" w:eastAsia="Times New Roman" w:hAnsi="Times New Roman" w:cs="Times New Roman"/>
          <w:sz w:val="26"/>
          <w:szCs w:val="26"/>
          <w:lang w:eastAsia="ru-RU"/>
        </w:rPr>
        <w:t xml:space="preserve"> расположенных на территории муниципального образования город Норильск, </w:t>
      </w:r>
      <w:r w:rsidR="0047349C">
        <w:rPr>
          <w:rFonts w:ascii="Times New Roman" w:eastAsia="Times New Roman" w:hAnsi="Times New Roman" w:cs="Times New Roman"/>
          <w:sz w:val="26"/>
          <w:szCs w:val="26"/>
          <w:lang w:eastAsia="ru-RU"/>
        </w:rPr>
        <w:t xml:space="preserve">по состоянию на дату подачи </w:t>
      </w:r>
      <w:r w:rsidR="00807872">
        <w:rPr>
          <w:rFonts w:ascii="Times New Roman" w:eastAsia="Times New Roman" w:hAnsi="Times New Roman" w:cs="Times New Roman"/>
          <w:sz w:val="26"/>
          <w:szCs w:val="26"/>
          <w:lang w:eastAsia="ru-RU"/>
        </w:rPr>
        <w:t>заявления</w:t>
      </w:r>
      <w:r w:rsidR="005C7AC9">
        <w:rPr>
          <w:rFonts w:ascii="Times New Roman" w:eastAsia="Times New Roman" w:hAnsi="Times New Roman" w:cs="Times New Roman"/>
          <w:sz w:val="26"/>
          <w:szCs w:val="26"/>
          <w:lang w:eastAsia="ru-RU"/>
        </w:rPr>
        <w:t>.</w:t>
      </w:r>
    </w:p>
    <w:p w14:paraId="30F3D46D" w14:textId="2104E394" w:rsidR="008219F3" w:rsidRPr="003B5BB2" w:rsidRDefault="008219F3" w:rsidP="008219F3">
      <w:pPr>
        <w:spacing w:after="0" w:line="240" w:lineRule="auto"/>
        <w:ind w:firstLine="709"/>
        <w:jc w:val="both"/>
        <w:rPr>
          <w:rFonts w:ascii="Times New Roman" w:eastAsia="Times New Roman" w:hAnsi="Times New Roman" w:cs="Times New Roman"/>
          <w:sz w:val="26"/>
          <w:szCs w:val="26"/>
          <w:lang w:eastAsia="ru-RU"/>
        </w:rPr>
      </w:pPr>
      <w:r w:rsidRPr="003B5BB2">
        <w:rPr>
          <w:rFonts w:ascii="Times New Roman" w:eastAsia="Times New Roman" w:hAnsi="Times New Roman" w:cs="Times New Roman"/>
          <w:sz w:val="26"/>
          <w:szCs w:val="26"/>
          <w:lang w:eastAsia="ru-RU"/>
        </w:rPr>
        <w:t>Ответ прошу направить</w:t>
      </w:r>
      <w:r w:rsidR="004720BE" w:rsidRPr="003B5BB2">
        <w:rPr>
          <w:rFonts w:ascii="Times New Roman" w:eastAsia="Times New Roman" w:hAnsi="Times New Roman" w:cs="Times New Roman"/>
          <w:sz w:val="26"/>
          <w:szCs w:val="26"/>
          <w:lang w:eastAsia="ru-RU"/>
        </w:rPr>
        <w:t>/</w:t>
      </w:r>
      <w:r w:rsidRPr="003B5BB2">
        <w:rPr>
          <w:rFonts w:ascii="Times New Roman" w:eastAsia="Times New Roman" w:hAnsi="Times New Roman" w:cs="Times New Roman"/>
          <w:sz w:val="26"/>
          <w:szCs w:val="26"/>
          <w:lang w:eastAsia="ru-RU"/>
        </w:rPr>
        <w:t>пре</w:t>
      </w:r>
      <w:r w:rsidR="004720BE" w:rsidRPr="003B5BB2">
        <w:rPr>
          <w:rFonts w:ascii="Times New Roman" w:eastAsia="Times New Roman" w:hAnsi="Times New Roman" w:cs="Times New Roman"/>
          <w:sz w:val="26"/>
          <w:szCs w:val="26"/>
          <w:lang w:eastAsia="ru-RU"/>
        </w:rPr>
        <w:t>д</w:t>
      </w:r>
      <w:r w:rsidR="00C229AD" w:rsidRPr="003B5BB2">
        <w:rPr>
          <w:rFonts w:ascii="Times New Roman" w:eastAsia="Times New Roman" w:hAnsi="Times New Roman" w:cs="Times New Roman"/>
          <w:sz w:val="26"/>
          <w:szCs w:val="26"/>
          <w:lang w:eastAsia="ru-RU"/>
        </w:rPr>
        <w:t>о</w:t>
      </w:r>
      <w:r w:rsidR="004720BE" w:rsidRPr="003B5BB2">
        <w:rPr>
          <w:rFonts w:ascii="Times New Roman" w:eastAsia="Times New Roman" w:hAnsi="Times New Roman" w:cs="Times New Roman"/>
          <w:sz w:val="26"/>
          <w:szCs w:val="26"/>
          <w:lang w:eastAsia="ru-RU"/>
        </w:rPr>
        <w:t>ставить ___________________________________</w:t>
      </w:r>
      <w:r w:rsidRPr="003B5BB2">
        <w:rPr>
          <w:rFonts w:ascii="Times New Roman" w:eastAsia="Times New Roman" w:hAnsi="Times New Roman" w:cs="Times New Roman"/>
          <w:sz w:val="26"/>
          <w:szCs w:val="26"/>
          <w:lang w:eastAsia="ru-RU"/>
        </w:rPr>
        <w:t>.</w:t>
      </w:r>
    </w:p>
    <w:p w14:paraId="15292E45" w14:textId="37A06980" w:rsidR="008219F3" w:rsidRPr="003B5BB2" w:rsidRDefault="008219F3" w:rsidP="008219F3">
      <w:pPr>
        <w:spacing w:after="0" w:line="240" w:lineRule="auto"/>
        <w:ind w:firstLine="709"/>
        <w:jc w:val="both"/>
        <w:rPr>
          <w:rFonts w:ascii="Times New Roman" w:eastAsia="Times New Roman" w:hAnsi="Times New Roman" w:cs="Arial"/>
          <w:sz w:val="18"/>
          <w:szCs w:val="18"/>
          <w:lang w:eastAsia="ru-RU"/>
        </w:rPr>
      </w:pPr>
      <w:r w:rsidRPr="003B5BB2">
        <w:rPr>
          <w:rFonts w:ascii="Times New Roman" w:eastAsia="Times New Roman" w:hAnsi="Times New Roman" w:cs="Arial"/>
          <w:sz w:val="26"/>
          <w:szCs w:val="26"/>
          <w:lang w:eastAsia="ru-RU"/>
        </w:rPr>
        <w:tab/>
      </w:r>
      <w:r w:rsidRPr="003B5BB2">
        <w:rPr>
          <w:rFonts w:ascii="Times New Roman" w:eastAsia="Times New Roman" w:hAnsi="Times New Roman" w:cs="Arial"/>
          <w:sz w:val="26"/>
          <w:szCs w:val="26"/>
          <w:lang w:eastAsia="ru-RU"/>
        </w:rPr>
        <w:tab/>
      </w:r>
      <w:r w:rsidRPr="003B5BB2">
        <w:rPr>
          <w:rFonts w:ascii="Times New Roman" w:eastAsia="Times New Roman" w:hAnsi="Times New Roman" w:cs="Arial"/>
          <w:sz w:val="26"/>
          <w:szCs w:val="26"/>
          <w:lang w:eastAsia="ru-RU"/>
        </w:rPr>
        <w:tab/>
      </w:r>
      <w:r w:rsidRPr="003B5BB2">
        <w:rPr>
          <w:rFonts w:ascii="Times New Roman" w:eastAsia="Times New Roman" w:hAnsi="Times New Roman" w:cs="Arial"/>
          <w:sz w:val="26"/>
          <w:szCs w:val="26"/>
          <w:lang w:eastAsia="ru-RU"/>
        </w:rPr>
        <w:tab/>
      </w:r>
      <w:r w:rsidRPr="003B5BB2">
        <w:rPr>
          <w:rFonts w:ascii="Times New Roman" w:eastAsia="Times New Roman" w:hAnsi="Times New Roman" w:cs="Arial"/>
          <w:sz w:val="26"/>
          <w:szCs w:val="26"/>
          <w:lang w:eastAsia="ru-RU"/>
        </w:rPr>
        <w:tab/>
        <w:t xml:space="preserve">        </w:t>
      </w:r>
    </w:p>
    <w:p w14:paraId="689A8640" w14:textId="77777777" w:rsidR="00A45134" w:rsidRPr="003B5BB2" w:rsidRDefault="00A45134" w:rsidP="008219F3">
      <w:pPr>
        <w:spacing w:after="0" w:line="240" w:lineRule="auto"/>
        <w:rPr>
          <w:rFonts w:ascii="Times New Roman" w:eastAsia="Times New Roman" w:hAnsi="Times New Roman" w:cs="Arial"/>
          <w:sz w:val="26"/>
          <w:szCs w:val="26"/>
          <w:lang w:eastAsia="ru-RU"/>
        </w:rPr>
      </w:pPr>
    </w:p>
    <w:p w14:paraId="0B1D4708" w14:textId="77777777" w:rsidR="00A45134" w:rsidRPr="003B5BB2" w:rsidRDefault="00A45134" w:rsidP="008219F3">
      <w:pPr>
        <w:spacing w:after="0" w:line="240" w:lineRule="auto"/>
        <w:rPr>
          <w:rFonts w:ascii="Times New Roman" w:eastAsia="Times New Roman" w:hAnsi="Times New Roman" w:cs="Arial"/>
          <w:sz w:val="26"/>
          <w:szCs w:val="26"/>
          <w:lang w:eastAsia="ru-RU"/>
        </w:rPr>
      </w:pPr>
    </w:p>
    <w:p w14:paraId="67E0CA48" w14:textId="77777777" w:rsidR="008219F3" w:rsidRPr="003B5BB2" w:rsidRDefault="008219F3" w:rsidP="008219F3">
      <w:pPr>
        <w:spacing w:after="0" w:line="240" w:lineRule="auto"/>
        <w:rPr>
          <w:rFonts w:ascii="Times New Roman" w:eastAsia="Times New Roman" w:hAnsi="Times New Roman" w:cs="Arial"/>
          <w:sz w:val="26"/>
          <w:szCs w:val="26"/>
          <w:lang w:eastAsia="ru-RU"/>
        </w:rPr>
      </w:pPr>
      <w:r w:rsidRPr="003B5BB2">
        <w:rPr>
          <w:rFonts w:ascii="Times New Roman" w:eastAsia="Times New Roman" w:hAnsi="Times New Roman" w:cs="Arial"/>
          <w:sz w:val="26"/>
          <w:szCs w:val="26"/>
          <w:lang w:eastAsia="ru-RU"/>
        </w:rPr>
        <w:t>_________</w:t>
      </w:r>
      <w:r w:rsidRPr="003B5BB2">
        <w:rPr>
          <w:rFonts w:ascii="Times New Roman" w:eastAsia="Times New Roman" w:hAnsi="Times New Roman" w:cs="Arial"/>
          <w:sz w:val="26"/>
          <w:szCs w:val="26"/>
          <w:lang w:eastAsia="ru-RU"/>
        </w:rPr>
        <w:tab/>
      </w:r>
      <w:r w:rsidRPr="003B5BB2">
        <w:rPr>
          <w:rFonts w:ascii="Times New Roman" w:eastAsia="Times New Roman" w:hAnsi="Times New Roman" w:cs="Arial"/>
          <w:sz w:val="26"/>
          <w:szCs w:val="26"/>
          <w:lang w:eastAsia="ru-RU"/>
        </w:rPr>
        <w:tab/>
        <w:t xml:space="preserve">        __________</w:t>
      </w:r>
      <w:r w:rsidRPr="003B5BB2">
        <w:rPr>
          <w:rFonts w:ascii="Times New Roman" w:eastAsia="Times New Roman" w:hAnsi="Times New Roman" w:cs="Arial"/>
          <w:sz w:val="26"/>
          <w:szCs w:val="26"/>
          <w:lang w:eastAsia="ru-RU"/>
        </w:rPr>
        <w:tab/>
      </w:r>
      <w:r w:rsidRPr="003B5BB2">
        <w:rPr>
          <w:rFonts w:ascii="Times New Roman" w:eastAsia="Times New Roman" w:hAnsi="Times New Roman" w:cs="Arial"/>
          <w:sz w:val="26"/>
          <w:szCs w:val="26"/>
          <w:lang w:eastAsia="ru-RU"/>
        </w:rPr>
        <w:tab/>
      </w:r>
      <w:r w:rsidRPr="003B5BB2">
        <w:rPr>
          <w:rFonts w:ascii="Times New Roman" w:eastAsia="Times New Roman" w:hAnsi="Times New Roman" w:cs="Arial"/>
          <w:sz w:val="26"/>
          <w:szCs w:val="26"/>
          <w:lang w:eastAsia="ru-RU"/>
        </w:rPr>
        <w:tab/>
      </w:r>
      <w:r w:rsidRPr="003B5BB2">
        <w:rPr>
          <w:rFonts w:ascii="Times New Roman" w:eastAsia="Times New Roman" w:hAnsi="Times New Roman" w:cs="Arial"/>
          <w:sz w:val="26"/>
          <w:szCs w:val="26"/>
          <w:lang w:eastAsia="ru-RU"/>
        </w:rPr>
        <w:tab/>
        <w:t>___________________</w:t>
      </w:r>
    </w:p>
    <w:p w14:paraId="35BD155B" w14:textId="3A68386A" w:rsidR="008219F3" w:rsidRPr="003B5BB2" w:rsidRDefault="006313D8" w:rsidP="008219F3">
      <w:pPr>
        <w:spacing w:after="0" w:line="240" w:lineRule="auto"/>
        <w:rPr>
          <w:rFonts w:ascii="Times New Roman" w:eastAsia="Times New Roman" w:hAnsi="Times New Roman" w:cs="Arial"/>
          <w:sz w:val="26"/>
          <w:szCs w:val="26"/>
          <w:lang w:eastAsia="ru-RU"/>
        </w:rPr>
      </w:pPr>
      <w:r w:rsidRPr="003B5BB2">
        <w:rPr>
          <w:rFonts w:ascii="Times New Roman" w:eastAsia="Times New Roman" w:hAnsi="Times New Roman" w:cs="Arial"/>
          <w:sz w:val="26"/>
          <w:szCs w:val="26"/>
          <w:lang w:eastAsia="ru-RU"/>
        </w:rPr>
        <w:t>З</w:t>
      </w:r>
      <w:r w:rsidR="008219F3" w:rsidRPr="003B5BB2">
        <w:rPr>
          <w:rFonts w:ascii="Times New Roman" w:eastAsia="Times New Roman" w:hAnsi="Times New Roman" w:cs="Arial"/>
          <w:sz w:val="26"/>
          <w:szCs w:val="26"/>
          <w:lang w:eastAsia="ru-RU"/>
        </w:rPr>
        <w:t xml:space="preserve">аявитель </w:t>
      </w:r>
      <w:r w:rsidR="008219F3" w:rsidRPr="003B5BB2">
        <w:rPr>
          <w:rFonts w:ascii="Times New Roman" w:eastAsia="Times New Roman" w:hAnsi="Times New Roman" w:cs="Arial"/>
          <w:sz w:val="26"/>
          <w:szCs w:val="26"/>
          <w:lang w:eastAsia="ru-RU"/>
        </w:rPr>
        <w:tab/>
      </w:r>
      <w:r w:rsidR="008219F3" w:rsidRPr="003B5BB2">
        <w:rPr>
          <w:rFonts w:ascii="Times New Roman" w:eastAsia="Times New Roman" w:hAnsi="Times New Roman" w:cs="Arial"/>
          <w:sz w:val="26"/>
          <w:szCs w:val="26"/>
          <w:lang w:eastAsia="ru-RU"/>
        </w:rPr>
        <w:tab/>
      </w:r>
      <w:r w:rsidR="008219F3" w:rsidRPr="003B5BB2">
        <w:rPr>
          <w:rFonts w:ascii="Times New Roman" w:eastAsia="Times New Roman" w:hAnsi="Times New Roman" w:cs="Arial"/>
          <w:sz w:val="26"/>
          <w:szCs w:val="26"/>
          <w:lang w:eastAsia="ru-RU"/>
        </w:rPr>
        <w:tab/>
        <w:t>подпись</w:t>
      </w:r>
      <w:r w:rsidR="008219F3" w:rsidRPr="003B5BB2">
        <w:rPr>
          <w:rFonts w:ascii="Times New Roman" w:eastAsia="Times New Roman" w:hAnsi="Times New Roman" w:cs="Arial"/>
          <w:sz w:val="26"/>
          <w:szCs w:val="26"/>
          <w:lang w:eastAsia="ru-RU"/>
        </w:rPr>
        <w:tab/>
      </w:r>
      <w:r w:rsidR="008219F3" w:rsidRPr="003B5BB2">
        <w:rPr>
          <w:rFonts w:ascii="Times New Roman" w:eastAsia="Times New Roman" w:hAnsi="Times New Roman" w:cs="Arial"/>
          <w:sz w:val="26"/>
          <w:szCs w:val="26"/>
          <w:lang w:eastAsia="ru-RU"/>
        </w:rPr>
        <w:tab/>
        <w:t xml:space="preserve"> </w:t>
      </w:r>
      <w:r w:rsidR="008219F3" w:rsidRPr="003B5BB2">
        <w:rPr>
          <w:rFonts w:ascii="Times New Roman" w:eastAsia="Times New Roman" w:hAnsi="Times New Roman" w:cs="Arial"/>
          <w:sz w:val="26"/>
          <w:szCs w:val="26"/>
          <w:lang w:eastAsia="ru-RU"/>
        </w:rPr>
        <w:tab/>
      </w:r>
      <w:r w:rsidR="008219F3" w:rsidRPr="003B5BB2">
        <w:rPr>
          <w:rFonts w:ascii="Times New Roman" w:eastAsia="Times New Roman" w:hAnsi="Times New Roman" w:cs="Arial"/>
          <w:sz w:val="26"/>
          <w:szCs w:val="26"/>
          <w:lang w:eastAsia="ru-RU"/>
        </w:rPr>
        <w:tab/>
        <w:t>расшифровка подписи</w:t>
      </w:r>
    </w:p>
    <w:p w14:paraId="15F107E8" w14:textId="77777777"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90278F6" w14:textId="77777777" w:rsidR="00397FBB" w:rsidRPr="003B5BB2"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37396E4" w14:textId="77777777" w:rsidR="000D19BE" w:rsidRPr="003B5BB2" w:rsidRDefault="000D19BE"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D450300" w14:textId="77777777" w:rsidR="008219F3" w:rsidRPr="003B5BB2" w:rsidRDefault="008219F3" w:rsidP="00397FB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411FF84" w14:textId="77777777" w:rsidR="00F03D89" w:rsidRPr="003B5BB2" w:rsidRDefault="00F03D89" w:rsidP="00397FB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E0DD465" w14:textId="2A0CD89B" w:rsidR="00BF0390" w:rsidRPr="003B5BB2" w:rsidRDefault="00397FBB" w:rsidP="006C1A6E">
      <w:pPr>
        <w:widowControl w:val="0"/>
        <w:autoSpaceDE w:val="0"/>
        <w:autoSpaceDN w:val="0"/>
        <w:spacing w:after="0" w:line="240" w:lineRule="auto"/>
        <w:ind w:firstLine="3261"/>
        <w:rPr>
          <w:rFonts w:ascii="Times New Roman" w:eastAsia="Times New Roman" w:hAnsi="Times New Roman" w:cs="Times New Roman"/>
          <w:sz w:val="24"/>
          <w:szCs w:val="24"/>
          <w:lang w:eastAsia="ru-RU"/>
        </w:rPr>
      </w:pPr>
      <w:bookmarkStart w:id="5" w:name="_GoBack"/>
      <w:bookmarkEnd w:id="5"/>
      <w:r w:rsidRPr="003B5BB2">
        <w:rPr>
          <w:rFonts w:ascii="Times New Roman" w:eastAsia="Times New Roman" w:hAnsi="Times New Roman" w:cs="Times New Roman"/>
          <w:sz w:val="24"/>
          <w:szCs w:val="24"/>
          <w:lang w:eastAsia="ru-RU"/>
        </w:rPr>
        <w:lastRenderedPageBreak/>
        <w:t>Приложение</w:t>
      </w:r>
      <w:r w:rsidR="00BF0390" w:rsidRPr="003B5BB2">
        <w:rPr>
          <w:rFonts w:ascii="Times New Roman" w:eastAsia="Times New Roman" w:hAnsi="Times New Roman" w:cs="Times New Roman"/>
          <w:sz w:val="24"/>
          <w:szCs w:val="24"/>
          <w:lang w:eastAsia="ru-RU"/>
        </w:rPr>
        <w:t xml:space="preserve"> № </w:t>
      </w:r>
      <w:r w:rsidR="00303268" w:rsidRPr="003B5BB2">
        <w:rPr>
          <w:rFonts w:ascii="Times New Roman" w:eastAsia="Times New Roman" w:hAnsi="Times New Roman" w:cs="Times New Roman"/>
          <w:sz w:val="24"/>
          <w:szCs w:val="24"/>
          <w:lang w:eastAsia="ru-RU"/>
        </w:rPr>
        <w:t>3</w:t>
      </w:r>
    </w:p>
    <w:p w14:paraId="23568CF7" w14:textId="49DE7D63" w:rsidR="000D19BE" w:rsidRPr="003B5BB2" w:rsidRDefault="001F7AAE" w:rsidP="006C1A6E">
      <w:pPr>
        <w:widowControl w:val="0"/>
        <w:autoSpaceDE w:val="0"/>
        <w:autoSpaceDN w:val="0"/>
        <w:spacing w:after="0" w:line="240" w:lineRule="auto"/>
        <w:ind w:firstLine="3261"/>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к</w:t>
      </w:r>
      <w:r w:rsidR="00397FBB" w:rsidRPr="003B5BB2">
        <w:rPr>
          <w:rFonts w:ascii="Times New Roman" w:eastAsia="Times New Roman" w:hAnsi="Times New Roman" w:cs="Times New Roman"/>
          <w:sz w:val="24"/>
          <w:szCs w:val="24"/>
          <w:lang w:eastAsia="ru-RU"/>
        </w:rPr>
        <w:t xml:space="preserve"> Административн</w:t>
      </w:r>
      <w:r w:rsidRPr="003B5BB2">
        <w:rPr>
          <w:rFonts w:ascii="Times New Roman" w:eastAsia="Times New Roman" w:hAnsi="Times New Roman" w:cs="Times New Roman"/>
          <w:sz w:val="24"/>
          <w:szCs w:val="24"/>
          <w:lang w:eastAsia="ru-RU"/>
        </w:rPr>
        <w:t>ому</w:t>
      </w:r>
      <w:r w:rsidR="00397FBB" w:rsidRPr="003B5BB2">
        <w:rPr>
          <w:rFonts w:ascii="Times New Roman" w:eastAsia="Times New Roman" w:hAnsi="Times New Roman" w:cs="Times New Roman"/>
          <w:sz w:val="24"/>
          <w:szCs w:val="24"/>
          <w:lang w:eastAsia="ru-RU"/>
        </w:rPr>
        <w:t xml:space="preserve"> </w:t>
      </w:r>
      <w:r w:rsidR="003A6D7F" w:rsidRPr="003B5BB2">
        <w:rPr>
          <w:rFonts w:ascii="Times New Roman" w:eastAsia="Times New Roman" w:hAnsi="Times New Roman" w:cs="Times New Roman"/>
          <w:sz w:val="24"/>
          <w:szCs w:val="24"/>
          <w:lang w:eastAsia="ru-RU"/>
        </w:rPr>
        <w:t>регламент</w:t>
      </w:r>
      <w:r w:rsidRPr="003B5BB2">
        <w:rPr>
          <w:rFonts w:ascii="Times New Roman" w:eastAsia="Times New Roman" w:hAnsi="Times New Roman" w:cs="Times New Roman"/>
          <w:sz w:val="24"/>
          <w:szCs w:val="24"/>
          <w:lang w:eastAsia="ru-RU"/>
        </w:rPr>
        <w:t>у</w:t>
      </w:r>
      <w:r w:rsidR="000D19BE" w:rsidRPr="003B5BB2">
        <w:rPr>
          <w:rFonts w:ascii="Times New Roman" w:eastAsia="Times New Roman" w:hAnsi="Times New Roman" w:cs="Times New Roman"/>
          <w:sz w:val="24"/>
          <w:szCs w:val="24"/>
          <w:lang w:eastAsia="ru-RU"/>
        </w:rPr>
        <w:t xml:space="preserve"> </w:t>
      </w:r>
      <w:r w:rsidR="00397FBB" w:rsidRPr="003B5BB2">
        <w:rPr>
          <w:rFonts w:ascii="Times New Roman" w:eastAsia="Times New Roman" w:hAnsi="Times New Roman" w:cs="Times New Roman"/>
          <w:sz w:val="24"/>
          <w:szCs w:val="24"/>
          <w:lang w:eastAsia="ru-RU"/>
        </w:rPr>
        <w:t xml:space="preserve">предоставления </w:t>
      </w:r>
    </w:p>
    <w:p w14:paraId="048F9CFD" w14:textId="77777777" w:rsidR="000D19BE" w:rsidRPr="003B5BB2" w:rsidRDefault="00397FBB" w:rsidP="006C1A6E">
      <w:pPr>
        <w:widowControl w:val="0"/>
        <w:autoSpaceDE w:val="0"/>
        <w:autoSpaceDN w:val="0"/>
        <w:spacing w:after="0" w:line="240" w:lineRule="auto"/>
        <w:ind w:firstLine="3261"/>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муниципальной услуги</w:t>
      </w:r>
      <w:r w:rsidR="000D19BE" w:rsidRPr="003B5BB2">
        <w:rPr>
          <w:rFonts w:ascii="Times New Roman" w:eastAsia="Times New Roman" w:hAnsi="Times New Roman" w:cs="Times New Roman"/>
          <w:sz w:val="24"/>
          <w:szCs w:val="24"/>
          <w:lang w:eastAsia="ru-RU"/>
        </w:rPr>
        <w:t xml:space="preserve"> </w:t>
      </w:r>
      <w:r w:rsidRPr="003B5BB2">
        <w:rPr>
          <w:rFonts w:ascii="Times New Roman" w:eastAsia="Times New Roman" w:hAnsi="Times New Roman" w:cs="Times New Roman"/>
          <w:sz w:val="24"/>
          <w:szCs w:val="24"/>
          <w:lang w:eastAsia="ru-RU"/>
        </w:rPr>
        <w:t xml:space="preserve">по предоставлению </w:t>
      </w:r>
    </w:p>
    <w:p w14:paraId="71DCAFE4" w14:textId="553B1096" w:rsidR="00397FBB" w:rsidRPr="003B5BB2" w:rsidRDefault="00397FBB" w:rsidP="006C1A6E">
      <w:pPr>
        <w:widowControl w:val="0"/>
        <w:autoSpaceDE w:val="0"/>
        <w:autoSpaceDN w:val="0"/>
        <w:spacing w:after="0" w:line="240" w:lineRule="auto"/>
        <w:ind w:firstLine="3261"/>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информации об</w:t>
      </w:r>
      <w:r w:rsidR="000D19BE" w:rsidRPr="003B5BB2">
        <w:rPr>
          <w:rFonts w:ascii="Times New Roman" w:eastAsia="Times New Roman" w:hAnsi="Times New Roman" w:cs="Times New Roman"/>
          <w:sz w:val="24"/>
          <w:szCs w:val="24"/>
          <w:lang w:eastAsia="ru-RU"/>
        </w:rPr>
        <w:t xml:space="preserve"> </w:t>
      </w:r>
      <w:r w:rsidRPr="003B5BB2">
        <w:rPr>
          <w:rFonts w:ascii="Times New Roman" w:eastAsia="Times New Roman" w:hAnsi="Times New Roman" w:cs="Times New Roman"/>
          <w:sz w:val="24"/>
          <w:szCs w:val="24"/>
          <w:lang w:eastAsia="ru-RU"/>
        </w:rPr>
        <w:t>организации дополнительного</w:t>
      </w:r>
    </w:p>
    <w:p w14:paraId="2B7FA396" w14:textId="77777777" w:rsidR="000D19BE" w:rsidRPr="003B5BB2" w:rsidRDefault="00397FBB" w:rsidP="006C1A6E">
      <w:pPr>
        <w:widowControl w:val="0"/>
        <w:autoSpaceDE w:val="0"/>
        <w:autoSpaceDN w:val="0"/>
        <w:spacing w:after="0" w:line="240" w:lineRule="auto"/>
        <w:ind w:firstLine="3261"/>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 xml:space="preserve">образования в муниципальных бюджетных </w:t>
      </w:r>
      <w:r w:rsidR="00891016" w:rsidRPr="003B5BB2">
        <w:rPr>
          <w:rFonts w:ascii="Times New Roman" w:eastAsia="Times New Roman" w:hAnsi="Times New Roman" w:cs="Times New Roman"/>
          <w:sz w:val="24"/>
          <w:szCs w:val="24"/>
          <w:lang w:eastAsia="ru-RU"/>
        </w:rPr>
        <w:t xml:space="preserve">учреждениях </w:t>
      </w:r>
    </w:p>
    <w:p w14:paraId="0AD8EF68" w14:textId="1EA17025" w:rsidR="00397FBB" w:rsidRPr="003B5BB2" w:rsidRDefault="00397FBB" w:rsidP="006C1A6E">
      <w:pPr>
        <w:widowControl w:val="0"/>
        <w:autoSpaceDE w:val="0"/>
        <w:autoSpaceDN w:val="0"/>
        <w:spacing w:after="0" w:line="240" w:lineRule="auto"/>
        <w:ind w:firstLine="3261"/>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дополнительного образования</w:t>
      </w:r>
      <w:r w:rsidR="000D19BE" w:rsidRPr="003B5BB2">
        <w:rPr>
          <w:rFonts w:ascii="Times New Roman" w:eastAsia="Times New Roman" w:hAnsi="Times New Roman" w:cs="Times New Roman"/>
          <w:sz w:val="24"/>
          <w:szCs w:val="24"/>
          <w:lang w:eastAsia="ru-RU"/>
        </w:rPr>
        <w:t xml:space="preserve"> </w:t>
      </w:r>
      <w:r w:rsidRPr="003B5BB2">
        <w:rPr>
          <w:rFonts w:ascii="Times New Roman" w:eastAsia="Times New Roman" w:hAnsi="Times New Roman" w:cs="Times New Roman"/>
          <w:sz w:val="24"/>
          <w:szCs w:val="24"/>
          <w:lang w:eastAsia="ru-RU"/>
        </w:rPr>
        <w:t>в области культуры</w:t>
      </w:r>
    </w:p>
    <w:p w14:paraId="3F652D7E" w14:textId="77777777" w:rsidR="00397FBB" w:rsidRPr="003B5BB2" w:rsidRDefault="00397FBB" w:rsidP="00397F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278F03E8" w14:textId="77777777" w:rsidR="00397FBB" w:rsidRPr="003B5BB2" w:rsidRDefault="00397FBB" w:rsidP="00397FB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6" w:name="P275"/>
      <w:bookmarkEnd w:id="6"/>
      <w:r w:rsidRPr="003B5BB2">
        <w:rPr>
          <w:rFonts w:ascii="Times New Roman" w:eastAsia="Times New Roman" w:hAnsi="Times New Roman" w:cs="Times New Roman"/>
          <w:sz w:val="24"/>
          <w:szCs w:val="24"/>
          <w:lang w:eastAsia="ru-RU"/>
        </w:rPr>
        <w:t>БЛОК-СХЕМА</w:t>
      </w:r>
    </w:p>
    <w:p w14:paraId="3495998C" w14:textId="77777777" w:rsidR="00397FBB" w:rsidRPr="003B5BB2" w:rsidRDefault="00397FBB" w:rsidP="00397F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ПРЕДОСТАВЛЕНИЯ МУНИЦИПАЛЬНОЙ УСЛУГИ</w:t>
      </w:r>
    </w:p>
    <w:p w14:paraId="6A306786" w14:textId="44EFB924" w:rsidR="00777EF4" w:rsidRPr="003B5BB2" w:rsidRDefault="00777EF4" w:rsidP="00397F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Style w:val="ae"/>
        <w:tblW w:w="0" w:type="auto"/>
        <w:tblInd w:w="1129" w:type="dxa"/>
        <w:tblLook w:val="04A0" w:firstRow="1" w:lastRow="0" w:firstColumn="1" w:lastColumn="0" w:noHBand="0" w:noVBand="1"/>
      </w:tblPr>
      <w:tblGrid>
        <w:gridCol w:w="7655"/>
      </w:tblGrid>
      <w:tr w:rsidR="003B5BB2" w:rsidRPr="003B5BB2" w14:paraId="5173B296" w14:textId="77777777" w:rsidTr="007D1459">
        <w:tc>
          <w:tcPr>
            <w:tcW w:w="7655" w:type="dxa"/>
          </w:tcPr>
          <w:p w14:paraId="5E006D73" w14:textId="5050A48A" w:rsidR="00397FBB" w:rsidRPr="003B5BB2" w:rsidRDefault="0024126D" w:rsidP="007D1459">
            <w:pPr>
              <w:widowControl w:val="0"/>
              <w:autoSpaceDE w:val="0"/>
              <w:autoSpaceDN w:val="0"/>
              <w:jc w:val="center"/>
              <w:rPr>
                <w:rFonts w:ascii="Times New Roman" w:eastAsia="Times New Roman" w:hAnsi="Times New Roman" w:cs="Times New Roman"/>
                <w:sz w:val="24"/>
                <w:szCs w:val="24"/>
                <w:lang w:eastAsia="ru-RU"/>
              </w:rPr>
            </w:pPr>
            <w:bookmarkStart w:id="7" w:name="P271"/>
            <w:bookmarkEnd w:id="7"/>
            <w:r w:rsidRPr="003B5BB2">
              <w:rPr>
                <w:rFonts w:ascii="Times New Roman" w:eastAsiaTheme="minorEastAsia" w:hAnsi="Times New Roman" w:cs="Times New Roman"/>
                <w:sz w:val="24"/>
                <w:szCs w:val="24"/>
                <w:lang w:eastAsia="ru-RU"/>
              </w:rPr>
              <w:t xml:space="preserve">Прием </w:t>
            </w:r>
            <w:r w:rsidR="003D537C" w:rsidRPr="003B5BB2">
              <w:rPr>
                <w:rFonts w:ascii="Times New Roman" w:eastAsiaTheme="minorEastAsia" w:hAnsi="Times New Roman" w:cs="Times New Roman"/>
                <w:sz w:val="24"/>
                <w:szCs w:val="24"/>
                <w:lang w:eastAsia="ru-RU"/>
              </w:rPr>
              <w:t>Заявления</w:t>
            </w:r>
            <w:r w:rsidRPr="003B5BB2">
              <w:rPr>
                <w:rFonts w:ascii="Times New Roman" w:eastAsiaTheme="minorEastAsia" w:hAnsi="Times New Roman" w:cs="Times New Roman"/>
                <w:sz w:val="24"/>
                <w:szCs w:val="24"/>
                <w:lang w:eastAsia="ru-RU"/>
              </w:rPr>
              <w:t xml:space="preserve"> и документов и (или) информации, необходимых </w:t>
            </w:r>
            <w:r w:rsidRPr="003B5BB2">
              <w:rPr>
                <w:rFonts w:ascii="Times New Roman" w:hAnsi="Times New Roman" w:cs="Times New Roman"/>
                <w:sz w:val="24"/>
                <w:szCs w:val="24"/>
              </w:rPr>
              <w:t xml:space="preserve">для предоставления </w:t>
            </w:r>
            <w:r w:rsidRPr="003B5BB2">
              <w:rPr>
                <w:rFonts w:ascii="Times New Roman" w:eastAsia="Times New Roman" w:hAnsi="Times New Roman" w:cs="Times New Roman"/>
                <w:sz w:val="24"/>
                <w:szCs w:val="24"/>
                <w:lang w:eastAsia="ru-RU"/>
              </w:rPr>
              <w:t>муниципальной у</w:t>
            </w:r>
            <w:r w:rsidRPr="003B5BB2">
              <w:rPr>
                <w:rFonts w:ascii="Times New Roman" w:hAnsi="Times New Roman" w:cs="Times New Roman"/>
                <w:sz w:val="24"/>
                <w:szCs w:val="24"/>
              </w:rPr>
              <w:t>слуги</w:t>
            </w:r>
          </w:p>
        </w:tc>
      </w:tr>
    </w:tbl>
    <w:p w14:paraId="5E970E37" w14:textId="3B9E60F6" w:rsidR="00397FBB" w:rsidRPr="003B5BB2" w:rsidRDefault="003F0C74" w:rsidP="00397F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14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381715B8" wp14:editId="09D46288">
                <wp:simplePos x="0" y="0"/>
                <wp:positionH relativeFrom="column">
                  <wp:posOffset>2895600</wp:posOffset>
                </wp:positionH>
                <wp:positionV relativeFrom="paragraph">
                  <wp:posOffset>8890</wp:posOffset>
                </wp:positionV>
                <wp:extent cx="0" cy="191135"/>
                <wp:effectExtent l="76200" t="0" r="57150" b="56515"/>
                <wp:wrapNone/>
                <wp:docPr id="2" name="Прямая со стрелкой 2"/>
                <wp:cNvGraphicFramePr/>
                <a:graphic xmlns:a="http://schemas.openxmlformats.org/drawingml/2006/main">
                  <a:graphicData uri="http://schemas.microsoft.com/office/word/2010/wordprocessingShape">
                    <wps:wsp>
                      <wps:cNvCnPr/>
                      <wps:spPr>
                        <a:xfrm>
                          <a:off x="0" y="0"/>
                          <a:ext cx="0" cy="1911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345AF958" id="_x0000_t32" coordsize="21600,21600" o:spt="32" o:oned="t" path="m,l21600,21600e" filled="f">
                <v:path arrowok="t" fillok="f" o:connecttype="none"/>
                <o:lock v:ext="edit" shapetype="t"/>
              </v:shapetype>
              <v:shape id="Прямая со стрелкой 2" o:spid="_x0000_s1026" type="#_x0000_t32" style="position:absolute;margin-left:228pt;margin-top:.7pt;width:0;height:15.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" strokecolor="windowText" strokeweight=".5pt">
                <v:stroke endarrow="block" joinstyle="miter"/>
              </v:shape>
            </w:pict>
          </mc:Fallback>
        </mc:AlternateContent>
      </w:r>
      <w:del w:id="8" w:author="Эканем Аида Ириковна" w:date="2023-10-12T16:48:00Z">
        <w:r w:rsidR="00397FBB" w:rsidRPr="007D1459" w:rsidDel="003F0C74">
          <w:rPr>
            <w:rFonts w:ascii="Times New Roman" w:eastAsia="Times New Roman" w:hAnsi="Times New Roman" w:cs="Times New Roman"/>
            <w:noProof/>
            <w:sz w:val="24"/>
            <w:szCs w:val="24"/>
            <w:lang w:eastAsia="ru-RU"/>
            <w:rPrChange w:id="9" w:author="Unknown">
              <w:rPr>
                <w:noProof/>
                <w:lang w:eastAsia="ru-RU"/>
              </w:rPr>
            </w:rPrChange>
          </w:rPr>
          <mc:AlternateContent>
            <mc:Choice Requires="wps">
              <w:drawing>
                <wp:anchor distT="0" distB="0" distL="114300" distR="114300" simplePos="0" relativeHeight="251721728" behindDoc="0" locked="0" layoutInCell="1" allowOverlap="1" wp14:anchorId="348BCCFC" wp14:editId="4DCBA8B8">
                  <wp:simplePos x="0" y="0"/>
                  <wp:positionH relativeFrom="column">
                    <wp:posOffset>2874645</wp:posOffset>
                  </wp:positionH>
                  <wp:positionV relativeFrom="paragraph">
                    <wp:posOffset>107315</wp:posOffset>
                  </wp:positionV>
                  <wp:extent cx="45719" cy="171450"/>
                  <wp:effectExtent l="38100" t="0" r="50165" b="57150"/>
                  <wp:wrapNone/>
                  <wp:docPr id="53" name="Прямая со стрелкой 53"/>
                  <wp:cNvGraphicFramePr/>
                  <a:graphic xmlns:a="http://schemas.openxmlformats.org/drawingml/2006/main">
                    <a:graphicData uri="http://schemas.microsoft.com/office/word/2010/wordprocessingShape">
                      <wps:wsp>
                        <wps:cNvCnPr/>
                        <wps:spPr>
                          <a:xfrm>
                            <a:off x="0" y="0"/>
                            <a:ext cx="45719"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99482C6" id="Прямая со стрелкой 53" o:spid="_x0000_s1026" type="#_x0000_t32" style="position:absolute;margin-left:226.35pt;margin-top:8.45pt;width:3.6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" strokecolor="windowText" strokeweight=".5pt">
                  <v:stroke endarrow="block" joinstyle="miter"/>
                </v:shape>
              </w:pict>
            </mc:Fallback>
          </mc:AlternateContent>
        </w:r>
      </w:del>
    </w:p>
    <w:p w14:paraId="64093922" w14:textId="22E668E9" w:rsidR="00397FBB" w:rsidRDefault="003F0C74" w:rsidP="007D1459">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Регистрация Заявления</w:t>
      </w:r>
    </w:p>
    <w:p w14:paraId="63DDCE28" w14:textId="6C180BFD" w:rsidR="003F0C74" w:rsidRPr="003B5BB2" w:rsidRDefault="005C7AC9" w:rsidP="00397F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5BB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2C0EF26C" wp14:editId="11B8E886">
                <wp:simplePos x="0" y="0"/>
                <wp:positionH relativeFrom="column">
                  <wp:posOffset>4282441</wp:posOffset>
                </wp:positionH>
                <wp:positionV relativeFrom="paragraph">
                  <wp:posOffset>518795</wp:posOffset>
                </wp:positionV>
                <wp:extent cx="353060" cy="233045"/>
                <wp:effectExtent l="0" t="0" r="66040" b="52705"/>
                <wp:wrapNone/>
                <wp:docPr id="54" name="Прямая со стрелкой 54"/>
                <wp:cNvGraphicFramePr/>
                <a:graphic xmlns:a="http://schemas.openxmlformats.org/drawingml/2006/main">
                  <a:graphicData uri="http://schemas.microsoft.com/office/word/2010/wordprocessingShape">
                    <wps:wsp>
                      <wps:cNvCnPr/>
                      <wps:spPr>
                        <a:xfrm>
                          <a:off x="0" y="0"/>
                          <a:ext cx="353060" cy="2330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3B8B3437" id="_x0000_t32" coordsize="21600,21600" o:spt="32" o:oned="t" path="m,l21600,21600e" filled="f">
                <v:path arrowok="t" fillok="f" o:connecttype="none"/>
                <o:lock v:ext="edit" shapetype="t"/>
              </v:shapetype>
              <v:shape id="Прямая со стрелкой 54" o:spid="_x0000_s1026" type="#_x0000_t32" style="position:absolute;margin-left:337.2pt;margin-top:40.85pt;width:27.8pt;height:18.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" strokecolor="windowText" strokeweight=".5pt">
                <v:stroke endarrow="block" joinstyle="miter"/>
              </v:shape>
            </w:pict>
          </mc:Fallback>
        </mc:AlternateContent>
      </w:r>
      <w:r w:rsidRPr="003B5BB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6F7DD26C" wp14:editId="4F7E160B">
                <wp:simplePos x="0" y="0"/>
                <wp:positionH relativeFrom="column">
                  <wp:posOffset>1348739</wp:posOffset>
                </wp:positionH>
                <wp:positionV relativeFrom="paragraph">
                  <wp:posOffset>518795</wp:posOffset>
                </wp:positionV>
                <wp:extent cx="371475" cy="233045"/>
                <wp:effectExtent l="38100" t="0" r="28575" b="52705"/>
                <wp:wrapNone/>
                <wp:docPr id="55" name="Прямая со стрелкой 55"/>
                <wp:cNvGraphicFramePr/>
                <a:graphic xmlns:a="http://schemas.openxmlformats.org/drawingml/2006/main">
                  <a:graphicData uri="http://schemas.microsoft.com/office/word/2010/wordprocessingShape">
                    <wps:wsp>
                      <wps:cNvCnPr/>
                      <wps:spPr>
                        <a:xfrm flipH="1">
                          <a:off x="0" y="0"/>
                          <a:ext cx="371475" cy="2330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97616B" id="Прямая со стрелкой 55" o:spid="_x0000_s1026" type="#_x0000_t32" style="position:absolute;margin-left:106.2pt;margin-top:40.85pt;width:29.25pt;height:18.3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" strokecolor="windowText" strokeweight=".5pt">
                <v:stroke endarrow="block" joinstyle="miter"/>
              </v:shape>
            </w:pict>
          </mc:Fallback>
        </mc:AlternateContent>
      </w:r>
      <w:r w:rsidR="003F0C74" w:rsidRPr="003B5BB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47FEDF0A" wp14:editId="26CEE7DB">
                <wp:simplePos x="0" y="0"/>
                <wp:positionH relativeFrom="column">
                  <wp:posOffset>2890520</wp:posOffset>
                </wp:positionH>
                <wp:positionV relativeFrom="paragraph">
                  <wp:posOffset>12700</wp:posOffset>
                </wp:positionV>
                <wp:extent cx="0" cy="191135"/>
                <wp:effectExtent l="76200" t="0" r="57150" b="56515"/>
                <wp:wrapNone/>
                <wp:docPr id="62" name="Прямая со стрелкой 62"/>
                <wp:cNvGraphicFramePr/>
                <a:graphic xmlns:a="http://schemas.openxmlformats.org/drawingml/2006/main">
                  <a:graphicData uri="http://schemas.microsoft.com/office/word/2010/wordprocessingShape">
                    <wps:wsp>
                      <wps:cNvCnPr/>
                      <wps:spPr>
                        <a:xfrm>
                          <a:off x="0" y="0"/>
                          <a:ext cx="0" cy="1911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3201D99" id="Прямая со стрелкой 62" o:spid="_x0000_s1026" type="#_x0000_t32" style="position:absolute;margin-left:227.6pt;margin-top:1pt;width:0;height:15.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" strokecolor="windowText" strokeweight=".5pt">
                <v:stroke endarrow="block" joinstyle="miter"/>
              </v:shape>
            </w:pict>
          </mc:Fallback>
        </mc:AlternateContent>
      </w:r>
    </w:p>
    <w:tbl>
      <w:tblPr>
        <w:tblStyle w:val="ae"/>
        <w:tblW w:w="0" w:type="auto"/>
        <w:tblInd w:w="2539" w:type="dxa"/>
        <w:tblLook w:val="04A0" w:firstRow="1" w:lastRow="0" w:firstColumn="1" w:lastColumn="0" w:noHBand="0" w:noVBand="1"/>
      </w:tblPr>
      <w:tblGrid>
        <w:gridCol w:w="4395"/>
      </w:tblGrid>
      <w:tr w:rsidR="003B5BB2" w:rsidRPr="003B5BB2" w14:paraId="7D14063E" w14:textId="77777777" w:rsidTr="007D1459">
        <w:trPr>
          <w:trHeight w:val="443"/>
        </w:trPr>
        <w:tc>
          <w:tcPr>
            <w:tcW w:w="4395" w:type="dxa"/>
          </w:tcPr>
          <w:p w14:paraId="50E1AF6F" w14:textId="0FFF0489" w:rsidR="00397FBB" w:rsidRPr="003B5BB2" w:rsidRDefault="00397FBB" w:rsidP="007D1459">
            <w:pPr>
              <w:widowControl w:val="0"/>
              <w:autoSpaceDE w:val="0"/>
              <w:autoSpaceDN w:val="0"/>
              <w:jc w:val="center"/>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 xml:space="preserve">Основания для отказа в приеме </w:t>
            </w:r>
            <w:r w:rsidR="003D537C" w:rsidRPr="003B5BB2">
              <w:rPr>
                <w:rFonts w:ascii="Times New Roman" w:eastAsia="Times New Roman" w:hAnsi="Times New Roman" w:cs="Times New Roman"/>
                <w:sz w:val="24"/>
                <w:szCs w:val="24"/>
                <w:lang w:eastAsia="ru-RU"/>
              </w:rPr>
              <w:t>Заявления</w:t>
            </w:r>
          </w:p>
        </w:tc>
      </w:tr>
    </w:tbl>
    <w:p w14:paraId="04407F53" w14:textId="2A286E31" w:rsidR="00397FBB" w:rsidRPr="003B5BB2" w:rsidRDefault="00397FBB" w:rsidP="00397FB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9613DF0" w14:textId="294BC0BD" w:rsidR="00397FBB" w:rsidRPr="003B5BB2" w:rsidRDefault="00397FBB" w:rsidP="00397FB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e"/>
        <w:tblpPr w:leftFromText="180" w:rightFromText="180" w:vertAnchor="text" w:horzAnchor="margin" w:tblpY="-157"/>
        <w:tblOverlap w:val="never"/>
        <w:tblW w:w="9067" w:type="dxa"/>
        <w:tblLook w:val="04A0" w:firstRow="1" w:lastRow="0" w:firstColumn="1" w:lastColumn="0" w:noHBand="0" w:noVBand="1"/>
      </w:tblPr>
      <w:tblGrid>
        <w:gridCol w:w="3823"/>
        <w:gridCol w:w="1984"/>
        <w:gridCol w:w="3260"/>
      </w:tblGrid>
      <w:tr w:rsidR="003B5BB2" w:rsidRPr="003B5BB2" w14:paraId="57E82856" w14:textId="77777777" w:rsidTr="00397FBB">
        <w:tc>
          <w:tcPr>
            <w:tcW w:w="3823" w:type="dxa"/>
          </w:tcPr>
          <w:p w14:paraId="6291EF29" w14:textId="7A41656D" w:rsidR="00397FBB" w:rsidRPr="003B5BB2" w:rsidRDefault="00397FBB" w:rsidP="00397FBB">
            <w:pPr>
              <w:widowControl w:val="0"/>
              <w:autoSpaceDE w:val="0"/>
              <w:autoSpaceDN w:val="0"/>
              <w:spacing w:after="160" w:line="259" w:lineRule="auto"/>
              <w:jc w:val="center"/>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Нет</w:t>
            </w:r>
          </w:p>
        </w:tc>
        <w:tc>
          <w:tcPr>
            <w:tcW w:w="1984" w:type="dxa"/>
            <w:tcBorders>
              <w:top w:val="nil"/>
              <w:bottom w:val="nil"/>
            </w:tcBorders>
          </w:tcPr>
          <w:p w14:paraId="1390E2F8" w14:textId="0EC56CE2" w:rsidR="00397FBB" w:rsidRPr="003B5BB2" w:rsidRDefault="00397FBB" w:rsidP="00397FBB">
            <w:pPr>
              <w:widowControl w:val="0"/>
              <w:autoSpaceDE w:val="0"/>
              <w:autoSpaceDN w:val="0"/>
              <w:spacing w:after="160" w:line="259" w:lineRule="auto"/>
              <w:jc w:val="center"/>
              <w:rPr>
                <w:rFonts w:ascii="Times New Roman" w:eastAsia="Times New Roman" w:hAnsi="Times New Roman" w:cs="Times New Roman"/>
                <w:sz w:val="24"/>
                <w:szCs w:val="24"/>
                <w:lang w:eastAsia="ru-RU"/>
              </w:rPr>
            </w:pPr>
          </w:p>
        </w:tc>
        <w:tc>
          <w:tcPr>
            <w:tcW w:w="3260" w:type="dxa"/>
          </w:tcPr>
          <w:p w14:paraId="38600D39" w14:textId="77777777" w:rsidR="00397FBB" w:rsidRPr="003B5BB2" w:rsidRDefault="00397FBB" w:rsidP="00397FBB">
            <w:pPr>
              <w:widowControl w:val="0"/>
              <w:autoSpaceDE w:val="0"/>
              <w:autoSpaceDN w:val="0"/>
              <w:spacing w:after="160" w:line="259" w:lineRule="auto"/>
              <w:jc w:val="center"/>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Да</w:t>
            </w:r>
          </w:p>
        </w:tc>
      </w:tr>
    </w:tbl>
    <w:p w14:paraId="006042EA" w14:textId="0F672D9C" w:rsidR="00124282" w:rsidRPr="003B5BB2" w:rsidRDefault="00124282" w:rsidP="00397FB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7F3AC0E" w14:textId="1A62FE7E" w:rsidR="00124282" w:rsidRPr="007D1459" w:rsidRDefault="005C7AC9" w:rsidP="00397FBB">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3B5BB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151F74FE" wp14:editId="640B9236">
                <wp:simplePos x="0" y="0"/>
                <wp:positionH relativeFrom="column">
                  <wp:posOffset>4735513</wp:posOffset>
                </wp:positionH>
                <wp:positionV relativeFrom="paragraph">
                  <wp:posOffset>7620</wp:posOffset>
                </wp:positionV>
                <wp:extent cx="0" cy="307975"/>
                <wp:effectExtent l="76200" t="0" r="5715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707DC63" id="Прямая со стрелкой 4" o:spid="_x0000_s1026" type="#_x0000_t32" style="position:absolute;margin-left:372.9pt;margin-top:.6pt;width:0;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" strokecolor="windowText" strokeweight=".5pt">
                <v:stroke endarrow="block" joinstyle="miter"/>
              </v:shape>
            </w:pict>
          </mc:Fallback>
        </mc:AlternateContent>
      </w:r>
      <w:r w:rsidRPr="003B5BB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0BD5AD67" wp14:editId="3D81D591">
                <wp:simplePos x="0" y="0"/>
                <wp:positionH relativeFrom="column">
                  <wp:posOffset>1136967</wp:posOffset>
                </wp:positionH>
                <wp:positionV relativeFrom="paragraph">
                  <wp:posOffset>7620</wp:posOffset>
                </wp:positionV>
                <wp:extent cx="0" cy="307975"/>
                <wp:effectExtent l="76200" t="0" r="57150" b="53975"/>
                <wp:wrapNone/>
                <wp:docPr id="3" name="Прямая со стрелкой 3"/>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F4CF5B7" id="Прямая со стрелкой 3" o:spid="_x0000_s1026" type="#_x0000_t32" style="position:absolute;margin-left:89.5pt;margin-top:.6pt;width:0;height:2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" strokecolor="windowText" strokeweight=".5pt">
                <v:stroke endarrow="block" joinstyle="miter"/>
              </v:shape>
            </w:pict>
          </mc:Fallback>
        </mc:AlternateContent>
      </w:r>
    </w:p>
    <w:p w14:paraId="2A1C4C89" w14:textId="62C9F147" w:rsidR="00397FBB" w:rsidRPr="003B5BB2" w:rsidRDefault="005C7AC9" w:rsidP="00397F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5BB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14:anchorId="2D294FFE" wp14:editId="2CCB1DEE">
                <wp:simplePos x="0" y="0"/>
                <wp:positionH relativeFrom="column">
                  <wp:posOffset>1136650</wp:posOffset>
                </wp:positionH>
                <wp:positionV relativeFrom="paragraph">
                  <wp:posOffset>955992</wp:posOffset>
                </wp:positionV>
                <wp:extent cx="0" cy="307975"/>
                <wp:effectExtent l="76200" t="0" r="57150" b="53975"/>
                <wp:wrapNone/>
                <wp:docPr id="5" name="Прямая со стрелкой 5"/>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4FF0CA7" id="Прямая со стрелкой 5" o:spid="_x0000_s1026" type="#_x0000_t32" style="position:absolute;margin-left:89.5pt;margin-top:75.25pt;width:0;height:2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" strokecolor="windowText" strokeweight=".5pt">
                <v:stroke endarrow="block" joinstyle="miter"/>
              </v:shape>
            </w:pict>
          </mc:Fallback>
        </mc:AlternateContent>
      </w:r>
    </w:p>
    <w:tbl>
      <w:tblPr>
        <w:tblStyle w:val="ae"/>
        <w:tblpPr w:leftFromText="180" w:rightFromText="180" w:vertAnchor="text" w:horzAnchor="margin" w:tblpY="-157"/>
        <w:tblOverlap w:val="never"/>
        <w:tblW w:w="9776" w:type="dxa"/>
        <w:tblLook w:val="04A0" w:firstRow="1" w:lastRow="0" w:firstColumn="1" w:lastColumn="0" w:noHBand="0" w:noVBand="1"/>
      </w:tblPr>
      <w:tblGrid>
        <w:gridCol w:w="3823"/>
        <w:gridCol w:w="1134"/>
        <w:gridCol w:w="4819"/>
      </w:tblGrid>
      <w:tr w:rsidR="003B5BB2" w:rsidRPr="003B5BB2" w14:paraId="52857CF5" w14:textId="77777777" w:rsidTr="007D1459">
        <w:trPr>
          <w:trHeight w:val="699"/>
        </w:trPr>
        <w:tc>
          <w:tcPr>
            <w:tcW w:w="3823" w:type="dxa"/>
            <w:tcBorders>
              <w:right w:val="single" w:sz="4" w:space="0" w:color="auto"/>
            </w:tcBorders>
          </w:tcPr>
          <w:p w14:paraId="1AB0F582" w14:textId="16EC51BC" w:rsidR="00397FBB" w:rsidRPr="003B5BB2" w:rsidRDefault="003F0C74" w:rsidP="00892D01">
            <w:pPr>
              <w:widowControl w:val="0"/>
              <w:autoSpaceDE w:val="0"/>
              <w:autoSpaceDN w:val="0"/>
              <w:spacing w:after="160" w:line="259" w:lineRule="auto"/>
              <w:jc w:val="center"/>
              <w:rPr>
                <w:rFonts w:ascii="Times New Roman" w:eastAsia="Times New Roman" w:hAnsi="Times New Roman" w:cs="Times New Roman"/>
                <w:sz w:val="24"/>
                <w:szCs w:val="24"/>
                <w:lang w:eastAsia="ru-RU"/>
              </w:rPr>
            </w:pPr>
            <w:r w:rsidRPr="003B5BB2">
              <w:rPr>
                <w:rFonts w:ascii="Times New Roman" w:eastAsiaTheme="minorEastAsia" w:hAnsi="Times New Roman" w:cs="Times New Roman"/>
                <w:sz w:val="24"/>
                <w:szCs w:val="24"/>
                <w:lang w:eastAsia="ru-RU"/>
              </w:rPr>
              <w:t xml:space="preserve">Принятие решения о предоставлении (об отказе в предоставлении) </w:t>
            </w:r>
            <w:r w:rsidRPr="003B5BB2">
              <w:rPr>
                <w:rFonts w:ascii="Times New Roman" w:eastAsia="Times New Roman" w:hAnsi="Times New Roman" w:cs="Times New Roman"/>
                <w:sz w:val="24"/>
                <w:szCs w:val="24"/>
                <w:lang w:eastAsia="ru-RU"/>
              </w:rPr>
              <w:t>муниципальной у</w:t>
            </w:r>
            <w:r w:rsidRPr="003B5BB2">
              <w:rPr>
                <w:rFonts w:ascii="Times New Roman" w:eastAsiaTheme="minorEastAsia" w:hAnsi="Times New Roman" w:cs="Times New Roman"/>
                <w:sz w:val="24"/>
                <w:szCs w:val="24"/>
                <w:lang w:eastAsia="ru-RU"/>
              </w:rPr>
              <w:t>слуги</w:t>
            </w:r>
            <w:r w:rsidRPr="003B5BB2" w:rsidDel="003F0C74">
              <w:rPr>
                <w:rFonts w:ascii="Times New Roman" w:eastAsia="Times New Roman" w:hAnsi="Times New Roman" w:cs="Times New Roman"/>
                <w:sz w:val="24"/>
                <w:szCs w:val="24"/>
                <w:lang w:eastAsia="ru-RU"/>
              </w:rPr>
              <w:t xml:space="preserve"> </w:t>
            </w:r>
          </w:p>
        </w:tc>
        <w:tc>
          <w:tcPr>
            <w:tcW w:w="1134" w:type="dxa"/>
            <w:tcBorders>
              <w:top w:val="nil"/>
              <w:left w:val="single" w:sz="4" w:space="0" w:color="auto"/>
              <w:bottom w:val="nil"/>
              <w:right w:val="single" w:sz="4" w:space="0" w:color="auto"/>
            </w:tcBorders>
          </w:tcPr>
          <w:p w14:paraId="11C74D57" w14:textId="7F500F1E" w:rsidR="003F0C74" w:rsidRDefault="003F0C74" w:rsidP="00397FBB">
            <w:pPr>
              <w:widowControl w:val="0"/>
              <w:autoSpaceDE w:val="0"/>
              <w:autoSpaceDN w:val="0"/>
              <w:spacing w:after="160" w:line="259" w:lineRule="auto"/>
              <w:jc w:val="center"/>
              <w:rPr>
                <w:rFonts w:ascii="Times New Roman" w:eastAsia="Times New Roman" w:hAnsi="Times New Roman" w:cs="Times New Roman"/>
                <w:sz w:val="24"/>
                <w:szCs w:val="24"/>
                <w:lang w:eastAsia="ru-RU"/>
              </w:rPr>
            </w:pPr>
          </w:p>
          <w:p w14:paraId="3D60E48A" w14:textId="77777777" w:rsidR="00397FBB" w:rsidRPr="003F0C74" w:rsidRDefault="00397FBB" w:rsidP="007D1459">
            <w:pPr>
              <w:rPr>
                <w:rFonts w:ascii="Times New Roman" w:eastAsia="Times New Roman" w:hAnsi="Times New Roman" w:cs="Times New Roman"/>
                <w:sz w:val="24"/>
                <w:szCs w:val="24"/>
                <w:lang w:eastAsia="ru-RU"/>
              </w:rPr>
            </w:pPr>
          </w:p>
        </w:tc>
        <w:tc>
          <w:tcPr>
            <w:tcW w:w="4819" w:type="dxa"/>
            <w:tcBorders>
              <w:left w:val="single" w:sz="4" w:space="0" w:color="auto"/>
            </w:tcBorders>
          </w:tcPr>
          <w:p w14:paraId="25EEBAEA" w14:textId="62E584D5" w:rsidR="00397FBB" w:rsidRPr="003B5BB2" w:rsidRDefault="00397FBB" w:rsidP="00551318">
            <w:pPr>
              <w:widowControl w:val="0"/>
              <w:autoSpaceDE w:val="0"/>
              <w:autoSpaceDN w:val="0"/>
              <w:spacing w:after="160" w:line="259" w:lineRule="auto"/>
              <w:jc w:val="center"/>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 xml:space="preserve">Письмо за подписью начальника Управления о причинах отказа в приеме </w:t>
            </w:r>
            <w:r w:rsidR="003D537C" w:rsidRPr="003B5BB2">
              <w:rPr>
                <w:rFonts w:ascii="Times New Roman" w:eastAsia="Times New Roman" w:hAnsi="Times New Roman" w:cs="Times New Roman"/>
                <w:sz w:val="24"/>
                <w:szCs w:val="24"/>
                <w:lang w:eastAsia="ru-RU"/>
              </w:rPr>
              <w:t>Заявления</w:t>
            </w:r>
          </w:p>
        </w:tc>
      </w:tr>
    </w:tbl>
    <w:p w14:paraId="6617B24F" w14:textId="3651166D" w:rsidR="00397FBB" w:rsidRPr="003B5BB2" w:rsidRDefault="005C7AC9" w:rsidP="00397FB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5FD63348" wp14:editId="414AA865">
                <wp:simplePos x="0" y="0"/>
                <wp:positionH relativeFrom="column">
                  <wp:posOffset>4695508</wp:posOffset>
                </wp:positionH>
                <wp:positionV relativeFrom="paragraph">
                  <wp:posOffset>486728</wp:posOffset>
                </wp:positionV>
                <wp:extent cx="0" cy="647382"/>
                <wp:effectExtent l="76200" t="0" r="76200" b="57785"/>
                <wp:wrapNone/>
                <wp:docPr id="7" name="Прямая со стрелкой 7"/>
                <wp:cNvGraphicFramePr/>
                <a:graphic xmlns:a="http://schemas.openxmlformats.org/drawingml/2006/main">
                  <a:graphicData uri="http://schemas.microsoft.com/office/word/2010/wordprocessingShape">
                    <wps:wsp>
                      <wps:cNvCnPr/>
                      <wps:spPr>
                        <a:xfrm>
                          <a:off x="0" y="0"/>
                          <a:ext cx="0" cy="6473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4285C85" id="Прямая со стрелкой 7" o:spid="_x0000_s1026" type="#_x0000_t32" style="position:absolute;margin-left:369.75pt;margin-top:38.35pt;width:0;height:50.9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" strokecolor="black [3200]" strokeweight=".5pt">
                <v:stroke endarrow="block" joinstyle="miter"/>
              </v:shape>
            </w:pict>
          </mc:Fallback>
        </mc:AlternateContent>
      </w:r>
      <w:r w:rsidR="003F0C74" w:rsidRPr="003B5BB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2341E54F" wp14:editId="740B41DC">
                <wp:simplePos x="0" y="0"/>
                <wp:positionH relativeFrom="column">
                  <wp:posOffset>2418715</wp:posOffset>
                </wp:positionH>
                <wp:positionV relativeFrom="paragraph">
                  <wp:posOffset>486410</wp:posOffset>
                </wp:positionV>
                <wp:extent cx="2275294" cy="473"/>
                <wp:effectExtent l="0" t="0" r="29845"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2275294" cy="47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6DF62E3E" id="Прямая соединительная линия 6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45pt,38.3pt" to="369.6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" strokecolor="windowText" strokeweight=".5pt">
                <v:stroke joinstyle="miter"/>
              </v:line>
            </w:pict>
          </mc:Fallback>
        </mc:AlternateContent>
      </w:r>
    </w:p>
    <w:tbl>
      <w:tblPr>
        <w:tblStyle w:val="ae"/>
        <w:tblW w:w="0" w:type="auto"/>
        <w:tblLook w:val="04A0" w:firstRow="1" w:lastRow="0" w:firstColumn="1" w:lastColumn="0" w:noHBand="0" w:noVBand="1"/>
      </w:tblPr>
      <w:tblGrid>
        <w:gridCol w:w="3823"/>
      </w:tblGrid>
      <w:tr w:rsidR="003B5BB2" w:rsidRPr="003B5BB2" w14:paraId="66F898F7" w14:textId="77777777" w:rsidTr="000D19BE">
        <w:tc>
          <w:tcPr>
            <w:tcW w:w="3823" w:type="dxa"/>
          </w:tcPr>
          <w:p w14:paraId="141E3C36" w14:textId="419DB9AE" w:rsidR="00397FBB" w:rsidRPr="003B5BB2" w:rsidRDefault="003F0C74" w:rsidP="00397FBB">
            <w:pPr>
              <w:widowControl w:val="0"/>
              <w:autoSpaceDE w:val="0"/>
              <w:autoSpaceDN w:val="0"/>
              <w:jc w:val="center"/>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Основания для отказа в предоставлении муниципальной услуги</w:t>
            </w:r>
            <w:r w:rsidRPr="003B5BB2" w:rsidDel="003F0C74">
              <w:rPr>
                <w:rFonts w:ascii="Times New Roman" w:eastAsiaTheme="minorEastAsia" w:hAnsi="Times New Roman" w:cs="Times New Roman"/>
                <w:sz w:val="24"/>
                <w:szCs w:val="24"/>
                <w:lang w:eastAsia="ru-RU"/>
              </w:rPr>
              <w:t xml:space="preserve"> </w:t>
            </w:r>
          </w:p>
        </w:tc>
      </w:tr>
    </w:tbl>
    <w:p w14:paraId="2E583DFC" w14:textId="53A77298" w:rsidR="00397FBB" w:rsidRPr="003B5BB2" w:rsidRDefault="005C7AC9" w:rsidP="00397F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59E42462" wp14:editId="1087708A">
                <wp:simplePos x="0" y="0"/>
                <wp:positionH relativeFrom="column">
                  <wp:posOffset>1139190</wp:posOffset>
                </wp:positionH>
                <wp:positionV relativeFrom="paragraph">
                  <wp:posOffset>6350</wp:posOffset>
                </wp:positionV>
                <wp:extent cx="0" cy="414338"/>
                <wp:effectExtent l="76200" t="0" r="57150" b="62230"/>
                <wp:wrapNone/>
                <wp:docPr id="6" name="Прямая со стрелкой 6"/>
                <wp:cNvGraphicFramePr/>
                <a:graphic xmlns:a="http://schemas.openxmlformats.org/drawingml/2006/main">
                  <a:graphicData uri="http://schemas.microsoft.com/office/word/2010/wordprocessingShape">
                    <wps:wsp>
                      <wps:cNvCnPr/>
                      <wps:spPr>
                        <a:xfrm>
                          <a:off x="0" y="0"/>
                          <a:ext cx="0" cy="4143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FF02EB5" id="Прямая со стрелкой 6" o:spid="_x0000_s1026" type="#_x0000_t32" style="position:absolute;margin-left:89.7pt;margin-top:.5pt;width:0;height:32.6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" strokecolor="black [3200]" strokeweight=".5pt">
                <v:stroke endarrow="block" joinstyle="miter"/>
              </v:shape>
            </w:pict>
          </mc:Fallback>
        </mc:AlternateContent>
      </w:r>
    </w:p>
    <w:p w14:paraId="1CC1FEE3" w14:textId="2CE671E1" w:rsidR="00397FBB" w:rsidRPr="003B5BB2" w:rsidRDefault="00397FBB" w:rsidP="00397FB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95C0D73" w14:textId="3828AE6E" w:rsidR="00397FBB" w:rsidRPr="003B5BB2" w:rsidRDefault="00397FBB" w:rsidP="00397FB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e"/>
        <w:tblpPr w:leftFromText="180" w:rightFromText="180" w:vertAnchor="text" w:horzAnchor="margin" w:tblpY="-157"/>
        <w:tblOverlap w:val="never"/>
        <w:tblW w:w="9067" w:type="dxa"/>
        <w:tblLook w:val="04A0" w:firstRow="1" w:lastRow="0" w:firstColumn="1" w:lastColumn="0" w:noHBand="0" w:noVBand="1"/>
      </w:tblPr>
      <w:tblGrid>
        <w:gridCol w:w="3823"/>
        <w:gridCol w:w="1134"/>
        <w:gridCol w:w="4110"/>
      </w:tblGrid>
      <w:tr w:rsidR="003B5BB2" w:rsidRPr="003B5BB2" w14:paraId="4248BCD6" w14:textId="77777777" w:rsidTr="00397FBB">
        <w:tc>
          <w:tcPr>
            <w:tcW w:w="3823" w:type="dxa"/>
          </w:tcPr>
          <w:p w14:paraId="3B7CDD74" w14:textId="77777777" w:rsidR="00397FBB" w:rsidRPr="003B5BB2" w:rsidRDefault="00397FBB" w:rsidP="00397FBB">
            <w:pPr>
              <w:widowControl w:val="0"/>
              <w:autoSpaceDE w:val="0"/>
              <w:autoSpaceDN w:val="0"/>
              <w:spacing w:after="160" w:line="259" w:lineRule="auto"/>
              <w:jc w:val="center"/>
              <w:rPr>
                <w:rFonts w:ascii="Times New Roman" w:eastAsia="Times New Roman" w:hAnsi="Times New Roman" w:cs="Times New Roman"/>
                <w:sz w:val="24"/>
                <w:szCs w:val="24"/>
                <w:lang w:eastAsia="ru-RU"/>
              </w:rPr>
            </w:pPr>
            <w:r w:rsidRPr="003B5BB2">
              <w:rPr>
                <w:rFonts w:ascii="Times New Roman" w:eastAsia="Times New Roman" w:hAnsi="Times New Roman" w:cs="Times New Roman"/>
                <w:sz w:val="24"/>
                <w:szCs w:val="24"/>
                <w:lang w:eastAsia="ru-RU"/>
              </w:rPr>
              <w:t>Нет</w:t>
            </w:r>
          </w:p>
        </w:tc>
        <w:tc>
          <w:tcPr>
            <w:tcW w:w="1134" w:type="dxa"/>
            <w:tcBorders>
              <w:top w:val="nil"/>
              <w:bottom w:val="nil"/>
            </w:tcBorders>
          </w:tcPr>
          <w:p w14:paraId="40487B77" w14:textId="77777777" w:rsidR="00397FBB" w:rsidRPr="003B5BB2" w:rsidRDefault="00397FBB" w:rsidP="00397FBB">
            <w:pPr>
              <w:widowControl w:val="0"/>
              <w:autoSpaceDE w:val="0"/>
              <w:autoSpaceDN w:val="0"/>
              <w:spacing w:after="160" w:line="259" w:lineRule="auto"/>
              <w:jc w:val="center"/>
              <w:rPr>
                <w:rFonts w:ascii="Times New Roman" w:eastAsia="Times New Roman" w:hAnsi="Times New Roman" w:cs="Times New Roman"/>
                <w:sz w:val="24"/>
                <w:szCs w:val="24"/>
                <w:lang w:eastAsia="ru-RU"/>
              </w:rPr>
            </w:pPr>
          </w:p>
        </w:tc>
        <w:tc>
          <w:tcPr>
            <w:tcW w:w="4110" w:type="dxa"/>
          </w:tcPr>
          <w:p w14:paraId="37B55348" w14:textId="1185DF1A" w:rsidR="00397FBB" w:rsidRPr="003B5BB2" w:rsidRDefault="00D474F2" w:rsidP="00397FBB">
            <w:pPr>
              <w:widowControl w:val="0"/>
              <w:autoSpaceDE w:val="0"/>
              <w:autoSpaceDN w:val="0"/>
              <w:spacing w:after="16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48BCAD45" wp14:editId="60C86FEC">
                      <wp:simplePos x="0" y="0"/>
                      <wp:positionH relativeFrom="column">
                        <wp:posOffset>1291590</wp:posOffset>
                      </wp:positionH>
                      <wp:positionV relativeFrom="paragraph">
                        <wp:posOffset>307340</wp:posOffset>
                      </wp:positionV>
                      <wp:extent cx="4445" cy="242570"/>
                      <wp:effectExtent l="76200" t="0" r="71755" b="62230"/>
                      <wp:wrapNone/>
                      <wp:docPr id="13" name="Прямая со стрелкой 13"/>
                      <wp:cNvGraphicFramePr/>
                      <a:graphic xmlns:a="http://schemas.openxmlformats.org/drawingml/2006/main">
                        <a:graphicData uri="http://schemas.microsoft.com/office/word/2010/wordprocessingShape">
                          <wps:wsp>
                            <wps:cNvCnPr/>
                            <wps:spPr>
                              <a:xfrm flipH="1">
                                <a:off x="0" y="0"/>
                                <a:ext cx="4445" cy="2425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7A62971C" id="_x0000_t32" coordsize="21600,21600" o:spt="32" o:oned="t" path="m,l21600,21600e" filled="f">
                      <v:path arrowok="t" fillok="f" o:connecttype="none"/>
                      <o:lock v:ext="edit" shapetype="t"/>
                    </v:shapetype>
                    <v:shape id="Прямая со стрелкой 13" o:spid="_x0000_s1026" type="#_x0000_t32" style="position:absolute;margin-left:101.7pt;margin-top:24.2pt;width:.35pt;height:19.1pt;flip:x;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" strokecolor="black [3200]" strokeweight=".5pt">
                      <v:stroke endarrow="block" joinstyle="miter"/>
                    </v:shape>
                  </w:pict>
                </mc:Fallback>
              </mc:AlternateContent>
            </w:r>
            <w:r w:rsidR="00397FBB" w:rsidRPr="003B5BB2">
              <w:rPr>
                <w:rFonts w:ascii="Times New Roman" w:eastAsia="Times New Roman" w:hAnsi="Times New Roman" w:cs="Times New Roman"/>
                <w:sz w:val="24"/>
                <w:szCs w:val="24"/>
                <w:lang w:eastAsia="ru-RU"/>
              </w:rPr>
              <w:t>Да</w:t>
            </w:r>
          </w:p>
        </w:tc>
      </w:tr>
    </w:tbl>
    <w:p w14:paraId="7B8122BF" w14:textId="721058D0" w:rsidR="00124282" w:rsidRPr="003B5BB2" w:rsidRDefault="00124282" w:rsidP="00397FB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41F04C1" w14:textId="6E7FF20A" w:rsidR="00124282" w:rsidRPr="003B5BB2" w:rsidRDefault="00A90512" w:rsidP="00397FB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2F8B074D" wp14:editId="5AD79A98">
                <wp:simplePos x="0" y="0"/>
                <wp:positionH relativeFrom="column">
                  <wp:posOffset>1134428</wp:posOffset>
                </wp:positionH>
                <wp:positionV relativeFrom="paragraph">
                  <wp:posOffset>38735</wp:posOffset>
                </wp:positionV>
                <wp:extent cx="4762" cy="242888"/>
                <wp:effectExtent l="76200" t="0" r="71755" b="62230"/>
                <wp:wrapNone/>
                <wp:docPr id="9" name="Прямая со стрелкой 9"/>
                <wp:cNvGraphicFramePr/>
                <a:graphic xmlns:a="http://schemas.openxmlformats.org/drawingml/2006/main">
                  <a:graphicData uri="http://schemas.microsoft.com/office/word/2010/wordprocessingShape">
                    <wps:wsp>
                      <wps:cNvCnPr/>
                      <wps:spPr>
                        <a:xfrm flipH="1">
                          <a:off x="0" y="0"/>
                          <a:ext cx="4762" cy="2428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5F3A775E" id="_x0000_t32" coordsize="21600,21600" o:spt="32" o:oned="t" path="m,l21600,21600e" filled="f">
                <v:path arrowok="t" fillok="f" o:connecttype="none"/>
                <o:lock v:ext="edit" shapetype="t"/>
              </v:shapetype>
              <v:shape id="Прямая со стрелкой 9" o:spid="_x0000_s1026" type="#_x0000_t32" style="position:absolute;margin-left:89.35pt;margin-top:3.05pt;width:.35pt;height:19.1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" strokecolor="black [3200]" strokeweight=".5pt">
                <v:stroke endarrow="block" joinstyle="miter"/>
              </v:shape>
            </w:pict>
          </mc:Fallback>
        </mc:AlternateContent>
      </w:r>
    </w:p>
    <w:p w14:paraId="55063442" w14:textId="6D47FC4B" w:rsidR="00397FBB" w:rsidRPr="003B5BB2" w:rsidRDefault="00397FBB" w:rsidP="00397FB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e"/>
        <w:tblpPr w:leftFromText="180" w:rightFromText="180" w:vertAnchor="text" w:horzAnchor="page" w:tblpX="2191" w:tblpY="-69"/>
        <w:tblOverlap w:val="never"/>
        <w:tblW w:w="8493" w:type="dxa"/>
        <w:tblLook w:val="04A0" w:firstRow="1" w:lastRow="0" w:firstColumn="1" w:lastColumn="0" w:noHBand="0" w:noVBand="1"/>
      </w:tblPr>
      <w:tblGrid>
        <w:gridCol w:w="4246"/>
        <w:gridCol w:w="4247"/>
      </w:tblGrid>
      <w:tr w:rsidR="00CD2367" w:rsidRPr="003B5BB2" w14:paraId="43E1C495" w14:textId="77777777" w:rsidTr="00CD2367">
        <w:trPr>
          <w:trHeight w:val="2262"/>
        </w:trPr>
        <w:tc>
          <w:tcPr>
            <w:tcW w:w="4246" w:type="dxa"/>
          </w:tcPr>
          <w:p w14:paraId="3BFB1164" w14:textId="77777777" w:rsidR="00CD2367" w:rsidRPr="00D474F2" w:rsidRDefault="00CD2367" w:rsidP="00CD23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w:t>
            </w:r>
            <w:r w:rsidRPr="00D474F2">
              <w:rPr>
                <w:rFonts w:ascii="Times New Roman" w:eastAsia="Times New Roman" w:hAnsi="Times New Roman" w:cs="Times New Roman"/>
                <w:sz w:val="24"/>
                <w:szCs w:val="24"/>
                <w:lang w:eastAsia="ru-RU"/>
              </w:rPr>
              <w:t xml:space="preserve"> об организации дополнительного образования </w:t>
            </w:r>
          </w:p>
          <w:p w14:paraId="29D6EBF1" w14:textId="77777777" w:rsidR="00CD2367" w:rsidRPr="00D474F2" w:rsidRDefault="00CD2367" w:rsidP="00CD2367">
            <w:pPr>
              <w:jc w:val="center"/>
              <w:rPr>
                <w:rFonts w:ascii="Times New Roman" w:eastAsia="Times New Roman" w:hAnsi="Times New Roman" w:cs="Times New Roman"/>
                <w:sz w:val="24"/>
                <w:szCs w:val="24"/>
                <w:lang w:eastAsia="ru-RU"/>
              </w:rPr>
            </w:pPr>
            <w:r w:rsidRPr="00D474F2">
              <w:rPr>
                <w:rFonts w:ascii="Times New Roman" w:eastAsia="Times New Roman" w:hAnsi="Times New Roman" w:cs="Times New Roman"/>
                <w:sz w:val="24"/>
                <w:szCs w:val="24"/>
                <w:lang w:eastAsia="ru-RU"/>
              </w:rPr>
              <w:t xml:space="preserve">в муниципальных бюджетных учреждениях дополнительного образования в области культуры </w:t>
            </w:r>
          </w:p>
        </w:tc>
        <w:tc>
          <w:tcPr>
            <w:tcW w:w="4247" w:type="dxa"/>
          </w:tcPr>
          <w:p w14:paraId="35264263" w14:textId="77777777" w:rsidR="00CD2367" w:rsidRPr="00D474F2" w:rsidRDefault="00CD2367" w:rsidP="00CD23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 об о</w:t>
            </w:r>
            <w:r w:rsidRPr="00D474F2">
              <w:rPr>
                <w:rFonts w:ascii="Times New Roman" w:eastAsia="Times New Roman" w:hAnsi="Times New Roman" w:cs="Times New Roman"/>
                <w:sz w:val="24"/>
                <w:szCs w:val="24"/>
                <w:lang w:eastAsia="ru-RU"/>
              </w:rPr>
              <w:t>тказ</w:t>
            </w:r>
            <w:r>
              <w:rPr>
                <w:rFonts w:ascii="Times New Roman" w:eastAsia="Times New Roman" w:hAnsi="Times New Roman" w:cs="Times New Roman"/>
                <w:sz w:val="24"/>
                <w:szCs w:val="24"/>
                <w:lang w:eastAsia="ru-RU"/>
              </w:rPr>
              <w:t>е</w:t>
            </w:r>
            <w:r w:rsidRPr="00D474F2">
              <w:rPr>
                <w:rFonts w:ascii="Times New Roman" w:eastAsia="Times New Roman" w:hAnsi="Times New Roman" w:cs="Times New Roman"/>
                <w:sz w:val="24"/>
                <w:szCs w:val="24"/>
                <w:lang w:eastAsia="ru-RU"/>
              </w:rPr>
              <w:t xml:space="preserve"> в предоставлении </w:t>
            </w:r>
            <w:r>
              <w:rPr>
                <w:rFonts w:ascii="Times New Roman" w:eastAsia="Times New Roman" w:hAnsi="Times New Roman" w:cs="Times New Roman"/>
                <w:sz w:val="24"/>
                <w:szCs w:val="24"/>
                <w:lang w:eastAsia="ru-RU"/>
              </w:rPr>
              <w:t>информации</w:t>
            </w:r>
            <w:r w:rsidRPr="00D474F2">
              <w:rPr>
                <w:rFonts w:ascii="Times New Roman" w:eastAsia="Times New Roman" w:hAnsi="Times New Roman" w:cs="Times New Roman"/>
                <w:sz w:val="24"/>
                <w:szCs w:val="24"/>
                <w:lang w:eastAsia="ru-RU"/>
              </w:rPr>
              <w:t xml:space="preserve"> об организации дополнительного образования </w:t>
            </w:r>
          </w:p>
          <w:p w14:paraId="17CD8E88" w14:textId="77777777" w:rsidR="00CD2367" w:rsidRPr="003B5BB2" w:rsidRDefault="00CD2367" w:rsidP="00CD2367">
            <w:pPr>
              <w:widowControl w:val="0"/>
              <w:autoSpaceDE w:val="0"/>
              <w:autoSpaceDN w:val="0"/>
              <w:spacing w:after="160" w:line="259" w:lineRule="auto"/>
              <w:jc w:val="center"/>
              <w:rPr>
                <w:rFonts w:ascii="Times New Roman" w:eastAsia="Times New Roman" w:hAnsi="Times New Roman" w:cs="Times New Roman"/>
                <w:sz w:val="24"/>
                <w:szCs w:val="24"/>
                <w:lang w:eastAsia="ru-RU"/>
              </w:rPr>
            </w:pPr>
            <w:r w:rsidRPr="00D474F2">
              <w:rPr>
                <w:rFonts w:ascii="Times New Roman" w:eastAsia="Times New Roman" w:hAnsi="Times New Roman" w:cs="Times New Roman"/>
                <w:sz w:val="24"/>
                <w:szCs w:val="24"/>
                <w:lang w:eastAsia="ru-RU"/>
              </w:rPr>
              <w:t>в муниципальных бюджетных учреждениях дополнительного образования в области культуры</w:t>
            </w:r>
          </w:p>
        </w:tc>
      </w:tr>
    </w:tbl>
    <w:p w14:paraId="09F457E0" w14:textId="3F80A78A" w:rsidR="00154802" w:rsidRPr="003B5BB2" w:rsidRDefault="00154802" w:rsidP="004A6FF8">
      <w:pPr>
        <w:tabs>
          <w:tab w:val="left" w:pos="7088"/>
        </w:tabs>
        <w:autoSpaceDE w:val="0"/>
        <w:autoSpaceDN w:val="0"/>
        <w:adjustRightInd w:val="0"/>
        <w:spacing w:after="0" w:line="240" w:lineRule="auto"/>
        <w:ind w:left="5670" w:right="-113"/>
        <w:jc w:val="both"/>
        <w:rPr>
          <w:rFonts w:ascii="Times New Roman" w:hAnsi="Times New Roman"/>
          <w:sz w:val="24"/>
          <w:szCs w:val="24"/>
        </w:rPr>
      </w:pPr>
    </w:p>
    <w:p w14:paraId="7DDBDD3A" w14:textId="4E1AB311" w:rsidR="00EC51D4" w:rsidRPr="003B5BB2" w:rsidRDefault="00EC51D4" w:rsidP="004A6FF8">
      <w:pPr>
        <w:tabs>
          <w:tab w:val="left" w:pos="7088"/>
        </w:tabs>
        <w:autoSpaceDE w:val="0"/>
        <w:autoSpaceDN w:val="0"/>
        <w:adjustRightInd w:val="0"/>
        <w:spacing w:after="0" w:line="240" w:lineRule="auto"/>
        <w:ind w:left="5670" w:right="-113"/>
        <w:jc w:val="both"/>
        <w:rPr>
          <w:rFonts w:ascii="Times New Roman" w:hAnsi="Times New Roman"/>
          <w:sz w:val="24"/>
          <w:szCs w:val="24"/>
        </w:rPr>
      </w:pPr>
    </w:p>
    <w:p w14:paraId="76C2E464" w14:textId="5449E06D" w:rsidR="00124282" w:rsidRPr="003B5BB2" w:rsidRDefault="00124282" w:rsidP="00800DFA">
      <w:pPr>
        <w:tabs>
          <w:tab w:val="left" w:pos="7088"/>
        </w:tabs>
        <w:autoSpaceDE w:val="0"/>
        <w:autoSpaceDN w:val="0"/>
        <w:adjustRightInd w:val="0"/>
        <w:spacing w:after="0" w:line="240" w:lineRule="auto"/>
        <w:ind w:left="5670" w:right="-113"/>
        <w:jc w:val="both"/>
        <w:rPr>
          <w:rFonts w:ascii="Times New Roman" w:hAnsi="Times New Roman"/>
          <w:sz w:val="24"/>
          <w:szCs w:val="24"/>
        </w:rPr>
      </w:pPr>
    </w:p>
    <w:sectPr w:rsidR="00124282" w:rsidRPr="003B5BB2" w:rsidSect="00D448E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C0C1D" w14:textId="77777777" w:rsidR="00BF7126" w:rsidRDefault="00BF7126" w:rsidP="003A797C">
      <w:pPr>
        <w:spacing w:after="0" w:line="240" w:lineRule="auto"/>
      </w:pPr>
      <w:r>
        <w:separator/>
      </w:r>
    </w:p>
  </w:endnote>
  <w:endnote w:type="continuationSeparator" w:id="0">
    <w:p w14:paraId="79BF7B88" w14:textId="77777777" w:rsidR="00BF7126" w:rsidRDefault="00BF7126" w:rsidP="003A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28714" w14:textId="77777777" w:rsidR="00BF7126" w:rsidRDefault="00BF7126" w:rsidP="003A797C">
      <w:pPr>
        <w:spacing w:after="0" w:line="240" w:lineRule="auto"/>
      </w:pPr>
      <w:r>
        <w:separator/>
      </w:r>
    </w:p>
  </w:footnote>
  <w:footnote w:type="continuationSeparator" w:id="0">
    <w:p w14:paraId="7A0080A0" w14:textId="77777777" w:rsidR="00BF7126" w:rsidRDefault="00BF7126" w:rsidP="003A7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5"/>
    <w:multiLevelType w:val="hybridMultilevel"/>
    <w:tmpl w:val="288F1A34"/>
    <w:lvl w:ilvl="0" w:tplc="381284CA">
      <w:start w:val="1"/>
      <w:numFmt w:val="bullet"/>
      <w:lvlText w:val="в"/>
      <w:lvlJc w:val="left"/>
    </w:lvl>
    <w:lvl w:ilvl="1" w:tplc="AC82976A">
      <w:start w:val="1"/>
      <w:numFmt w:val="bullet"/>
      <w:lvlText w:val=""/>
      <w:lvlJc w:val="left"/>
    </w:lvl>
    <w:lvl w:ilvl="2" w:tplc="48241D00">
      <w:start w:val="1"/>
      <w:numFmt w:val="bullet"/>
      <w:lvlText w:val=""/>
      <w:lvlJc w:val="left"/>
    </w:lvl>
    <w:lvl w:ilvl="3" w:tplc="F4A4C526">
      <w:start w:val="1"/>
      <w:numFmt w:val="bullet"/>
      <w:lvlText w:val=""/>
      <w:lvlJc w:val="left"/>
    </w:lvl>
    <w:lvl w:ilvl="4" w:tplc="EDD6ACBA">
      <w:start w:val="1"/>
      <w:numFmt w:val="bullet"/>
      <w:lvlText w:val=""/>
      <w:lvlJc w:val="left"/>
    </w:lvl>
    <w:lvl w:ilvl="5" w:tplc="C62299AC">
      <w:start w:val="1"/>
      <w:numFmt w:val="bullet"/>
      <w:lvlText w:val=""/>
      <w:lvlJc w:val="left"/>
    </w:lvl>
    <w:lvl w:ilvl="6" w:tplc="DB04D260">
      <w:start w:val="1"/>
      <w:numFmt w:val="bullet"/>
      <w:lvlText w:val=""/>
      <w:lvlJc w:val="left"/>
    </w:lvl>
    <w:lvl w:ilvl="7" w:tplc="5FD26EAC">
      <w:start w:val="1"/>
      <w:numFmt w:val="bullet"/>
      <w:lvlText w:val=""/>
      <w:lvlJc w:val="left"/>
    </w:lvl>
    <w:lvl w:ilvl="8" w:tplc="3230E5E8">
      <w:start w:val="1"/>
      <w:numFmt w:val="bullet"/>
      <w:lvlText w:val=""/>
      <w:lvlJc w:val="left"/>
    </w:lvl>
  </w:abstractNum>
  <w:abstractNum w:abstractNumId="1">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C42A9"/>
    <w:multiLevelType w:val="hybridMultilevel"/>
    <w:tmpl w:val="22FC95BC"/>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1">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4">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737723"/>
    <w:multiLevelType w:val="multilevel"/>
    <w:tmpl w:val="74A07F9E"/>
    <w:lvl w:ilvl="0">
      <w:start w:val="1"/>
      <w:numFmt w:val="decimal"/>
      <w:lvlText w:val="%1."/>
      <w:lvlJc w:val="left"/>
      <w:pPr>
        <w:ind w:left="720" w:hanging="360"/>
      </w:pPr>
      <w:rPr>
        <w:rFonts w:hint="default"/>
      </w:rPr>
    </w:lvl>
    <w:lvl w:ilvl="1">
      <w:start w:val="6"/>
      <w:numFmt w:val="decimal"/>
      <w:isLgl/>
      <w:lvlText w:val="%1.%2."/>
      <w:lvlJc w:val="left"/>
      <w:pPr>
        <w:ind w:left="1427" w:hanging="72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2481" w:hanging="108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82" w:hanging="1440"/>
      </w:pPr>
      <w:rPr>
        <w:rFonts w:hint="default"/>
      </w:rPr>
    </w:lvl>
    <w:lvl w:ilvl="7">
      <w:start w:val="1"/>
      <w:numFmt w:val="decimal"/>
      <w:isLgl/>
      <w:lvlText w:val="%1.%2.%3.%4.%5.%6.%7.%8."/>
      <w:lvlJc w:val="left"/>
      <w:pPr>
        <w:ind w:left="4589" w:hanging="1800"/>
      </w:pPr>
      <w:rPr>
        <w:rFonts w:hint="default"/>
      </w:rPr>
    </w:lvl>
    <w:lvl w:ilvl="8">
      <w:start w:val="1"/>
      <w:numFmt w:val="decimal"/>
      <w:isLgl/>
      <w:lvlText w:val="%1.%2.%3.%4.%5.%6.%7.%8.%9."/>
      <w:lvlJc w:val="left"/>
      <w:pPr>
        <w:ind w:left="4936" w:hanging="1800"/>
      </w:pPr>
      <w:rPr>
        <w:rFonts w:hint="default"/>
      </w:rPr>
    </w:lvl>
  </w:abstractNum>
  <w:abstractNum w:abstractNumId="27">
    <w:nsid w:val="6C7A4989"/>
    <w:multiLevelType w:val="hybridMultilevel"/>
    <w:tmpl w:val="6D3030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26"/>
  </w:num>
  <w:num w:numId="5">
    <w:abstractNumId w:val="12"/>
  </w:num>
  <w:num w:numId="6">
    <w:abstractNumId w:val="22"/>
  </w:num>
  <w:num w:numId="7">
    <w:abstractNumId w:val="11"/>
  </w:num>
  <w:num w:numId="8">
    <w:abstractNumId w:val="8"/>
  </w:num>
  <w:num w:numId="9">
    <w:abstractNumId w:val="13"/>
  </w:num>
  <w:num w:numId="10">
    <w:abstractNumId w:val="32"/>
  </w:num>
  <w:num w:numId="11">
    <w:abstractNumId w:val="31"/>
  </w:num>
  <w:num w:numId="12">
    <w:abstractNumId w:val="16"/>
  </w:num>
  <w:num w:numId="13">
    <w:abstractNumId w:val="3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7"/>
  </w:num>
  <w:num w:numId="18">
    <w:abstractNumId w:val="5"/>
  </w:num>
  <w:num w:numId="19">
    <w:abstractNumId w:val="29"/>
  </w:num>
  <w:num w:numId="20">
    <w:abstractNumId w:val="4"/>
  </w:num>
  <w:num w:numId="21">
    <w:abstractNumId w:val="1"/>
  </w:num>
  <w:num w:numId="22">
    <w:abstractNumId w:val="18"/>
  </w:num>
  <w:num w:numId="23">
    <w:abstractNumId w:val="28"/>
  </w:num>
  <w:num w:numId="24">
    <w:abstractNumId w:val="3"/>
  </w:num>
  <w:num w:numId="25">
    <w:abstractNumId w:val="24"/>
  </w:num>
  <w:num w:numId="26">
    <w:abstractNumId w:val="23"/>
  </w:num>
  <w:num w:numId="27">
    <w:abstractNumId w:val="20"/>
  </w:num>
  <w:num w:numId="28">
    <w:abstractNumId w:val="21"/>
  </w:num>
  <w:num w:numId="29">
    <w:abstractNumId w:val="17"/>
  </w:num>
  <w:num w:numId="30">
    <w:abstractNumId w:val="6"/>
  </w:num>
  <w:num w:numId="31">
    <w:abstractNumId w:val="25"/>
  </w:num>
  <w:num w:numId="32">
    <w:abstractNumId w:val="2"/>
  </w:num>
  <w:num w:numId="33">
    <w:abstractNumId w:val="27"/>
  </w:num>
  <w:num w:numId="3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Эканем Аида Ириковна">
    <w15:presenceInfo w15:providerId="AD" w15:userId="S-1-5-21-2890278352-1813540996-3051321751-1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93"/>
    <w:rsid w:val="00000367"/>
    <w:rsid w:val="00001A55"/>
    <w:rsid w:val="00005C97"/>
    <w:rsid w:val="00007133"/>
    <w:rsid w:val="00010B3D"/>
    <w:rsid w:val="000116A0"/>
    <w:rsid w:val="00012E6E"/>
    <w:rsid w:val="00016196"/>
    <w:rsid w:val="0002073C"/>
    <w:rsid w:val="00021983"/>
    <w:rsid w:val="00021F9C"/>
    <w:rsid w:val="00022CF2"/>
    <w:rsid w:val="00024EBC"/>
    <w:rsid w:val="00031997"/>
    <w:rsid w:val="00035D26"/>
    <w:rsid w:val="00035F81"/>
    <w:rsid w:val="000404CF"/>
    <w:rsid w:val="000440C1"/>
    <w:rsid w:val="00044566"/>
    <w:rsid w:val="00050C23"/>
    <w:rsid w:val="000516FA"/>
    <w:rsid w:val="000525B4"/>
    <w:rsid w:val="00052B20"/>
    <w:rsid w:val="000537CB"/>
    <w:rsid w:val="00053D50"/>
    <w:rsid w:val="00056DF0"/>
    <w:rsid w:val="00061693"/>
    <w:rsid w:val="00062889"/>
    <w:rsid w:val="00065997"/>
    <w:rsid w:val="000670C0"/>
    <w:rsid w:val="0006770D"/>
    <w:rsid w:val="0007379B"/>
    <w:rsid w:val="00074CE6"/>
    <w:rsid w:val="00077A45"/>
    <w:rsid w:val="00080961"/>
    <w:rsid w:val="000830F1"/>
    <w:rsid w:val="00084616"/>
    <w:rsid w:val="000858A6"/>
    <w:rsid w:val="00085EAA"/>
    <w:rsid w:val="000871E1"/>
    <w:rsid w:val="00087302"/>
    <w:rsid w:val="00090464"/>
    <w:rsid w:val="000906A2"/>
    <w:rsid w:val="00090774"/>
    <w:rsid w:val="00091D6D"/>
    <w:rsid w:val="00095C3F"/>
    <w:rsid w:val="00097B39"/>
    <w:rsid w:val="000A49A8"/>
    <w:rsid w:val="000A6278"/>
    <w:rsid w:val="000B3636"/>
    <w:rsid w:val="000B6273"/>
    <w:rsid w:val="000B76BB"/>
    <w:rsid w:val="000C0DBE"/>
    <w:rsid w:val="000C0ED9"/>
    <w:rsid w:val="000C5567"/>
    <w:rsid w:val="000C665A"/>
    <w:rsid w:val="000C6F21"/>
    <w:rsid w:val="000D0A86"/>
    <w:rsid w:val="000D19BE"/>
    <w:rsid w:val="000D6E5F"/>
    <w:rsid w:val="000E405A"/>
    <w:rsid w:val="000E730F"/>
    <w:rsid w:val="000E7357"/>
    <w:rsid w:val="000F335B"/>
    <w:rsid w:val="000F6904"/>
    <w:rsid w:val="000F71D6"/>
    <w:rsid w:val="0010153F"/>
    <w:rsid w:val="0010286F"/>
    <w:rsid w:val="00103EE4"/>
    <w:rsid w:val="00106707"/>
    <w:rsid w:val="00110192"/>
    <w:rsid w:val="001112BE"/>
    <w:rsid w:val="00114EBB"/>
    <w:rsid w:val="001159FC"/>
    <w:rsid w:val="00115CE9"/>
    <w:rsid w:val="0012107B"/>
    <w:rsid w:val="001238AA"/>
    <w:rsid w:val="00124282"/>
    <w:rsid w:val="001244D1"/>
    <w:rsid w:val="00124FF2"/>
    <w:rsid w:val="001254FB"/>
    <w:rsid w:val="00130303"/>
    <w:rsid w:val="001313CD"/>
    <w:rsid w:val="00132FFD"/>
    <w:rsid w:val="0013390B"/>
    <w:rsid w:val="00135609"/>
    <w:rsid w:val="001367F6"/>
    <w:rsid w:val="001432E4"/>
    <w:rsid w:val="00151303"/>
    <w:rsid w:val="00152B8E"/>
    <w:rsid w:val="00154802"/>
    <w:rsid w:val="00157E10"/>
    <w:rsid w:val="00162927"/>
    <w:rsid w:val="001639FD"/>
    <w:rsid w:val="00163CA2"/>
    <w:rsid w:val="0016470A"/>
    <w:rsid w:val="00166769"/>
    <w:rsid w:val="00167079"/>
    <w:rsid w:val="00171254"/>
    <w:rsid w:val="00173AD9"/>
    <w:rsid w:val="001747B2"/>
    <w:rsid w:val="00175448"/>
    <w:rsid w:val="00176DC9"/>
    <w:rsid w:val="00177936"/>
    <w:rsid w:val="00186990"/>
    <w:rsid w:val="001877E5"/>
    <w:rsid w:val="00187F41"/>
    <w:rsid w:val="001937F9"/>
    <w:rsid w:val="001976BE"/>
    <w:rsid w:val="001A09F4"/>
    <w:rsid w:val="001A46AD"/>
    <w:rsid w:val="001A52F0"/>
    <w:rsid w:val="001A641F"/>
    <w:rsid w:val="001A6E6E"/>
    <w:rsid w:val="001A7A60"/>
    <w:rsid w:val="001A7D15"/>
    <w:rsid w:val="001B28F6"/>
    <w:rsid w:val="001B51C5"/>
    <w:rsid w:val="001B52D2"/>
    <w:rsid w:val="001C04F6"/>
    <w:rsid w:val="001C06C5"/>
    <w:rsid w:val="001C1143"/>
    <w:rsid w:val="001C3246"/>
    <w:rsid w:val="001C3288"/>
    <w:rsid w:val="001C3367"/>
    <w:rsid w:val="001C7EDD"/>
    <w:rsid w:val="001D0F93"/>
    <w:rsid w:val="001D1D07"/>
    <w:rsid w:val="001D5B02"/>
    <w:rsid w:val="001D640B"/>
    <w:rsid w:val="001D6A60"/>
    <w:rsid w:val="001E3E68"/>
    <w:rsid w:val="001E59D1"/>
    <w:rsid w:val="001E6DC4"/>
    <w:rsid w:val="001E7565"/>
    <w:rsid w:val="001F1702"/>
    <w:rsid w:val="001F7AAE"/>
    <w:rsid w:val="0020322D"/>
    <w:rsid w:val="002054BA"/>
    <w:rsid w:val="00205CD0"/>
    <w:rsid w:val="002070B1"/>
    <w:rsid w:val="0020790C"/>
    <w:rsid w:val="00207CC7"/>
    <w:rsid w:val="0021035A"/>
    <w:rsid w:val="00212657"/>
    <w:rsid w:val="0021449F"/>
    <w:rsid w:val="0021617A"/>
    <w:rsid w:val="002216CB"/>
    <w:rsid w:val="002235BC"/>
    <w:rsid w:val="00225EBF"/>
    <w:rsid w:val="00225FCA"/>
    <w:rsid w:val="002264FE"/>
    <w:rsid w:val="0023232E"/>
    <w:rsid w:val="002326D1"/>
    <w:rsid w:val="00234751"/>
    <w:rsid w:val="002355AE"/>
    <w:rsid w:val="00235830"/>
    <w:rsid w:val="0024126D"/>
    <w:rsid w:val="00242096"/>
    <w:rsid w:val="00243108"/>
    <w:rsid w:val="00244CA2"/>
    <w:rsid w:val="00246EDC"/>
    <w:rsid w:val="00247169"/>
    <w:rsid w:val="00247B56"/>
    <w:rsid w:val="002506ED"/>
    <w:rsid w:val="00250A18"/>
    <w:rsid w:val="00251621"/>
    <w:rsid w:val="002516B4"/>
    <w:rsid w:val="00253CBE"/>
    <w:rsid w:val="002546E0"/>
    <w:rsid w:val="00255EF7"/>
    <w:rsid w:val="002575AA"/>
    <w:rsid w:val="002613DF"/>
    <w:rsid w:val="00263E0C"/>
    <w:rsid w:val="0026563F"/>
    <w:rsid w:val="00270920"/>
    <w:rsid w:val="00270D1B"/>
    <w:rsid w:val="0027434F"/>
    <w:rsid w:val="00274797"/>
    <w:rsid w:val="00275BEE"/>
    <w:rsid w:val="0027606A"/>
    <w:rsid w:val="00276576"/>
    <w:rsid w:val="00276DE6"/>
    <w:rsid w:val="002801FF"/>
    <w:rsid w:val="00280BF2"/>
    <w:rsid w:val="002835EB"/>
    <w:rsid w:val="0028438D"/>
    <w:rsid w:val="00291A47"/>
    <w:rsid w:val="0029456A"/>
    <w:rsid w:val="002A13C4"/>
    <w:rsid w:val="002A1514"/>
    <w:rsid w:val="002A1FA3"/>
    <w:rsid w:val="002A344A"/>
    <w:rsid w:val="002A3F61"/>
    <w:rsid w:val="002A477B"/>
    <w:rsid w:val="002A5CC1"/>
    <w:rsid w:val="002A73FB"/>
    <w:rsid w:val="002A7B63"/>
    <w:rsid w:val="002B0893"/>
    <w:rsid w:val="002B126F"/>
    <w:rsid w:val="002B3529"/>
    <w:rsid w:val="002B6302"/>
    <w:rsid w:val="002B6442"/>
    <w:rsid w:val="002B6B6C"/>
    <w:rsid w:val="002C22C4"/>
    <w:rsid w:val="002C254B"/>
    <w:rsid w:val="002C7483"/>
    <w:rsid w:val="002C7625"/>
    <w:rsid w:val="002D031F"/>
    <w:rsid w:val="002D1A00"/>
    <w:rsid w:val="002D2751"/>
    <w:rsid w:val="002E0342"/>
    <w:rsid w:val="002E1348"/>
    <w:rsid w:val="002E14D7"/>
    <w:rsid w:val="002E214C"/>
    <w:rsid w:val="002E2790"/>
    <w:rsid w:val="002E417B"/>
    <w:rsid w:val="002E7116"/>
    <w:rsid w:val="002F1232"/>
    <w:rsid w:val="002F6B54"/>
    <w:rsid w:val="00303268"/>
    <w:rsid w:val="00304174"/>
    <w:rsid w:val="00306CD7"/>
    <w:rsid w:val="00307DAC"/>
    <w:rsid w:val="0031135A"/>
    <w:rsid w:val="00313840"/>
    <w:rsid w:val="0031402D"/>
    <w:rsid w:val="00314ADD"/>
    <w:rsid w:val="00322717"/>
    <w:rsid w:val="00322B4F"/>
    <w:rsid w:val="003230B4"/>
    <w:rsid w:val="00333D96"/>
    <w:rsid w:val="00334243"/>
    <w:rsid w:val="0033440B"/>
    <w:rsid w:val="0033486C"/>
    <w:rsid w:val="00341328"/>
    <w:rsid w:val="00341341"/>
    <w:rsid w:val="003414B7"/>
    <w:rsid w:val="0034354A"/>
    <w:rsid w:val="00347222"/>
    <w:rsid w:val="0034778A"/>
    <w:rsid w:val="00352123"/>
    <w:rsid w:val="003548C6"/>
    <w:rsid w:val="00354A24"/>
    <w:rsid w:val="003571A2"/>
    <w:rsid w:val="003574F2"/>
    <w:rsid w:val="0036150B"/>
    <w:rsid w:val="00365EA9"/>
    <w:rsid w:val="003667A4"/>
    <w:rsid w:val="00367F17"/>
    <w:rsid w:val="003705D9"/>
    <w:rsid w:val="00372AD6"/>
    <w:rsid w:val="00373433"/>
    <w:rsid w:val="00376F00"/>
    <w:rsid w:val="00376F93"/>
    <w:rsid w:val="00377536"/>
    <w:rsid w:val="00381270"/>
    <w:rsid w:val="00382769"/>
    <w:rsid w:val="00383C42"/>
    <w:rsid w:val="00386803"/>
    <w:rsid w:val="00391FCB"/>
    <w:rsid w:val="003932F8"/>
    <w:rsid w:val="00396B42"/>
    <w:rsid w:val="0039736B"/>
    <w:rsid w:val="00397CF3"/>
    <w:rsid w:val="00397FBB"/>
    <w:rsid w:val="003A05C7"/>
    <w:rsid w:val="003A17F4"/>
    <w:rsid w:val="003A22FC"/>
    <w:rsid w:val="003A2310"/>
    <w:rsid w:val="003A2AB7"/>
    <w:rsid w:val="003A2B50"/>
    <w:rsid w:val="003A2B53"/>
    <w:rsid w:val="003A4805"/>
    <w:rsid w:val="003A6D7F"/>
    <w:rsid w:val="003A767F"/>
    <w:rsid w:val="003A797C"/>
    <w:rsid w:val="003B029F"/>
    <w:rsid w:val="003B0CBF"/>
    <w:rsid w:val="003B1679"/>
    <w:rsid w:val="003B5BB2"/>
    <w:rsid w:val="003C5E40"/>
    <w:rsid w:val="003C6500"/>
    <w:rsid w:val="003C7B3F"/>
    <w:rsid w:val="003C7B84"/>
    <w:rsid w:val="003D10C5"/>
    <w:rsid w:val="003D31E1"/>
    <w:rsid w:val="003D44F4"/>
    <w:rsid w:val="003D537C"/>
    <w:rsid w:val="003D638B"/>
    <w:rsid w:val="003E2F5A"/>
    <w:rsid w:val="003E62A7"/>
    <w:rsid w:val="003F0C74"/>
    <w:rsid w:val="003F0E81"/>
    <w:rsid w:val="003F169F"/>
    <w:rsid w:val="003F3290"/>
    <w:rsid w:val="003F4F69"/>
    <w:rsid w:val="00401022"/>
    <w:rsid w:val="004028D0"/>
    <w:rsid w:val="00402D01"/>
    <w:rsid w:val="00403790"/>
    <w:rsid w:val="00405B6F"/>
    <w:rsid w:val="004212AE"/>
    <w:rsid w:val="004213E7"/>
    <w:rsid w:val="00423302"/>
    <w:rsid w:val="00424E7B"/>
    <w:rsid w:val="00426FD3"/>
    <w:rsid w:val="00430C1B"/>
    <w:rsid w:val="004330CC"/>
    <w:rsid w:val="0043321A"/>
    <w:rsid w:val="00436262"/>
    <w:rsid w:val="00437929"/>
    <w:rsid w:val="00437952"/>
    <w:rsid w:val="00437AA4"/>
    <w:rsid w:val="00437EE5"/>
    <w:rsid w:val="00440507"/>
    <w:rsid w:val="00443A6B"/>
    <w:rsid w:val="00444AA3"/>
    <w:rsid w:val="004516AC"/>
    <w:rsid w:val="00453C5E"/>
    <w:rsid w:val="00456EC5"/>
    <w:rsid w:val="00466061"/>
    <w:rsid w:val="00466B48"/>
    <w:rsid w:val="00470A83"/>
    <w:rsid w:val="00471975"/>
    <w:rsid w:val="004720BE"/>
    <w:rsid w:val="00472443"/>
    <w:rsid w:val="0047349C"/>
    <w:rsid w:val="00474EFC"/>
    <w:rsid w:val="00477A89"/>
    <w:rsid w:val="00481967"/>
    <w:rsid w:val="00482D59"/>
    <w:rsid w:val="00484CDD"/>
    <w:rsid w:val="00486995"/>
    <w:rsid w:val="0048714A"/>
    <w:rsid w:val="00492EBE"/>
    <w:rsid w:val="00495BC9"/>
    <w:rsid w:val="004A4DE3"/>
    <w:rsid w:val="004A5776"/>
    <w:rsid w:val="004A649C"/>
    <w:rsid w:val="004A6FF8"/>
    <w:rsid w:val="004B52E8"/>
    <w:rsid w:val="004B6BA9"/>
    <w:rsid w:val="004B71DE"/>
    <w:rsid w:val="004B7B8E"/>
    <w:rsid w:val="004C3C17"/>
    <w:rsid w:val="004C41AE"/>
    <w:rsid w:val="004C5D49"/>
    <w:rsid w:val="004C6803"/>
    <w:rsid w:val="004D12B5"/>
    <w:rsid w:val="004D7B62"/>
    <w:rsid w:val="004E1863"/>
    <w:rsid w:val="004E208E"/>
    <w:rsid w:val="004E2198"/>
    <w:rsid w:val="004E307E"/>
    <w:rsid w:val="004E30A5"/>
    <w:rsid w:val="004E52C6"/>
    <w:rsid w:val="004F0597"/>
    <w:rsid w:val="004F56CE"/>
    <w:rsid w:val="004F6690"/>
    <w:rsid w:val="004F6BF5"/>
    <w:rsid w:val="005033DA"/>
    <w:rsid w:val="00505203"/>
    <w:rsid w:val="00517375"/>
    <w:rsid w:val="00520AF6"/>
    <w:rsid w:val="00522552"/>
    <w:rsid w:val="00522F68"/>
    <w:rsid w:val="0052676F"/>
    <w:rsid w:val="00530AF4"/>
    <w:rsid w:val="00532F2E"/>
    <w:rsid w:val="00534A99"/>
    <w:rsid w:val="005368E4"/>
    <w:rsid w:val="00537E71"/>
    <w:rsid w:val="0054135B"/>
    <w:rsid w:val="005425D1"/>
    <w:rsid w:val="0054272D"/>
    <w:rsid w:val="00545923"/>
    <w:rsid w:val="0055039D"/>
    <w:rsid w:val="00551318"/>
    <w:rsid w:val="005517DC"/>
    <w:rsid w:val="00552F3B"/>
    <w:rsid w:val="00552FF6"/>
    <w:rsid w:val="00553C13"/>
    <w:rsid w:val="00560286"/>
    <w:rsid w:val="00562A52"/>
    <w:rsid w:val="00564D93"/>
    <w:rsid w:val="005734B8"/>
    <w:rsid w:val="00576EB4"/>
    <w:rsid w:val="00580942"/>
    <w:rsid w:val="005913C7"/>
    <w:rsid w:val="00593155"/>
    <w:rsid w:val="0059387C"/>
    <w:rsid w:val="00594C45"/>
    <w:rsid w:val="00595BA6"/>
    <w:rsid w:val="005969CC"/>
    <w:rsid w:val="0059748E"/>
    <w:rsid w:val="005B3CDD"/>
    <w:rsid w:val="005B3D63"/>
    <w:rsid w:val="005B45A2"/>
    <w:rsid w:val="005C11FB"/>
    <w:rsid w:val="005C1D5B"/>
    <w:rsid w:val="005C3525"/>
    <w:rsid w:val="005C3E5A"/>
    <w:rsid w:val="005C3F04"/>
    <w:rsid w:val="005C4987"/>
    <w:rsid w:val="005C51CD"/>
    <w:rsid w:val="005C7AC9"/>
    <w:rsid w:val="005C7F89"/>
    <w:rsid w:val="005D19DF"/>
    <w:rsid w:val="005D63AB"/>
    <w:rsid w:val="005D6B84"/>
    <w:rsid w:val="005E1DF7"/>
    <w:rsid w:val="005F2315"/>
    <w:rsid w:val="005F34DF"/>
    <w:rsid w:val="005F38BA"/>
    <w:rsid w:val="005F4CAB"/>
    <w:rsid w:val="005F5208"/>
    <w:rsid w:val="005F5A7B"/>
    <w:rsid w:val="005F7761"/>
    <w:rsid w:val="005F788A"/>
    <w:rsid w:val="005F7F78"/>
    <w:rsid w:val="00605249"/>
    <w:rsid w:val="00605335"/>
    <w:rsid w:val="006054B4"/>
    <w:rsid w:val="0060564E"/>
    <w:rsid w:val="0060582E"/>
    <w:rsid w:val="00605E08"/>
    <w:rsid w:val="00611BFE"/>
    <w:rsid w:val="00612058"/>
    <w:rsid w:val="00614670"/>
    <w:rsid w:val="00614974"/>
    <w:rsid w:val="00614F88"/>
    <w:rsid w:val="00616905"/>
    <w:rsid w:val="00616B8D"/>
    <w:rsid w:val="00620AE6"/>
    <w:rsid w:val="00620C71"/>
    <w:rsid w:val="0062303F"/>
    <w:rsid w:val="006233FA"/>
    <w:rsid w:val="006236D4"/>
    <w:rsid w:val="0062467F"/>
    <w:rsid w:val="00626AE4"/>
    <w:rsid w:val="00627DD3"/>
    <w:rsid w:val="006313D8"/>
    <w:rsid w:val="00635F66"/>
    <w:rsid w:val="0063680C"/>
    <w:rsid w:val="0064025D"/>
    <w:rsid w:val="0064240C"/>
    <w:rsid w:val="006448D4"/>
    <w:rsid w:val="00645FD6"/>
    <w:rsid w:val="006464DD"/>
    <w:rsid w:val="00650210"/>
    <w:rsid w:val="00654485"/>
    <w:rsid w:val="00654526"/>
    <w:rsid w:val="00654B71"/>
    <w:rsid w:val="00655944"/>
    <w:rsid w:val="00656A0B"/>
    <w:rsid w:val="00657551"/>
    <w:rsid w:val="006604E9"/>
    <w:rsid w:val="006619BC"/>
    <w:rsid w:val="00662A3C"/>
    <w:rsid w:val="00663657"/>
    <w:rsid w:val="0066663E"/>
    <w:rsid w:val="00666F08"/>
    <w:rsid w:val="00667A03"/>
    <w:rsid w:val="00670621"/>
    <w:rsid w:val="0067152F"/>
    <w:rsid w:val="0067638D"/>
    <w:rsid w:val="0068118B"/>
    <w:rsid w:val="00682A5A"/>
    <w:rsid w:val="00683E7B"/>
    <w:rsid w:val="0068648E"/>
    <w:rsid w:val="00686E3C"/>
    <w:rsid w:val="00692E4A"/>
    <w:rsid w:val="00693B14"/>
    <w:rsid w:val="00693FED"/>
    <w:rsid w:val="006958B0"/>
    <w:rsid w:val="006A0A8F"/>
    <w:rsid w:val="006A0C44"/>
    <w:rsid w:val="006A1F53"/>
    <w:rsid w:val="006A2511"/>
    <w:rsid w:val="006A32D6"/>
    <w:rsid w:val="006A40FD"/>
    <w:rsid w:val="006A50B7"/>
    <w:rsid w:val="006A607D"/>
    <w:rsid w:val="006B1405"/>
    <w:rsid w:val="006B16EB"/>
    <w:rsid w:val="006B241F"/>
    <w:rsid w:val="006B2B18"/>
    <w:rsid w:val="006B2EB0"/>
    <w:rsid w:val="006C025B"/>
    <w:rsid w:val="006C0D3F"/>
    <w:rsid w:val="006C0E2E"/>
    <w:rsid w:val="006C1A6E"/>
    <w:rsid w:val="006C21C9"/>
    <w:rsid w:val="006C3328"/>
    <w:rsid w:val="006D28D6"/>
    <w:rsid w:val="006E35E4"/>
    <w:rsid w:val="006E44D9"/>
    <w:rsid w:val="006E63CB"/>
    <w:rsid w:val="006E6540"/>
    <w:rsid w:val="006E6F7B"/>
    <w:rsid w:val="006E79BD"/>
    <w:rsid w:val="006E7FEC"/>
    <w:rsid w:val="006F2AAE"/>
    <w:rsid w:val="006F495F"/>
    <w:rsid w:val="006F709E"/>
    <w:rsid w:val="007029A5"/>
    <w:rsid w:val="00703C42"/>
    <w:rsid w:val="0070777B"/>
    <w:rsid w:val="007101B3"/>
    <w:rsid w:val="007104F8"/>
    <w:rsid w:val="007111D0"/>
    <w:rsid w:val="00713307"/>
    <w:rsid w:val="007149E0"/>
    <w:rsid w:val="00714C60"/>
    <w:rsid w:val="00714CAA"/>
    <w:rsid w:val="007151C5"/>
    <w:rsid w:val="00715A81"/>
    <w:rsid w:val="0071669F"/>
    <w:rsid w:val="0071695B"/>
    <w:rsid w:val="00721CA7"/>
    <w:rsid w:val="0072227B"/>
    <w:rsid w:val="00723FB2"/>
    <w:rsid w:val="00724126"/>
    <w:rsid w:val="00725369"/>
    <w:rsid w:val="0072662A"/>
    <w:rsid w:val="00726E8B"/>
    <w:rsid w:val="00730E83"/>
    <w:rsid w:val="00730FBA"/>
    <w:rsid w:val="007313C7"/>
    <w:rsid w:val="0073148F"/>
    <w:rsid w:val="007328FC"/>
    <w:rsid w:val="0073532D"/>
    <w:rsid w:val="00735C4E"/>
    <w:rsid w:val="007366DD"/>
    <w:rsid w:val="00736CD5"/>
    <w:rsid w:val="00736D65"/>
    <w:rsid w:val="00737388"/>
    <w:rsid w:val="0074042F"/>
    <w:rsid w:val="00745DB9"/>
    <w:rsid w:val="00747C5B"/>
    <w:rsid w:val="00750568"/>
    <w:rsid w:val="00752DF0"/>
    <w:rsid w:val="00753A0A"/>
    <w:rsid w:val="007543D0"/>
    <w:rsid w:val="0075447C"/>
    <w:rsid w:val="00755CE2"/>
    <w:rsid w:val="007568B0"/>
    <w:rsid w:val="00756D4C"/>
    <w:rsid w:val="007576C7"/>
    <w:rsid w:val="00762F32"/>
    <w:rsid w:val="0076394B"/>
    <w:rsid w:val="00764808"/>
    <w:rsid w:val="007679A8"/>
    <w:rsid w:val="00772028"/>
    <w:rsid w:val="00775200"/>
    <w:rsid w:val="00777444"/>
    <w:rsid w:val="00777EF4"/>
    <w:rsid w:val="00781443"/>
    <w:rsid w:val="00781E0F"/>
    <w:rsid w:val="0078411C"/>
    <w:rsid w:val="007857D8"/>
    <w:rsid w:val="007917F4"/>
    <w:rsid w:val="00791B58"/>
    <w:rsid w:val="00792329"/>
    <w:rsid w:val="007924E7"/>
    <w:rsid w:val="0079388C"/>
    <w:rsid w:val="00795A7E"/>
    <w:rsid w:val="0079722D"/>
    <w:rsid w:val="007A2E26"/>
    <w:rsid w:val="007A4250"/>
    <w:rsid w:val="007A4934"/>
    <w:rsid w:val="007B1B5F"/>
    <w:rsid w:val="007B2941"/>
    <w:rsid w:val="007B3D3F"/>
    <w:rsid w:val="007B5BFA"/>
    <w:rsid w:val="007C3F7B"/>
    <w:rsid w:val="007C400D"/>
    <w:rsid w:val="007C6B6C"/>
    <w:rsid w:val="007D0A84"/>
    <w:rsid w:val="007D1459"/>
    <w:rsid w:val="007D6020"/>
    <w:rsid w:val="007D657C"/>
    <w:rsid w:val="007D79BA"/>
    <w:rsid w:val="007E2A06"/>
    <w:rsid w:val="007E620B"/>
    <w:rsid w:val="007F2661"/>
    <w:rsid w:val="007F2820"/>
    <w:rsid w:val="007F30A1"/>
    <w:rsid w:val="007F3218"/>
    <w:rsid w:val="007F7082"/>
    <w:rsid w:val="00800A05"/>
    <w:rsid w:val="00800DFA"/>
    <w:rsid w:val="00800F66"/>
    <w:rsid w:val="00801927"/>
    <w:rsid w:val="00807872"/>
    <w:rsid w:val="008118D3"/>
    <w:rsid w:val="00812087"/>
    <w:rsid w:val="00812344"/>
    <w:rsid w:val="00813405"/>
    <w:rsid w:val="00815EAA"/>
    <w:rsid w:val="00816DF1"/>
    <w:rsid w:val="008170E7"/>
    <w:rsid w:val="008219F3"/>
    <w:rsid w:val="008276E9"/>
    <w:rsid w:val="008318BF"/>
    <w:rsid w:val="00834004"/>
    <w:rsid w:val="008361B4"/>
    <w:rsid w:val="00836380"/>
    <w:rsid w:val="0083754B"/>
    <w:rsid w:val="00843396"/>
    <w:rsid w:val="0084344C"/>
    <w:rsid w:val="00843B16"/>
    <w:rsid w:val="00844050"/>
    <w:rsid w:val="0084604F"/>
    <w:rsid w:val="00846171"/>
    <w:rsid w:val="00847BEB"/>
    <w:rsid w:val="00854FE0"/>
    <w:rsid w:val="00856C19"/>
    <w:rsid w:val="00857114"/>
    <w:rsid w:val="00862129"/>
    <w:rsid w:val="00865B5C"/>
    <w:rsid w:val="0087096C"/>
    <w:rsid w:val="00875748"/>
    <w:rsid w:val="00877FCD"/>
    <w:rsid w:val="00883472"/>
    <w:rsid w:val="00884589"/>
    <w:rsid w:val="0088510B"/>
    <w:rsid w:val="0088518B"/>
    <w:rsid w:val="0088656C"/>
    <w:rsid w:val="00886EC1"/>
    <w:rsid w:val="008900E0"/>
    <w:rsid w:val="00891016"/>
    <w:rsid w:val="00892221"/>
    <w:rsid w:val="00892D01"/>
    <w:rsid w:val="00893519"/>
    <w:rsid w:val="00894B27"/>
    <w:rsid w:val="00895A9F"/>
    <w:rsid w:val="008A0B45"/>
    <w:rsid w:val="008A5CED"/>
    <w:rsid w:val="008B0908"/>
    <w:rsid w:val="008B2C75"/>
    <w:rsid w:val="008B4E37"/>
    <w:rsid w:val="008B5603"/>
    <w:rsid w:val="008C0020"/>
    <w:rsid w:val="008C0F6C"/>
    <w:rsid w:val="008C358F"/>
    <w:rsid w:val="008C4035"/>
    <w:rsid w:val="008C5775"/>
    <w:rsid w:val="008C7FE2"/>
    <w:rsid w:val="008D1D01"/>
    <w:rsid w:val="008D3C92"/>
    <w:rsid w:val="008D6C81"/>
    <w:rsid w:val="008E05D3"/>
    <w:rsid w:val="008E7C84"/>
    <w:rsid w:val="008F06F8"/>
    <w:rsid w:val="008F4D15"/>
    <w:rsid w:val="008F67FC"/>
    <w:rsid w:val="008F76D5"/>
    <w:rsid w:val="00901815"/>
    <w:rsid w:val="009030F7"/>
    <w:rsid w:val="009062F7"/>
    <w:rsid w:val="00911C43"/>
    <w:rsid w:val="00912F01"/>
    <w:rsid w:val="009147B4"/>
    <w:rsid w:val="0091517E"/>
    <w:rsid w:val="009154BA"/>
    <w:rsid w:val="0091661D"/>
    <w:rsid w:val="00921D09"/>
    <w:rsid w:val="00922B33"/>
    <w:rsid w:val="009308A4"/>
    <w:rsid w:val="009320DF"/>
    <w:rsid w:val="00934112"/>
    <w:rsid w:val="00934685"/>
    <w:rsid w:val="009352E7"/>
    <w:rsid w:val="00936EB4"/>
    <w:rsid w:val="00943285"/>
    <w:rsid w:val="00943B70"/>
    <w:rsid w:val="00944409"/>
    <w:rsid w:val="00944DB7"/>
    <w:rsid w:val="00945FBA"/>
    <w:rsid w:val="0095015D"/>
    <w:rsid w:val="00950CFC"/>
    <w:rsid w:val="0095473C"/>
    <w:rsid w:val="00954925"/>
    <w:rsid w:val="00956173"/>
    <w:rsid w:val="00960A85"/>
    <w:rsid w:val="00963334"/>
    <w:rsid w:val="0096370A"/>
    <w:rsid w:val="009743A4"/>
    <w:rsid w:val="009764E3"/>
    <w:rsid w:val="00977EC8"/>
    <w:rsid w:val="009811D9"/>
    <w:rsid w:val="00983FDD"/>
    <w:rsid w:val="00985C53"/>
    <w:rsid w:val="00985C96"/>
    <w:rsid w:val="00991FE4"/>
    <w:rsid w:val="009A0F69"/>
    <w:rsid w:val="009A3027"/>
    <w:rsid w:val="009A3063"/>
    <w:rsid w:val="009A339C"/>
    <w:rsid w:val="009A4E90"/>
    <w:rsid w:val="009A612D"/>
    <w:rsid w:val="009A72F6"/>
    <w:rsid w:val="009A7C2C"/>
    <w:rsid w:val="009B216E"/>
    <w:rsid w:val="009B261F"/>
    <w:rsid w:val="009B3830"/>
    <w:rsid w:val="009B4783"/>
    <w:rsid w:val="009B4F24"/>
    <w:rsid w:val="009B507B"/>
    <w:rsid w:val="009B7568"/>
    <w:rsid w:val="009D160F"/>
    <w:rsid w:val="009D3F8E"/>
    <w:rsid w:val="009E2806"/>
    <w:rsid w:val="009E3973"/>
    <w:rsid w:val="009E4B62"/>
    <w:rsid w:val="009E5525"/>
    <w:rsid w:val="009E584A"/>
    <w:rsid w:val="009E595A"/>
    <w:rsid w:val="009E7927"/>
    <w:rsid w:val="009E7DB3"/>
    <w:rsid w:val="009F0637"/>
    <w:rsid w:val="009F173F"/>
    <w:rsid w:val="009F2424"/>
    <w:rsid w:val="009F42D3"/>
    <w:rsid w:val="009F4C37"/>
    <w:rsid w:val="009F522C"/>
    <w:rsid w:val="00A0054C"/>
    <w:rsid w:val="00A059D3"/>
    <w:rsid w:val="00A10195"/>
    <w:rsid w:val="00A12647"/>
    <w:rsid w:val="00A14F1E"/>
    <w:rsid w:val="00A15C1D"/>
    <w:rsid w:val="00A16171"/>
    <w:rsid w:val="00A166BF"/>
    <w:rsid w:val="00A17312"/>
    <w:rsid w:val="00A21791"/>
    <w:rsid w:val="00A3212F"/>
    <w:rsid w:val="00A3490F"/>
    <w:rsid w:val="00A34AC1"/>
    <w:rsid w:val="00A363A7"/>
    <w:rsid w:val="00A377DC"/>
    <w:rsid w:val="00A37B5A"/>
    <w:rsid w:val="00A40281"/>
    <w:rsid w:val="00A40544"/>
    <w:rsid w:val="00A45090"/>
    <w:rsid w:val="00A450ED"/>
    <w:rsid w:val="00A45134"/>
    <w:rsid w:val="00A45E9C"/>
    <w:rsid w:val="00A46540"/>
    <w:rsid w:val="00A47E04"/>
    <w:rsid w:val="00A50B27"/>
    <w:rsid w:val="00A510E3"/>
    <w:rsid w:val="00A512D5"/>
    <w:rsid w:val="00A52457"/>
    <w:rsid w:val="00A554A4"/>
    <w:rsid w:val="00A56F7D"/>
    <w:rsid w:val="00A61255"/>
    <w:rsid w:val="00A64856"/>
    <w:rsid w:val="00A66CA1"/>
    <w:rsid w:val="00A7110D"/>
    <w:rsid w:val="00A71C73"/>
    <w:rsid w:val="00A73DF5"/>
    <w:rsid w:val="00A73F22"/>
    <w:rsid w:val="00A7735E"/>
    <w:rsid w:val="00A80B0F"/>
    <w:rsid w:val="00A8150F"/>
    <w:rsid w:val="00A82DB4"/>
    <w:rsid w:val="00A85B6B"/>
    <w:rsid w:val="00A86EF7"/>
    <w:rsid w:val="00A90512"/>
    <w:rsid w:val="00A924F5"/>
    <w:rsid w:val="00A92560"/>
    <w:rsid w:val="00A945C4"/>
    <w:rsid w:val="00AA1F36"/>
    <w:rsid w:val="00AA2C5C"/>
    <w:rsid w:val="00AA76C6"/>
    <w:rsid w:val="00AA7A6C"/>
    <w:rsid w:val="00AB0AB2"/>
    <w:rsid w:val="00AB1C05"/>
    <w:rsid w:val="00AB409E"/>
    <w:rsid w:val="00AB784C"/>
    <w:rsid w:val="00AC067D"/>
    <w:rsid w:val="00AC1248"/>
    <w:rsid w:val="00AC1322"/>
    <w:rsid w:val="00AC4F26"/>
    <w:rsid w:val="00AD3727"/>
    <w:rsid w:val="00AD5CDB"/>
    <w:rsid w:val="00AD5D7F"/>
    <w:rsid w:val="00AD73DD"/>
    <w:rsid w:val="00AE2084"/>
    <w:rsid w:val="00AE38FB"/>
    <w:rsid w:val="00AE5047"/>
    <w:rsid w:val="00AE5EC7"/>
    <w:rsid w:val="00AE6F01"/>
    <w:rsid w:val="00AF07D7"/>
    <w:rsid w:val="00AF1284"/>
    <w:rsid w:val="00AF38CF"/>
    <w:rsid w:val="00AF3E1A"/>
    <w:rsid w:val="00AF575D"/>
    <w:rsid w:val="00AF5E4A"/>
    <w:rsid w:val="00AF6A56"/>
    <w:rsid w:val="00AF7A78"/>
    <w:rsid w:val="00B029A2"/>
    <w:rsid w:val="00B04902"/>
    <w:rsid w:val="00B10825"/>
    <w:rsid w:val="00B16599"/>
    <w:rsid w:val="00B20BBF"/>
    <w:rsid w:val="00B21F8E"/>
    <w:rsid w:val="00B221E7"/>
    <w:rsid w:val="00B2492B"/>
    <w:rsid w:val="00B24E9E"/>
    <w:rsid w:val="00B25F0F"/>
    <w:rsid w:val="00B33FBB"/>
    <w:rsid w:val="00B36EDD"/>
    <w:rsid w:val="00B40685"/>
    <w:rsid w:val="00B41D42"/>
    <w:rsid w:val="00B441F5"/>
    <w:rsid w:val="00B44CD0"/>
    <w:rsid w:val="00B46353"/>
    <w:rsid w:val="00B47CEA"/>
    <w:rsid w:val="00B52351"/>
    <w:rsid w:val="00B57D33"/>
    <w:rsid w:val="00B62C18"/>
    <w:rsid w:val="00B644E3"/>
    <w:rsid w:val="00B67547"/>
    <w:rsid w:val="00B67B2D"/>
    <w:rsid w:val="00B7055D"/>
    <w:rsid w:val="00B70ADE"/>
    <w:rsid w:val="00B722F2"/>
    <w:rsid w:val="00B72A5F"/>
    <w:rsid w:val="00B7326E"/>
    <w:rsid w:val="00B74F48"/>
    <w:rsid w:val="00B75F55"/>
    <w:rsid w:val="00B76C2E"/>
    <w:rsid w:val="00B803A4"/>
    <w:rsid w:val="00B8071A"/>
    <w:rsid w:val="00B817AB"/>
    <w:rsid w:val="00B848C9"/>
    <w:rsid w:val="00B850D6"/>
    <w:rsid w:val="00B905E6"/>
    <w:rsid w:val="00B92B19"/>
    <w:rsid w:val="00B93803"/>
    <w:rsid w:val="00B95F96"/>
    <w:rsid w:val="00B979EF"/>
    <w:rsid w:val="00BA1284"/>
    <w:rsid w:val="00BA1815"/>
    <w:rsid w:val="00BA3977"/>
    <w:rsid w:val="00BA553C"/>
    <w:rsid w:val="00BA58E6"/>
    <w:rsid w:val="00BA6467"/>
    <w:rsid w:val="00BA79CF"/>
    <w:rsid w:val="00BA7AAE"/>
    <w:rsid w:val="00BA7BDD"/>
    <w:rsid w:val="00BB08B7"/>
    <w:rsid w:val="00BB2205"/>
    <w:rsid w:val="00BB4221"/>
    <w:rsid w:val="00BB46BA"/>
    <w:rsid w:val="00BB61F7"/>
    <w:rsid w:val="00BB66C4"/>
    <w:rsid w:val="00BB6D4E"/>
    <w:rsid w:val="00BC23C8"/>
    <w:rsid w:val="00BC425A"/>
    <w:rsid w:val="00BC45B5"/>
    <w:rsid w:val="00BC4D6D"/>
    <w:rsid w:val="00BC71DF"/>
    <w:rsid w:val="00BD00A8"/>
    <w:rsid w:val="00BD00C9"/>
    <w:rsid w:val="00BD0BEB"/>
    <w:rsid w:val="00BD1727"/>
    <w:rsid w:val="00BD20AD"/>
    <w:rsid w:val="00BD4098"/>
    <w:rsid w:val="00BD63EB"/>
    <w:rsid w:val="00BD68EE"/>
    <w:rsid w:val="00BE19DD"/>
    <w:rsid w:val="00BE3558"/>
    <w:rsid w:val="00BE5C94"/>
    <w:rsid w:val="00BE68F3"/>
    <w:rsid w:val="00BE6EF8"/>
    <w:rsid w:val="00BE761C"/>
    <w:rsid w:val="00BF0390"/>
    <w:rsid w:val="00BF29B4"/>
    <w:rsid w:val="00BF3192"/>
    <w:rsid w:val="00BF3788"/>
    <w:rsid w:val="00BF577D"/>
    <w:rsid w:val="00BF5BFA"/>
    <w:rsid w:val="00BF7126"/>
    <w:rsid w:val="00C01234"/>
    <w:rsid w:val="00C0139D"/>
    <w:rsid w:val="00C020AE"/>
    <w:rsid w:val="00C07BA7"/>
    <w:rsid w:val="00C10B1C"/>
    <w:rsid w:val="00C11CCB"/>
    <w:rsid w:val="00C14448"/>
    <w:rsid w:val="00C17C46"/>
    <w:rsid w:val="00C20AB1"/>
    <w:rsid w:val="00C229AD"/>
    <w:rsid w:val="00C24DCE"/>
    <w:rsid w:val="00C277F8"/>
    <w:rsid w:val="00C32A14"/>
    <w:rsid w:val="00C371F0"/>
    <w:rsid w:val="00C37387"/>
    <w:rsid w:val="00C42D61"/>
    <w:rsid w:val="00C43D74"/>
    <w:rsid w:val="00C441E1"/>
    <w:rsid w:val="00C45A00"/>
    <w:rsid w:val="00C46822"/>
    <w:rsid w:val="00C46D9C"/>
    <w:rsid w:val="00C539B1"/>
    <w:rsid w:val="00C56086"/>
    <w:rsid w:val="00C56435"/>
    <w:rsid w:val="00C57FF6"/>
    <w:rsid w:val="00C609F4"/>
    <w:rsid w:val="00C638B3"/>
    <w:rsid w:val="00C64941"/>
    <w:rsid w:val="00C66EC7"/>
    <w:rsid w:val="00C67612"/>
    <w:rsid w:val="00C70515"/>
    <w:rsid w:val="00C7075C"/>
    <w:rsid w:val="00C720BA"/>
    <w:rsid w:val="00C727AC"/>
    <w:rsid w:val="00C72D51"/>
    <w:rsid w:val="00C72EAC"/>
    <w:rsid w:val="00C744FE"/>
    <w:rsid w:val="00C7705B"/>
    <w:rsid w:val="00C82F44"/>
    <w:rsid w:val="00C8482B"/>
    <w:rsid w:val="00C84B6F"/>
    <w:rsid w:val="00C862CF"/>
    <w:rsid w:val="00C937C7"/>
    <w:rsid w:val="00C93C8B"/>
    <w:rsid w:val="00C95ABB"/>
    <w:rsid w:val="00C961E1"/>
    <w:rsid w:val="00C97938"/>
    <w:rsid w:val="00C97F70"/>
    <w:rsid w:val="00CA17AA"/>
    <w:rsid w:val="00CA2CA7"/>
    <w:rsid w:val="00CA40E5"/>
    <w:rsid w:val="00CA5E0A"/>
    <w:rsid w:val="00CB3C46"/>
    <w:rsid w:val="00CB43DD"/>
    <w:rsid w:val="00CB6163"/>
    <w:rsid w:val="00CB6A87"/>
    <w:rsid w:val="00CB712D"/>
    <w:rsid w:val="00CC034C"/>
    <w:rsid w:val="00CC18AF"/>
    <w:rsid w:val="00CC46F8"/>
    <w:rsid w:val="00CC4C7C"/>
    <w:rsid w:val="00CC57F2"/>
    <w:rsid w:val="00CC73DB"/>
    <w:rsid w:val="00CD1DF5"/>
    <w:rsid w:val="00CD2367"/>
    <w:rsid w:val="00CD5701"/>
    <w:rsid w:val="00CD7787"/>
    <w:rsid w:val="00CE10A7"/>
    <w:rsid w:val="00CE1ADF"/>
    <w:rsid w:val="00CE2FEB"/>
    <w:rsid w:val="00CF26C6"/>
    <w:rsid w:val="00CF4EEB"/>
    <w:rsid w:val="00CF5EF0"/>
    <w:rsid w:val="00CF693B"/>
    <w:rsid w:val="00CF7839"/>
    <w:rsid w:val="00D01481"/>
    <w:rsid w:val="00D03F3B"/>
    <w:rsid w:val="00D040A8"/>
    <w:rsid w:val="00D05C6D"/>
    <w:rsid w:val="00D0603C"/>
    <w:rsid w:val="00D136F7"/>
    <w:rsid w:val="00D14CA8"/>
    <w:rsid w:val="00D14E74"/>
    <w:rsid w:val="00D15858"/>
    <w:rsid w:val="00D20986"/>
    <w:rsid w:val="00D22745"/>
    <w:rsid w:val="00D23059"/>
    <w:rsid w:val="00D24D02"/>
    <w:rsid w:val="00D257BB"/>
    <w:rsid w:val="00D312FA"/>
    <w:rsid w:val="00D3230F"/>
    <w:rsid w:val="00D32516"/>
    <w:rsid w:val="00D3287E"/>
    <w:rsid w:val="00D338CF"/>
    <w:rsid w:val="00D34033"/>
    <w:rsid w:val="00D3468B"/>
    <w:rsid w:val="00D36C22"/>
    <w:rsid w:val="00D42069"/>
    <w:rsid w:val="00D429C1"/>
    <w:rsid w:val="00D432DC"/>
    <w:rsid w:val="00D44346"/>
    <w:rsid w:val="00D44450"/>
    <w:rsid w:val="00D448E0"/>
    <w:rsid w:val="00D454C2"/>
    <w:rsid w:val="00D46902"/>
    <w:rsid w:val="00D46E2C"/>
    <w:rsid w:val="00D474F2"/>
    <w:rsid w:val="00D51745"/>
    <w:rsid w:val="00D52884"/>
    <w:rsid w:val="00D61CBC"/>
    <w:rsid w:val="00D62D0D"/>
    <w:rsid w:val="00D64841"/>
    <w:rsid w:val="00D64908"/>
    <w:rsid w:val="00D64963"/>
    <w:rsid w:val="00D659C5"/>
    <w:rsid w:val="00D659D1"/>
    <w:rsid w:val="00D66CDE"/>
    <w:rsid w:val="00D67460"/>
    <w:rsid w:val="00D71878"/>
    <w:rsid w:val="00D72E3F"/>
    <w:rsid w:val="00D73D70"/>
    <w:rsid w:val="00D75ECA"/>
    <w:rsid w:val="00D76E3B"/>
    <w:rsid w:val="00D77879"/>
    <w:rsid w:val="00D8135F"/>
    <w:rsid w:val="00D829A8"/>
    <w:rsid w:val="00D831DF"/>
    <w:rsid w:val="00D8402A"/>
    <w:rsid w:val="00D86430"/>
    <w:rsid w:val="00D900AD"/>
    <w:rsid w:val="00D9380B"/>
    <w:rsid w:val="00D93BB3"/>
    <w:rsid w:val="00D93F0C"/>
    <w:rsid w:val="00D95525"/>
    <w:rsid w:val="00D9662D"/>
    <w:rsid w:val="00DA1A3C"/>
    <w:rsid w:val="00DA2144"/>
    <w:rsid w:val="00DA4FEA"/>
    <w:rsid w:val="00DA520E"/>
    <w:rsid w:val="00DA63B5"/>
    <w:rsid w:val="00DB6F11"/>
    <w:rsid w:val="00DC3AC8"/>
    <w:rsid w:val="00DC5957"/>
    <w:rsid w:val="00DC6FA0"/>
    <w:rsid w:val="00DD0827"/>
    <w:rsid w:val="00DD5AC7"/>
    <w:rsid w:val="00DD68DD"/>
    <w:rsid w:val="00DD69D3"/>
    <w:rsid w:val="00DD7D8B"/>
    <w:rsid w:val="00DE2490"/>
    <w:rsid w:val="00DE388E"/>
    <w:rsid w:val="00DE4F4F"/>
    <w:rsid w:val="00DF0E3B"/>
    <w:rsid w:val="00DF2328"/>
    <w:rsid w:val="00DF47DF"/>
    <w:rsid w:val="00DF5FCA"/>
    <w:rsid w:val="00E01BCB"/>
    <w:rsid w:val="00E03A58"/>
    <w:rsid w:val="00E04C59"/>
    <w:rsid w:val="00E05EF1"/>
    <w:rsid w:val="00E06589"/>
    <w:rsid w:val="00E06B21"/>
    <w:rsid w:val="00E077EC"/>
    <w:rsid w:val="00E1178F"/>
    <w:rsid w:val="00E11C1B"/>
    <w:rsid w:val="00E11DBC"/>
    <w:rsid w:val="00E154FF"/>
    <w:rsid w:val="00E17B5C"/>
    <w:rsid w:val="00E17E72"/>
    <w:rsid w:val="00E27422"/>
    <w:rsid w:val="00E307AF"/>
    <w:rsid w:val="00E32BF5"/>
    <w:rsid w:val="00E35F8B"/>
    <w:rsid w:val="00E4132A"/>
    <w:rsid w:val="00E46725"/>
    <w:rsid w:val="00E46ECA"/>
    <w:rsid w:val="00E5025B"/>
    <w:rsid w:val="00E5027A"/>
    <w:rsid w:val="00E51C13"/>
    <w:rsid w:val="00E529EA"/>
    <w:rsid w:val="00E5642B"/>
    <w:rsid w:val="00E56C93"/>
    <w:rsid w:val="00E5747F"/>
    <w:rsid w:val="00E61634"/>
    <w:rsid w:val="00E65D39"/>
    <w:rsid w:val="00E6771E"/>
    <w:rsid w:val="00E75A5A"/>
    <w:rsid w:val="00E8006A"/>
    <w:rsid w:val="00E87540"/>
    <w:rsid w:val="00E9555E"/>
    <w:rsid w:val="00E96609"/>
    <w:rsid w:val="00EA0DA1"/>
    <w:rsid w:val="00EA10F4"/>
    <w:rsid w:val="00EA425B"/>
    <w:rsid w:val="00EA6592"/>
    <w:rsid w:val="00EA7AA7"/>
    <w:rsid w:val="00EA7FD0"/>
    <w:rsid w:val="00EB00F6"/>
    <w:rsid w:val="00EB4485"/>
    <w:rsid w:val="00EB5628"/>
    <w:rsid w:val="00EB5733"/>
    <w:rsid w:val="00EB69BB"/>
    <w:rsid w:val="00EC24E3"/>
    <w:rsid w:val="00EC3A01"/>
    <w:rsid w:val="00EC51D4"/>
    <w:rsid w:val="00EC77A0"/>
    <w:rsid w:val="00EC7C96"/>
    <w:rsid w:val="00ED017B"/>
    <w:rsid w:val="00ED1801"/>
    <w:rsid w:val="00ED19DC"/>
    <w:rsid w:val="00ED3A52"/>
    <w:rsid w:val="00ED595A"/>
    <w:rsid w:val="00EE2C6F"/>
    <w:rsid w:val="00EE380D"/>
    <w:rsid w:val="00EE4156"/>
    <w:rsid w:val="00EF12F7"/>
    <w:rsid w:val="00EF17EE"/>
    <w:rsid w:val="00EF233D"/>
    <w:rsid w:val="00EF5E96"/>
    <w:rsid w:val="00EF6715"/>
    <w:rsid w:val="00EF6C88"/>
    <w:rsid w:val="00EF73E9"/>
    <w:rsid w:val="00EF76B8"/>
    <w:rsid w:val="00F004BD"/>
    <w:rsid w:val="00F004E0"/>
    <w:rsid w:val="00F03D89"/>
    <w:rsid w:val="00F04A4A"/>
    <w:rsid w:val="00F04AF9"/>
    <w:rsid w:val="00F04C6E"/>
    <w:rsid w:val="00F10143"/>
    <w:rsid w:val="00F111BD"/>
    <w:rsid w:val="00F11D02"/>
    <w:rsid w:val="00F1224A"/>
    <w:rsid w:val="00F130EB"/>
    <w:rsid w:val="00F13921"/>
    <w:rsid w:val="00F14696"/>
    <w:rsid w:val="00F1671D"/>
    <w:rsid w:val="00F16909"/>
    <w:rsid w:val="00F169F5"/>
    <w:rsid w:val="00F1716D"/>
    <w:rsid w:val="00F17D87"/>
    <w:rsid w:val="00F20184"/>
    <w:rsid w:val="00F2164B"/>
    <w:rsid w:val="00F23EE3"/>
    <w:rsid w:val="00F273A1"/>
    <w:rsid w:val="00F33A88"/>
    <w:rsid w:val="00F3480B"/>
    <w:rsid w:val="00F3488F"/>
    <w:rsid w:val="00F41350"/>
    <w:rsid w:val="00F45CD1"/>
    <w:rsid w:val="00F510A4"/>
    <w:rsid w:val="00F61EEB"/>
    <w:rsid w:val="00F637FD"/>
    <w:rsid w:val="00F638C4"/>
    <w:rsid w:val="00F64856"/>
    <w:rsid w:val="00F7173A"/>
    <w:rsid w:val="00F721E3"/>
    <w:rsid w:val="00F727FB"/>
    <w:rsid w:val="00F7427F"/>
    <w:rsid w:val="00F743BE"/>
    <w:rsid w:val="00F74A4A"/>
    <w:rsid w:val="00F75449"/>
    <w:rsid w:val="00F7670C"/>
    <w:rsid w:val="00F8119F"/>
    <w:rsid w:val="00F83D1B"/>
    <w:rsid w:val="00F86DBD"/>
    <w:rsid w:val="00F87743"/>
    <w:rsid w:val="00F934C5"/>
    <w:rsid w:val="00F9356B"/>
    <w:rsid w:val="00F9458A"/>
    <w:rsid w:val="00F947F4"/>
    <w:rsid w:val="00F9779C"/>
    <w:rsid w:val="00FA265B"/>
    <w:rsid w:val="00FA462E"/>
    <w:rsid w:val="00FA509B"/>
    <w:rsid w:val="00FA51A6"/>
    <w:rsid w:val="00FA5DD0"/>
    <w:rsid w:val="00FA6A7C"/>
    <w:rsid w:val="00FA7F10"/>
    <w:rsid w:val="00FB0191"/>
    <w:rsid w:val="00FB0B66"/>
    <w:rsid w:val="00FB325F"/>
    <w:rsid w:val="00FB47B5"/>
    <w:rsid w:val="00FB7CFA"/>
    <w:rsid w:val="00FC0130"/>
    <w:rsid w:val="00FC3C5F"/>
    <w:rsid w:val="00FC415B"/>
    <w:rsid w:val="00FC70C4"/>
    <w:rsid w:val="00FD4537"/>
    <w:rsid w:val="00FE13CE"/>
    <w:rsid w:val="00FE1C09"/>
    <w:rsid w:val="00FE24E8"/>
    <w:rsid w:val="00FE3E05"/>
    <w:rsid w:val="00FE4088"/>
    <w:rsid w:val="00FE451D"/>
    <w:rsid w:val="00FE511E"/>
    <w:rsid w:val="00FF2AC9"/>
    <w:rsid w:val="00FF36CD"/>
    <w:rsid w:val="00FF52B8"/>
    <w:rsid w:val="00FF623E"/>
    <w:rsid w:val="00FF6612"/>
    <w:rsid w:val="00FF737B"/>
    <w:rsid w:val="00FF79DB"/>
    <w:rsid w:val="00FF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BC1F"/>
  <w15:chartTrackingRefBased/>
  <w15:docId w15:val="{2BDB0F9A-7971-4E6F-97EA-CFC52EF4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56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semiHidden/>
    <w:unhideWhenUsed/>
    <w:rsid w:val="00EB69BB"/>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4">
    <w:name w:val="Основной текст с отступом Знак"/>
    <w:basedOn w:val="a0"/>
    <w:link w:val="a3"/>
    <w:semiHidden/>
    <w:rsid w:val="00EB69BB"/>
    <w:rPr>
      <w:rFonts w:ascii="Times New Roman" w:eastAsia="Times New Roman" w:hAnsi="Times New Roman" w:cs="Times New Roman"/>
      <w:color w:val="000000"/>
      <w:sz w:val="26"/>
      <w:szCs w:val="20"/>
      <w:shd w:val="clear" w:color="auto" w:fill="FFFFFF"/>
      <w:lang w:eastAsia="ru-RU"/>
    </w:rPr>
  </w:style>
  <w:style w:type="paragraph" w:styleId="a5">
    <w:name w:val="Balloon Text"/>
    <w:basedOn w:val="a"/>
    <w:link w:val="a6"/>
    <w:uiPriority w:val="99"/>
    <w:semiHidden/>
    <w:unhideWhenUsed/>
    <w:rsid w:val="005F231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2315"/>
    <w:rPr>
      <w:rFonts w:ascii="Segoe UI" w:hAnsi="Segoe UI" w:cs="Segoe UI"/>
      <w:sz w:val="18"/>
      <w:szCs w:val="18"/>
    </w:rPr>
  </w:style>
  <w:style w:type="paragraph" w:styleId="a7">
    <w:name w:val="header"/>
    <w:basedOn w:val="a"/>
    <w:link w:val="a8"/>
    <w:uiPriority w:val="99"/>
    <w:unhideWhenUsed/>
    <w:rsid w:val="00470A83"/>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470A83"/>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470A83"/>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470A83"/>
    <w:rPr>
      <w:rFonts w:ascii="Calibri" w:eastAsia="Times New Roman" w:hAnsi="Calibri" w:cs="Times New Roman"/>
      <w:lang w:eastAsia="ru-RU"/>
    </w:rPr>
  </w:style>
  <w:style w:type="paragraph" w:customStyle="1" w:styleId="Style4">
    <w:name w:val="Style4"/>
    <w:basedOn w:val="a"/>
    <w:uiPriority w:val="99"/>
    <w:rsid w:val="00470A83"/>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470A83"/>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470A8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3477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F637F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637FD"/>
    <w:rPr>
      <w:rFonts w:ascii="Times New Roman" w:eastAsia="Times New Roman" w:hAnsi="Times New Roman" w:cs="Times New Roman"/>
      <w:sz w:val="16"/>
      <w:szCs w:val="16"/>
      <w:lang w:eastAsia="ru-RU"/>
    </w:rPr>
  </w:style>
  <w:style w:type="character" w:styleId="a9">
    <w:name w:val="Hyperlink"/>
    <w:basedOn w:val="a0"/>
    <w:uiPriority w:val="99"/>
    <w:unhideWhenUsed/>
    <w:rsid w:val="00662A3C"/>
    <w:rPr>
      <w:color w:val="0563C1" w:themeColor="hyperlink"/>
      <w:u w:val="single"/>
    </w:rPr>
  </w:style>
  <w:style w:type="paragraph" w:styleId="aa">
    <w:name w:val="List Paragraph"/>
    <w:basedOn w:val="a"/>
    <w:uiPriority w:val="34"/>
    <w:qFormat/>
    <w:rsid w:val="00537E71"/>
    <w:pPr>
      <w:ind w:left="720"/>
      <w:contextualSpacing/>
    </w:pPr>
  </w:style>
  <w:style w:type="paragraph" w:styleId="31">
    <w:name w:val="Body Text Indent 3"/>
    <w:basedOn w:val="a"/>
    <w:link w:val="32"/>
    <w:rsid w:val="002C762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C7625"/>
    <w:rPr>
      <w:rFonts w:ascii="Times New Roman" w:eastAsia="Times New Roman" w:hAnsi="Times New Roman" w:cs="Times New Roman"/>
      <w:sz w:val="16"/>
      <w:szCs w:val="16"/>
      <w:lang w:eastAsia="ru-RU"/>
    </w:rPr>
  </w:style>
  <w:style w:type="paragraph" w:styleId="ab">
    <w:name w:val="Normal (Web)"/>
    <w:basedOn w:val="a"/>
    <w:uiPriority w:val="99"/>
    <w:rsid w:val="002C7625"/>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C76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C7625"/>
    <w:rPr>
      <w:rFonts w:ascii="Times New Roman" w:eastAsia="Times New Roman" w:hAnsi="Times New Roman" w:cs="Times New Roman"/>
      <w:sz w:val="24"/>
      <w:szCs w:val="24"/>
      <w:lang w:eastAsia="ru-RU"/>
    </w:rPr>
  </w:style>
  <w:style w:type="table" w:styleId="ae">
    <w:name w:val="Table Grid"/>
    <w:basedOn w:val="a1"/>
    <w:uiPriority w:val="39"/>
    <w:rsid w:val="00397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A12647"/>
    <w:rPr>
      <w:sz w:val="16"/>
      <w:szCs w:val="16"/>
    </w:rPr>
  </w:style>
  <w:style w:type="paragraph" w:styleId="af0">
    <w:name w:val="annotation text"/>
    <w:basedOn w:val="a"/>
    <w:link w:val="af1"/>
    <w:uiPriority w:val="99"/>
    <w:semiHidden/>
    <w:unhideWhenUsed/>
    <w:rsid w:val="00A12647"/>
    <w:pPr>
      <w:spacing w:line="240" w:lineRule="auto"/>
    </w:pPr>
    <w:rPr>
      <w:sz w:val="20"/>
      <w:szCs w:val="20"/>
    </w:rPr>
  </w:style>
  <w:style w:type="character" w:customStyle="1" w:styleId="af1">
    <w:name w:val="Текст примечания Знак"/>
    <w:basedOn w:val="a0"/>
    <w:link w:val="af0"/>
    <w:uiPriority w:val="99"/>
    <w:semiHidden/>
    <w:rsid w:val="00A12647"/>
    <w:rPr>
      <w:sz w:val="20"/>
      <w:szCs w:val="20"/>
    </w:rPr>
  </w:style>
  <w:style w:type="paragraph" w:styleId="af2">
    <w:name w:val="annotation subject"/>
    <w:basedOn w:val="af0"/>
    <w:next w:val="af0"/>
    <w:link w:val="af3"/>
    <w:uiPriority w:val="99"/>
    <w:semiHidden/>
    <w:unhideWhenUsed/>
    <w:rsid w:val="00A12647"/>
    <w:rPr>
      <w:b/>
      <w:bCs/>
    </w:rPr>
  </w:style>
  <w:style w:type="character" w:customStyle="1" w:styleId="af3">
    <w:name w:val="Тема примечания Знак"/>
    <w:basedOn w:val="af1"/>
    <w:link w:val="af2"/>
    <w:uiPriority w:val="99"/>
    <w:semiHidden/>
    <w:rsid w:val="00A12647"/>
    <w:rPr>
      <w:b/>
      <w:bCs/>
      <w:sz w:val="20"/>
      <w:szCs w:val="20"/>
    </w:rPr>
  </w:style>
  <w:style w:type="character" w:customStyle="1" w:styleId="ConsPlusNormal0">
    <w:name w:val="ConsPlusNormal Знак"/>
    <w:link w:val="ConsPlusNormal"/>
    <w:rsid w:val="007E620B"/>
    <w:rPr>
      <w:rFonts w:ascii="Calibri" w:eastAsia="Times New Roman" w:hAnsi="Calibri" w:cs="Calibri"/>
      <w:szCs w:val="20"/>
      <w:lang w:eastAsia="ru-RU"/>
    </w:rPr>
  </w:style>
  <w:style w:type="paragraph" w:styleId="af4">
    <w:name w:val="Revision"/>
    <w:hidden/>
    <w:uiPriority w:val="99"/>
    <w:semiHidden/>
    <w:rsid w:val="007D1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28915">
      <w:bodyDiv w:val="1"/>
      <w:marLeft w:val="0"/>
      <w:marRight w:val="0"/>
      <w:marTop w:val="0"/>
      <w:marBottom w:val="0"/>
      <w:divBdr>
        <w:top w:val="none" w:sz="0" w:space="0" w:color="auto"/>
        <w:left w:val="none" w:sz="0" w:space="0" w:color="auto"/>
        <w:bottom w:val="none" w:sz="0" w:space="0" w:color="auto"/>
        <w:right w:val="none" w:sz="0" w:space="0" w:color="auto"/>
      </w:divBdr>
    </w:div>
    <w:div w:id="286812564">
      <w:bodyDiv w:val="1"/>
      <w:marLeft w:val="0"/>
      <w:marRight w:val="0"/>
      <w:marTop w:val="0"/>
      <w:marBottom w:val="0"/>
      <w:divBdr>
        <w:top w:val="none" w:sz="0" w:space="0" w:color="auto"/>
        <w:left w:val="none" w:sz="0" w:space="0" w:color="auto"/>
        <w:bottom w:val="none" w:sz="0" w:space="0" w:color="auto"/>
        <w:right w:val="none" w:sz="0" w:space="0" w:color="auto"/>
      </w:divBdr>
    </w:div>
    <w:div w:id="583034353">
      <w:bodyDiv w:val="1"/>
      <w:marLeft w:val="0"/>
      <w:marRight w:val="0"/>
      <w:marTop w:val="0"/>
      <w:marBottom w:val="0"/>
      <w:divBdr>
        <w:top w:val="none" w:sz="0" w:space="0" w:color="auto"/>
        <w:left w:val="none" w:sz="0" w:space="0" w:color="auto"/>
        <w:bottom w:val="none" w:sz="0" w:space="0" w:color="auto"/>
        <w:right w:val="none" w:sz="0" w:space="0" w:color="auto"/>
      </w:divBdr>
    </w:div>
    <w:div w:id="1139767039">
      <w:bodyDiv w:val="1"/>
      <w:marLeft w:val="0"/>
      <w:marRight w:val="0"/>
      <w:marTop w:val="0"/>
      <w:marBottom w:val="0"/>
      <w:divBdr>
        <w:top w:val="none" w:sz="0" w:space="0" w:color="auto"/>
        <w:left w:val="none" w:sz="0" w:space="0" w:color="auto"/>
        <w:bottom w:val="none" w:sz="0" w:space="0" w:color="auto"/>
        <w:right w:val="none" w:sz="0" w:space="0" w:color="auto"/>
      </w:divBdr>
    </w:div>
    <w:div w:id="141940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FA027A416A245D9624FFAE17B28142B2834F7D10581677BEF26BAC055BFCD3BFA8C2453513F128539ABB85126X5cDD" TargetMode="External"/><Relationship Id="rId18" Type="http://schemas.openxmlformats.org/officeDocument/2006/relationships/hyperlink" Target="consultantplus://offline/ref=8A63E244418AF1C4154B45014A27DED9A7EA7B0E844FBA31DDCF877AE0L8fA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B1D9E6E47E88BDF2608D4651844934A8455908A443874A6FA8B7DA382DDD0F5E40CC4E55A1C3EDEBDE77FDB56A810D631A4042EDC709C0F7AiEI" TargetMode="External"/><Relationship Id="rId7" Type="http://schemas.openxmlformats.org/officeDocument/2006/relationships/endnotes" Target="endnotes.xml"/><Relationship Id="rId12" Type="http://schemas.openxmlformats.org/officeDocument/2006/relationships/hyperlink" Target="consultantplus://offline/ref=8A63E244418AF1C4154B45014A27DED9A4E77C038819ED338C9A897FE8DAF3F8FB61CB781474LFfFJ" TargetMode="External"/><Relationship Id="rId17" Type="http://schemas.openxmlformats.org/officeDocument/2006/relationships/hyperlink" Target="consultantplus://offline/ref=8A63E244418AF1C4154B5B0C5C4B81D6A5E4250B8246B2628492812DBFDABDBDF5L6f4J" TargetMode="External"/><Relationship Id="rId25" Type="http://schemas.openxmlformats.org/officeDocument/2006/relationships/hyperlink" Target="consultantplus://offline/ref=E829E18B9B8714150D75FFE483FC1E35249ADCD7FA75EDFD77E5CFBE41FE5AF961B960DBB9D6A2D08BBD26DFC5T5J4C" TargetMode="External"/><Relationship Id="rId2" Type="http://schemas.openxmlformats.org/officeDocument/2006/relationships/numbering" Target="numbering.xml"/><Relationship Id="rId16" Type="http://schemas.openxmlformats.org/officeDocument/2006/relationships/hyperlink" Target="consultantplus://offline/ref=8A63E244418AF1C4154B45014A27DED9A4E77A0E834BBA31DDCF877AE08ABBE8B524C671L1f4J" TargetMode="External"/><Relationship Id="rId20" Type="http://schemas.openxmlformats.org/officeDocument/2006/relationships/hyperlink" Target="consultantplus://offline/ref=26383FAFED5836BA683A4E46FD7C2B4DA1B86A22A1F29DACD4885AAE48876D037B7C9934D8B5430D81FB196E9D7FA352DAF0D7AE26A498416BD78950Q4H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5025E39BD1D983561907E014F9FB58B3F0B0E065FD282C59D372002DE53974FD6B49066D25AE50A9ED65B4C645EA3FF43A5B4EC8AC10A913A7EEC0uB4FH" TargetMode="External"/><Relationship Id="rId24" Type="http://schemas.openxmlformats.org/officeDocument/2006/relationships/hyperlink" Target="http://www.krskstate.ru" TargetMode="External"/><Relationship Id="rId5" Type="http://schemas.openxmlformats.org/officeDocument/2006/relationships/webSettings" Target="webSettings.xml"/><Relationship Id="rId15" Type="http://schemas.openxmlformats.org/officeDocument/2006/relationships/hyperlink" Target="consultantplus://offline/ref=8A63E244418AF1C4154B45014A27DED9A4ED7A05874EBA31DDCF877AE0L8fAJ" TargetMode="External"/><Relationship Id="rId23" Type="http://schemas.openxmlformats.org/officeDocument/2006/relationships/hyperlink" Target="consultantplus://offline/ref=AB6AFA6578D09181D4E216D3E54982AB8C75D22A1FD2D623A3987251141125B992E84099AF4DBE4CF1BE5CD4EAE16EDC2BDCB4317E8F69B52E96AB97bAB7G" TargetMode="External"/><Relationship Id="rId28" Type="http://schemas.openxmlformats.org/officeDocument/2006/relationships/theme" Target="theme/theme1.xml"/><Relationship Id="rId10" Type="http://schemas.openxmlformats.org/officeDocument/2006/relationships/hyperlink" Target="consultantplus://offline/ref=0EDCF405E554346727C57C6777FC8AF44B288BE5EF8640DCCFCB987983BFD3DD6CB8976FC56E0F65809F20C566E4E5613FDD50603A72038118362543YE27H" TargetMode="External"/><Relationship Id="rId19" Type="http://schemas.openxmlformats.org/officeDocument/2006/relationships/hyperlink" Target="consultantplus://offline/ref=CD19829635EC6D0FEA370972AFF6549FF361BBFD158297BCA4F5672F704A8107488DB712A27203A80A6E075B5D6F30BEA4DE76CD2DP4Z7D" TargetMode="External"/><Relationship Id="rId4" Type="http://schemas.openxmlformats.org/officeDocument/2006/relationships/settings" Target="settings.xml"/><Relationship Id="rId9" Type="http://schemas.openxmlformats.org/officeDocument/2006/relationships/hyperlink" Target="consultantplus://offline/ref=0EDCF405E554346727C57C6777FC8AF44B288BE5EF8640DCCFCB987983BFD3DD6CB8976FC56E0F65809F24C36AE4E5613FDD50603A72038118362543YE27H" TargetMode="External"/><Relationship Id="rId14" Type="http://schemas.openxmlformats.org/officeDocument/2006/relationships/hyperlink" Target="consultantplus://offline/ref=8A63E244418AF1C4154B45014A27DED9A4EF720E8447BA31DDCF877AE0L8fAJ" TargetMode="External"/><Relationship Id="rId22" Type="http://schemas.openxmlformats.org/officeDocument/2006/relationships/hyperlink" Target="consultantplus://offline/ref=AB6AFA6578D09181D4E216D3E54982AB8C75D22A1FD2D623A3987251141125B992E84099AF4DBE4CF1BE5CD4EAE16EDC2BDCB4317E8F69B52E96AB97bAB7G"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B0363-3C5A-4A4C-B0FC-C07D5F11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9754</Words>
  <Characters>55599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Полевода Надежда Викторовна</dc:creator>
  <cp:keywords/>
  <dc:description/>
  <cp:lastModifiedBy>Грицюк Марина Геннадьевна</cp:lastModifiedBy>
  <cp:revision>4</cp:revision>
  <cp:lastPrinted>2023-11-09T10:09:00Z</cp:lastPrinted>
  <dcterms:created xsi:type="dcterms:W3CDTF">2023-11-09T10:15:00Z</dcterms:created>
  <dcterms:modified xsi:type="dcterms:W3CDTF">2023-12-04T04:10:00Z</dcterms:modified>
</cp:coreProperties>
</file>