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5EDC" w14:textId="77777777" w:rsidR="00E51BBF" w:rsidRPr="000A1E3E" w:rsidRDefault="00E51BBF" w:rsidP="00E51BBF">
      <w:pPr>
        <w:spacing w:after="0" w:line="20" w:lineRule="atLeast"/>
        <w:ind w:right="-2"/>
        <w:jc w:val="center"/>
        <w:rPr>
          <w:rFonts w:ascii="Times New Roman" w:hAnsi="Times New Roman"/>
          <w:sz w:val="26"/>
          <w:szCs w:val="26"/>
        </w:rPr>
      </w:pPr>
      <w:r w:rsidRPr="000A1E3E">
        <w:rPr>
          <w:rFonts w:ascii="Times New Roman" w:hAnsi="Times New Roman"/>
          <w:noProof/>
          <w:sz w:val="26"/>
          <w:szCs w:val="26"/>
        </w:rPr>
        <w:drawing>
          <wp:inline distT="0" distB="0" distL="0" distR="0" wp14:anchorId="3727D114" wp14:editId="0D8CB147">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4CCDDE36" w14:textId="77777777" w:rsidR="00E51BBF" w:rsidRPr="000A1E3E" w:rsidRDefault="00E51BBF" w:rsidP="00E51BBF">
      <w:pPr>
        <w:spacing w:after="0" w:line="20" w:lineRule="atLeast"/>
        <w:ind w:right="-2"/>
        <w:jc w:val="center"/>
        <w:rPr>
          <w:rFonts w:ascii="Times New Roman" w:hAnsi="Times New Roman"/>
          <w:sz w:val="26"/>
          <w:szCs w:val="26"/>
        </w:rPr>
      </w:pPr>
      <w:r w:rsidRPr="000A1E3E">
        <w:rPr>
          <w:rFonts w:ascii="Times New Roman" w:hAnsi="Times New Roman"/>
          <w:sz w:val="26"/>
          <w:szCs w:val="26"/>
        </w:rPr>
        <w:t>АДМИНИСТРАЦИЯ ГОРОДА НОРИЛЬСКА</w:t>
      </w:r>
    </w:p>
    <w:p w14:paraId="10D2919D" w14:textId="77777777" w:rsidR="00E51BBF" w:rsidRPr="000A1E3E" w:rsidRDefault="00E51BBF" w:rsidP="00E51BBF">
      <w:pPr>
        <w:spacing w:after="0" w:line="20" w:lineRule="atLeast"/>
        <w:ind w:right="-2"/>
        <w:jc w:val="center"/>
        <w:rPr>
          <w:rFonts w:ascii="Times New Roman" w:hAnsi="Times New Roman"/>
          <w:sz w:val="26"/>
          <w:szCs w:val="26"/>
        </w:rPr>
      </w:pPr>
      <w:r w:rsidRPr="000A1E3E">
        <w:rPr>
          <w:rFonts w:ascii="Times New Roman" w:hAnsi="Times New Roman"/>
          <w:sz w:val="26"/>
          <w:szCs w:val="26"/>
        </w:rPr>
        <w:t>КРАСНОЯРСКОГО КРАЯ</w:t>
      </w:r>
    </w:p>
    <w:p w14:paraId="7928FF43" w14:textId="77777777" w:rsidR="00E04CC2" w:rsidRPr="00E41EFF" w:rsidRDefault="00E04CC2" w:rsidP="00E04CC2">
      <w:pPr>
        <w:pStyle w:val="a3"/>
        <w:jc w:val="center"/>
        <w:rPr>
          <w:spacing w:val="60"/>
        </w:rPr>
      </w:pPr>
    </w:p>
    <w:p w14:paraId="34D59544" w14:textId="249C57A7" w:rsidR="00E04CC2" w:rsidRPr="00E41EFF" w:rsidRDefault="00E04CC2" w:rsidP="00E04CC2">
      <w:pPr>
        <w:pStyle w:val="a3"/>
        <w:jc w:val="center"/>
        <w:outlineLvl w:val="0"/>
        <w:rPr>
          <w:b/>
          <w:sz w:val="28"/>
          <w:szCs w:val="28"/>
        </w:rPr>
      </w:pPr>
      <w:r w:rsidRPr="00E41EFF">
        <w:rPr>
          <w:b/>
          <w:sz w:val="28"/>
          <w:szCs w:val="28"/>
        </w:rPr>
        <w:t>РАСПОРЯЖЕНИЕ</w:t>
      </w:r>
    </w:p>
    <w:p w14:paraId="00CC2926" w14:textId="77777777" w:rsidR="00E04CC2" w:rsidRPr="00E41EFF" w:rsidRDefault="00E04CC2" w:rsidP="00E04CC2">
      <w:pPr>
        <w:pStyle w:val="a3"/>
        <w:jc w:val="center"/>
        <w:rPr>
          <w:b/>
          <w:sz w:val="28"/>
          <w:szCs w:val="28"/>
        </w:rPr>
      </w:pPr>
    </w:p>
    <w:p w14:paraId="3353494F" w14:textId="2202C644" w:rsidR="00E04CC2" w:rsidRPr="00E41EFF" w:rsidRDefault="00531629" w:rsidP="00E04CC2">
      <w:pPr>
        <w:pStyle w:val="a3"/>
        <w:tabs>
          <w:tab w:val="clear" w:pos="4153"/>
          <w:tab w:val="left" w:pos="4253"/>
          <w:tab w:val="left" w:pos="7513"/>
        </w:tabs>
      </w:pPr>
      <w:ins w:id="0" w:author="Грицюк Марина Геннадьевна" w:date="2020-01-28T10:44:00Z">
        <w:r>
          <w:t>28.01.2020</w:t>
        </w:r>
      </w:ins>
      <w:del w:id="1" w:author="Грицюк Марина Геннадьевна" w:date="2020-01-28T10:44:00Z">
        <w:r w:rsidR="00E04CC2" w:rsidDel="00531629">
          <w:delText>__________</w:delText>
        </w:r>
        <w:r w:rsidR="00E04CC2" w:rsidRPr="00E41EFF" w:rsidDel="00531629">
          <w:delText xml:space="preserve"> </w:delText>
        </w:r>
      </w:del>
      <w:r w:rsidR="00E04CC2" w:rsidRPr="00E41EFF">
        <w:t xml:space="preserve">                               </w:t>
      </w:r>
      <w:r w:rsidR="00E04CC2">
        <w:t xml:space="preserve">       </w:t>
      </w:r>
      <w:r w:rsidR="00E04CC2" w:rsidRPr="00E41EFF">
        <w:t xml:space="preserve"> </w:t>
      </w:r>
      <w:ins w:id="2" w:author="Грицюк Марина Геннадьевна" w:date="2020-01-28T10:44:00Z">
        <w:r>
          <w:t xml:space="preserve"> </w:t>
        </w:r>
      </w:ins>
      <w:r w:rsidR="00E04CC2" w:rsidRPr="00E41EFF">
        <w:t xml:space="preserve">   г. Норильск                           </w:t>
      </w:r>
      <w:ins w:id="3" w:author="Грицюк Марина Геннадьевна" w:date="2020-01-28T10:44:00Z">
        <w:r>
          <w:t xml:space="preserve">        </w:t>
        </w:r>
      </w:ins>
      <w:r w:rsidR="00E04CC2" w:rsidRPr="00E41EFF">
        <w:t xml:space="preserve">   </w:t>
      </w:r>
      <w:r w:rsidR="00E04CC2">
        <w:t xml:space="preserve">             № </w:t>
      </w:r>
      <w:ins w:id="4" w:author="Грицюк Марина Геннадьевна" w:date="2020-01-28T10:44:00Z">
        <w:r>
          <w:t>358</w:t>
        </w:r>
      </w:ins>
      <w:del w:id="5" w:author="Грицюк Марина Геннадьевна" w:date="2020-01-28T10:44:00Z">
        <w:r w:rsidR="00E04CC2" w:rsidDel="00531629">
          <w:delText>______</w:delText>
        </w:r>
      </w:del>
    </w:p>
    <w:p w14:paraId="1D301F83" w14:textId="77777777" w:rsidR="00E04CC2" w:rsidRPr="00E41EFF" w:rsidRDefault="00E04CC2" w:rsidP="00E04CC2">
      <w:pPr>
        <w:pStyle w:val="a3"/>
        <w:tabs>
          <w:tab w:val="clear" w:pos="4153"/>
          <w:tab w:val="left" w:pos="4253"/>
          <w:tab w:val="left" w:pos="7513"/>
        </w:tabs>
      </w:pPr>
    </w:p>
    <w:p w14:paraId="5A35B254" w14:textId="77777777" w:rsidR="00E04CC2" w:rsidRPr="00E5739C" w:rsidRDefault="00E04CC2" w:rsidP="00E04CC2">
      <w:pPr>
        <w:pStyle w:val="a3"/>
        <w:tabs>
          <w:tab w:val="clear" w:pos="4153"/>
          <w:tab w:val="left" w:pos="4253"/>
          <w:tab w:val="left" w:pos="7513"/>
        </w:tabs>
      </w:pPr>
    </w:p>
    <w:p w14:paraId="59071885" w14:textId="77777777" w:rsidR="00674F09" w:rsidRDefault="00674F09" w:rsidP="00674F09">
      <w:pPr>
        <w:spacing w:after="0" w:line="228" w:lineRule="auto"/>
        <w:jc w:val="both"/>
        <w:outlineLvl w:val="0"/>
        <w:rPr>
          <w:rFonts w:ascii="Times New Roman" w:hAnsi="Times New Roman"/>
          <w:sz w:val="26"/>
          <w:szCs w:val="26"/>
        </w:rPr>
      </w:pPr>
      <w:r>
        <w:rPr>
          <w:rFonts w:ascii="Times New Roman" w:hAnsi="Times New Roman"/>
          <w:sz w:val="26"/>
          <w:szCs w:val="26"/>
        </w:rPr>
        <w:t>О</w:t>
      </w:r>
      <w:r w:rsidR="0051312C">
        <w:rPr>
          <w:rFonts w:ascii="Times New Roman" w:hAnsi="Times New Roman"/>
          <w:sz w:val="26"/>
          <w:szCs w:val="26"/>
        </w:rPr>
        <w:t>б утверждении стандартов качества предоставления муниципальных услуг</w:t>
      </w:r>
      <w:r>
        <w:rPr>
          <w:rFonts w:ascii="Times New Roman" w:hAnsi="Times New Roman"/>
          <w:sz w:val="26"/>
          <w:szCs w:val="26"/>
        </w:rPr>
        <w:t xml:space="preserve"> </w:t>
      </w:r>
      <w:r w:rsidR="0051312C">
        <w:rPr>
          <w:rFonts w:ascii="Times New Roman" w:hAnsi="Times New Roman"/>
          <w:sz w:val="26"/>
          <w:szCs w:val="26"/>
        </w:rPr>
        <w:t>в</w:t>
      </w:r>
      <w:r w:rsidR="004F6D56">
        <w:rPr>
          <w:rFonts w:ascii="Times New Roman" w:hAnsi="Times New Roman"/>
          <w:sz w:val="26"/>
          <w:szCs w:val="26"/>
        </w:rPr>
        <w:t> </w:t>
      </w:r>
      <w:r w:rsidR="0051312C">
        <w:rPr>
          <w:rFonts w:ascii="Times New Roman" w:hAnsi="Times New Roman"/>
          <w:sz w:val="26"/>
          <w:szCs w:val="26"/>
        </w:rPr>
        <w:t>области дополнительного образования и спортивной подготовки муниципальными учреждениями</w:t>
      </w:r>
      <w:r w:rsidR="00E51BBF">
        <w:rPr>
          <w:rFonts w:ascii="Times New Roman" w:hAnsi="Times New Roman"/>
          <w:sz w:val="26"/>
          <w:szCs w:val="26"/>
        </w:rPr>
        <w:t>,</w:t>
      </w:r>
      <w:r w:rsidR="0051312C">
        <w:rPr>
          <w:rFonts w:ascii="Times New Roman" w:hAnsi="Times New Roman"/>
          <w:sz w:val="26"/>
          <w:szCs w:val="26"/>
        </w:rPr>
        <w:t xml:space="preserve"> подведомс</w:t>
      </w:r>
      <w:r w:rsidR="000D3B7F">
        <w:rPr>
          <w:rFonts w:ascii="Times New Roman" w:hAnsi="Times New Roman"/>
          <w:sz w:val="26"/>
          <w:szCs w:val="26"/>
        </w:rPr>
        <w:t xml:space="preserve">твенными Управлению по спорту </w:t>
      </w:r>
      <w:r w:rsidR="0051312C">
        <w:rPr>
          <w:rFonts w:ascii="Times New Roman" w:hAnsi="Times New Roman"/>
          <w:sz w:val="26"/>
          <w:szCs w:val="26"/>
        </w:rPr>
        <w:t>Администрации города Норильска</w:t>
      </w:r>
    </w:p>
    <w:p w14:paraId="004479F1" w14:textId="77777777" w:rsidR="0051312C" w:rsidRDefault="0051312C" w:rsidP="00674F09">
      <w:pPr>
        <w:spacing w:after="0" w:line="228" w:lineRule="auto"/>
        <w:jc w:val="both"/>
        <w:outlineLvl w:val="0"/>
        <w:rPr>
          <w:rFonts w:ascii="Times New Roman" w:hAnsi="Times New Roman"/>
          <w:sz w:val="26"/>
          <w:szCs w:val="26"/>
        </w:rPr>
      </w:pPr>
    </w:p>
    <w:p w14:paraId="5E06BAF0" w14:textId="77777777" w:rsidR="00E04CC2" w:rsidRDefault="00E04CC2" w:rsidP="00E04CC2">
      <w:pPr>
        <w:spacing w:after="0" w:line="240" w:lineRule="auto"/>
        <w:jc w:val="both"/>
        <w:rPr>
          <w:rFonts w:ascii="Times New Roman" w:hAnsi="Times New Roman"/>
          <w:sz w:val="26"/>
          <w:szCs w:val="26"/>
        </w:rPr>
      </w:pPr>
    </w:p>
    <w:p w14:paraId="433E5F5B" w14:textId="77777777" w:rsidR="0051312C" w:rsidRPr="007A67CE" w:rsidRDefault="0051312C" w:rsidP="00286E2A">
      <w:pPr>
        <w:pStyle w:val="ConsPlusNormal"/>
        <w:ind w:firstLine="709"/>
        <w:jc w:val="both"/>
        <w:rPr>
          <w:rFonts w:ascii="Times New Roman" w:hAnsi="Times New Roman" w:cs="Times New Roman"/>
          <w:sz w:val="26"/>
          <w:szCs w:val="26"/>
        </w:rPr>
      </w:pPr>
      <w:r w:rsidRPr="0051312C">
        <w:rPr>
          <w:rFonts w:ascii="Times New Roman" w:hAnsi="Times New Roman" w:cs="Times New Roman"/>
          <w:sz w:val="26"/>
          <w:szCs w:val="26"/>
        </w:rPr>
        <w:t>В целях приведения в соответстви</w:t>
      </w:r>
      <w:r w:rsidR="009277C4">
        <w:rPr>
          <w:rFonts w:ascii="Times New Roman" w:hAnsi="Times New Roman" w:cs="Times New Roman"/>
          <w:sz w:val="26"/>
          <w:szCs w:val="26"/>
        </w:rPr>
        <w:t>и</w:t>
      </w:r>
      <w:r w:rsidRPr="0051312C">
        <w:rPr>
          <w:rFonts w:ascii="Times New Roman" w:hAnsi="Times New Roman" w:cs="Times New Roman"/>
          <w:sz w:val="26"/>
          <w:szCs w:val="26"/>
        </w:rPr>
        <w:t xml:space="preserve"> с действующим законодательством стандартов качества предоставления муниципальных услуг в области дополнительного образования и спортивной подготовки муниципальными </w:t>
      </w:r>
      <w:r w:rsidRPr="007A67CE">
        <w:rPr>
          <w:rFonts w:ascii="Times New Roman" w:hAnsi="Times New Roman" w:cs="Times New Roman"/>
          <w:sz w:val="26"/>
          <w:szCs w:val="26"/>
        </w:rPr>
        <w:t>учреждениями, подведомственными Управлению по спорту Администрации города Норильска, в</w:t>
      </w:r>
      <w:r w:rsidR="00FB64F7">
        <w:rPr>
          <w:rFonts w:ascii="Times New Roman" w:hAnsi="Times New Roman" w:cs="Times New Roman"/>
          <w:sz w:val="26"/>
          <w:szCs w:val="26"/>
        </w:rPr>
        <w:t> </w:t>
      </w:r>
      <w:r w:rsidRPr="007A67CE">
        <w:rPr>
          <w:rFonts w:ascii="Times New Roman" w:hAnsi="Times New Roman" w:cs="Times New Roman"/>
          <w:sz w:val="26"/>
          <w:szCs w:val="26"/>
        </w:rPr>
        <w:t>соответствии с</w:t>
      </w:r>
      <w:r w:rsidR="004F6D56">
        <w:rPr>
          <w:rFonts w:ascii="Times New Roman" w:hAnsi="Times New Roman" w:cs="Times New Roman"/>
          <w:sz w:val="26"/>
          <w:szCs w:val="26"/>
        </w:rPr>
        <w:t> </w:t>
      </w:r>
      <w:hyperlink r:id="rId7" w:history="1">
        <w:r w:rsidR="009277C4">
          <w:rPr>
            <w:rFonts w:ascii="Times New Roman" w:hAnsi="Times New Roman" w:cs="Times New Roman"/>
            <w:sz w:val="26"/>
            <w:szCs w:val="26"/>
          </w:rPr>
          <w:t>п</w:t>
        </w:r>
        <w:r w:rsidRPr="007A67CE">
          <w:rPr>
            <w:rFonts w:ascii="Times New Roman" w:hAnsi="Times New Roman" w:cs="Times New Roman"/>
            <w:sz w:val="26"/>
            <w:szCs w:val="26"/>
          </w:rPr>
          <w:t>остановлением</w:t>
        </w:r>
      </w:hyperlink>
      <w:r w:rsidRPr="007A67CE">
        <w:rPr>
          <w:rFonts w:ascii="Times New Roman" w:hAnsi="Times New Roman" w:cs="Times New Roman"/>
          <w:sz w:val="26"/>
          <w:szCs w:val="26"/>
        </w:rPr>
        <w:t xml:space="preserve"> Главы Администрации города Норильска от</w:t>
      </w:r>
      <w:r w:rsidR="00FB64F7">
        <w:rPr>
          <w:rFonts w:ascii="Times New Roman" w:hAnsi="Times New Roman" w:cs="Times New Roman"/>
          <w:sz w:val="26"/>
          <w:szCs w:val="26"/>
        </w:rPr>
        <w:t> </w:t>
      </w:r>
      <w:r w:rsidRPr="007A67CE">
        <w:rPr>
          <w:rFonts w:ascii="Times New Roman" w:hAnsi="Times New Roman" w:cs="Times New Roman"/>
          <w:sz w:val="26"/>
          <w:szCs w:val="26"/>
        </w:rPr>
        <w:t>11.04.2008 № 883 «Об</w:t>
      </w:r>
      <w:r w:rsidR="004F6D56">
        <w:rPr>
          <w:rFonts w:ascii="Times New Roman" w:hAnsi="Times New Roman" w:cs="Times New Roman"/>
          <w:sz w:val="26"/>
          <w:szCs w:val="26"/>
        </w:rPr>
        <w:t> </w:t>
      </w:r>
      <w:r w:rsidRPr="007A67CE">
        <w:rPr>
          <w:rFonts w:ascii="Times New Roman" w:hAnsi="Times New Roman" w:cs="Times New Roman"/>
          <w:sz w:val="26"/>
          <w:szCs w:val="26"/>
        </w:rPr>
        <w:t>утверждении Положения о стандартах качества предоставления муниципальных услуг»</w:t>
      </w:r>
      <w:r w:rsidR="00CB222B" w:rsidRPr="007A67CE">
        <w:rPr>
          <w:rFonts w:ascii="Times New Roman" w:hAnsi="Times New Roman" w:cs="Times New Roman"/>
          <w:sz w:val="26"/>
          <w:szCs w:val="26"/>
        </w:rPr>
        <w:t>,</w:t>
      </w:r>
    </w:p>
    <w:p w14:paraId="4ADD09F0" w14:textId="77777777" w:rsidR="00674F09" w:rsidRPr="007A67CE" w:rsidRDefault="00674F09" w:rsidP="007A67CE">
      <w:pPr>
        <w:spacing w:after="0" w:line="240" w:lineRule="auto"/>
        <w:ind w:firstLine="709"/>
        <w:jc w:val="both"/>
        <w:rPr>
          <w:rFonts w:ascii="Times New Roman" w:hAnsi="Times New Roman"/>
          <w:sz w:val="26"/>
          <w:szCs w:val="26"/>
        </w:rPr>
      </w:pPr>
    </w:p>
    <w:p w14:paraId="1CD31AE6" w14:textId="17077202" w:rsidR="00CB222B" w:rsidRPr="007A67CE" w:rsidRDefault="00CB222B" w:rsidP="007A67CE">
      <w:pPr>
        <w:pStyle w:val="ConsPlusNormal"/>
        <w:numPr>
          <w:ilvl w:val="0"/>
          <w:numId w:val="4"/>
        </w:numPr>
        <w:ind w:left="0" w:firstLine="709"/>
        <w:jc w:val="both"/>
        <w:rPr>
          <w:rFonts w:ascii="Times New Roman" w:hAnsi="Times New Roman" w:cs="Times New Roman"/>
          <w:sz w:val="26"/>
          <w:szCs w:val="26"/>
        </w:rPr>
      </w:pPr>
      <w:r w:rsidRPr="007A67CE">
        <w:rPr>
          <w:rFonts w:ascii="Times New Roman" w:eastAsiaTheme="minorHAnsi" w:hAnsi="Times New Roman" w:cs="Times New Roman"/>
          <w:sz w:val="26"/>
          <w:szCs w:val="26"/>
          <w:lang w:eastAsia="en-US"/>
        </w:rPr>
        <w:t xml:space="preserve">Утвердить </w:t>
      </w:r>
      <w:r w:rsidR="005B3517" w:rsidRPr="007A67CE">
        <w:rPr>
          <w:rFonts w:ascii="Times New Roman" w:hAnsi="Times New Roman" w:cs="Times New Roman"/>
          <w:sz w:val="26"/>
          <w:szCs w:val="26"/>
        </w:rPr>
        <w:t>стандарты качества предоставления муниципальных услуг подведомственными муниципальными учреждениями Управлению по спорту Администрации города Норильска</w:t>
      </w:r>
      <w:r w:rsidR="007A67CE" w:rsidRPr="007A67CE">
        <w:rPr>
          <w:rFonts w:ascii="Times New Roman" w:hAnsi="Times New Roman" w:cs="Times New Roman"/>
          <w:sz w:val="26"/>
          <w:szCs w:val="26"/>
        </w:rPr>
        <w:t>:</w:t>
      </w:r>
    </w:p>
    <w:p w14:paraId="69BBB3CE" w14:textId="58B0A9E1" w:rsidR="007A67CE" w:rsidRDefault="00FB64F7" w:rsidP="00531629">
      <w:pPr>
        <w:pStyle w:val="ConsPlusNormal"/>
        <w:numPr>
          <w:ilvl w:val="1"/>
          <w:numId w:val="6"/>
        </w:numPr>
        <w:ind w:left="0" w:firstLine="709"/>
        <w:jc w:val="both"/>
        <w:rPr>
          <w:rFonts w:ascii="Times New Roman" w:hAnsi="Times New Roman" w:cs="Times New Roman"/>
          <w:sz w:val="26"/>
          <w:szCs w:val="26"/>
        </w:rPr>
      </w:pPr>
      <w:r>
        <w:rPr>
          <w:rFonts w:ascii="Times New Roman" w:hAnsi="Times New Roman" w:cs="Times New Roman"/>
          <w:sz w:val="26"/>
          <w:szCs w:val="26"/>
        </w:rPr>
        <w:t>С</w:t>
      </w:r>
      <w:r w:rsidRPr="00FB64F7">
        <w:rPr>
          <w:rFonts w:ascii="Times New Roman" w:hAnsi="Times New Roman" w:cs="Times New Roman"/>
          <w:sz w:val="26"/>
          <w:szCs w:val="26"/>
        </w:rPr>
        <w:t>тандарт качес</w:t>
      </w:r>
      <w:r w:rsidR="00B505F5">
        <w:rPr>
          <w:rFonts w:ascii="Times New Roman" w:hAnsi="Times New Roman" w:cs="Times New Roman"/>
          <w:sz w:val="26"/>
          <w:szCs w:val="26"/>
        </w:rPr>
        <w:t>тва предоставления муниципальной</w:t>
      </w:r>
      <w:r w:rsidRPr="00FB64F7">
        <w:rPr>
          <w:rFonts w:ascii="Times New Roman" w:hAnsi="Times New Roman" w:cs="Times New Roman"/>
          <w:sz w:val="26"/>
          <w:szCs w:val="26"/>
        </w:rPr>
        <w:t xml:space="preserve"> услуг</w:t>
      </w:r>
      <w:r w:rsidR="00B505F5">
        <w:rPr>
          <w:rFonts w:ascii="Times New Roman" w:hAnsi="Times New Roman" w:cs="Times New Roman"/>
          <w:sz w:val="26"/>
          <w:szCs w:val="26"/>
        </w:rPr>
        <w:t>и</w:t>
      </w:r>
      <w:r w:rsidRPr="00FB64F7">
        <w:rPr>
          <w:rFonts w:ascii="Times New Roman" w:hAnsi="Times New Roman" w:cs="Times New Roman"/>
          <w:sz w:val="26"/>
          <w:szCs w:val="26"/>
        </w:rPr>
        <w:t xml:space="preserve"> </w:t>
      </w:r>
      <w:r w:rsidR="007A67CE">
        <w:rPr>
          <w:rFonts w:ascii="Times New Roman" w:hAnsi="Times New Roman" w:cs="Times New Roman"/>
          <w:sz w:val="26"/>
          <w:szCs w:val="26"/>
        </w:rPr>
        <w:t>«</w:t>
      </w:r>
      <w:hyperlink w:anchor="P41" w:history="1">
        <w:r w:rsidR="007A67CE" w:rsidRPr="007A67CE">
          <w:rPr>
            <w:rFonts w:ascii="Times New Roman" w:hAnsi="Times New Roman" w:cs="Times New Roman"/>
            <w:sz w:val="26"/>
            <w:szCs w:val="26"/>
          </w:rPr>
          <w:t>Реализация</w:t>
        </w:r>
      </w:hyperlink>
      <w:r w:rsidR="007A67CE" w:rsidRPr="007A67CE">
        <w:rPr>
          <w:rFonts w:ascii="Times New Roman" w:hAnsi="Times New Roman" w:cs="Times New Roman"/>
          <w:sz w:val="26"/>
          <w:szCs w:val="26"/>
        </w:rPr>
        <w:t xml:space="preserve"> дополнит</w:t>
      </w:r>
      <w:r w:rsidR="007A67CE">
        <w:rPr>
          <w:rFonts w:ascii="Times New Roman" w:hAnsi="Times New Roman" w:cs="Times New Roman"/>
          <w:sz w:val="26"/>
          <w:szCs w:val="26"/>
        </w:rPr>
        <w:t>ельных общеразвивающих программ»</w:t>
      </w:r>
      <w:r w:rsidR="007A67CE" w:rsidRPr="007A67CE">
        <w:rPr>
          <w:rFonts w:ascii="Times New Roman" w:hAnsi="Times New Roman" w:cs="Times New Roman"/>
          <w:sz w:val="26"/>
          <w:szCs w:val="26"/>
        </w:rPr>
        <w:t xml:space="preserve"> муници</w:t>
      </w:r>
      <w:r w:rsidR="00B51354">
        <w:rPr>
          <w:rFonts w:ascii="Times New Roman" w:hAnsi="Times New Roman" w:cs="Times New Roman"/>
          <w:sz w:val="26"/>
          <w:szCs w:val="26"/>
        </w:rPr>
        <w:t xml:space="preserve">пальным автономным учреждением </w:t>
      </w:r>
      <w:r w:rsidR="00FB77A1">
        <w:rPr>
          <w:rFonts w:ascii="Times New Roman" w:hAnsi="Times New Roman" w:cs="Times New Roman"/>
          <w:sz w:val="26"/>
          <w:szCs w:val="26"/>
        </w:rPr>
        <w:t xml:space="preserve">дополнительного образования </w:t>
      </w:r>
      <w:r w:rsidR="00B51354">
        <w:rPr>
          <w:rFonts w:ascii="Times New Roman" w:hAnsi="Times New Roman" w:cs="Times New Roman"/>
          <w:sz w:val="26"/>
          <w:szCs w:val="26"/>
        </w:rPr>
        <w:t>«</w:t>
      </w:r>
      <w:r w:rsidR="007A67CE" w:rsidRPr="007A67CE">
        <w:rPr>
          <w:rFonts w:ascii="Times New Roman" w:hAnsi="Times New Roman" w:cs="Times New Roman"/>
          <w:sz w:val="26"/>
          <w:szCs w:val="26"/>
        </w:rPr>
        <w:t>Норильс</w:t>
      </w:r>
      <w:r w:rsidR="00B51354">
        <w:rPr>
          <w:rFonts w:ascii="Times New Roman" w:hAnsi="Times New Roman" w:cs="Times New Roman"/>
          <w:sz w:val="26"/>
          <w:szCs w:val="26"/>
        </w:rPr>
        <w:t>кий центр безопасности движения»</w:t>
      </w:r>
      <w:r w:rsidR="00DB34C3">
        <w:rPr>
          <w:rFonts w:ascii="Times New Roman" w:hAnsi="Times New Roman" w:cs="Times New Roman"/>
          <w:sz w:val="26"/>
          <w:szCs w:val="26"/>
        </w:rPr>
        <w:t xml:space="preserve"> (</w:t>
      </w:r>
      <w:r w:rsidR="00FB77A1">
        <w:rPr>
          <w:rFonts w:ascii="Times New Roman" w:hAnsi="Times New Roman" w:cs="Times New Roman"/>
          <w:sz w:val="26"/>
          <w:szCs w:val="26"/>
        </w:rPr>
        <w:t>прилагается</w:t>
      </w:r>
      <w:r w:rsidR="00DB34C3">
        <w:rPr>
          <w:rFonts w:ascii="Times New Roman" w:hAnsi="Times New Roman" w:cs="Times New Roman"/>
          <w:sz w:val="26"/>
          <w:szCs w:val="26"/>
        </w:rPr>
        <w:t>)</w:t>
      </w:r>
      <w:r w:rsidR="007A67CE" w:rsidRPr="007A67CE">
        <w:rPr>
          <w:rFonts w:ascii="Times New Roman" w:hAnsi="Times New Roman" w:cs="Times New Roman"/>
          <w:sz w:val="26"/>
          <w:szCs w:val="26"/>
        </w:rPr>
        <w:t>;</w:t>
      </w:r>
    </w:p>
    <w:p w14:paraId="21A77EEB" w14:textId="5C642BC7" w:rsidR="009409EE" w:rsidRPr="00083218" w:rsidRDefault="007D3807" w:rsidP="00531629">
      <w:pPr>
        <w:pStyle w:val="ConsPlusNormal"/>
        <w:numPr>
          <w:ilvl w:val="1"/>
          <w:numId w:val="6"/>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Стандарт качества предоставления </w:t>
      </w:r>
      <w:r w:rsidRPr="007D3807">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r>
        <w:rPr>
          <w:rFonts w:ascii="Times New Roman" w:hAnsi="Times New Roman"/>
          <w:sz w:val="26"/>
          <w:szCs w:val="26"/>
        </w:rPr>
        <w:t xml:space="preserve"> </w:t>
      </w:r>
      <w:r w:rsidRPr="007D3807">
        <w:rPr>
          <w:rFonts w:ascii="Times New Roman" w:hAnsi="Times New Roman"/>
          <w:sz w:val="26"/>
          <w:szCs w:val="26"/>
        </w:rPr>
        <w:t>муниципальным автономным учреждением дополнительного образования «Норильский центр безопасности движения»</w:t>
      </w:r>
      <w:r w:rsidR="008A7D70">
        <w:rPr>
          <w:rFonts w:ascii="Times New Roman" w:hAnsi="Times New Roman" w:cs="Times New Roman"/>
          <w:sz w:val="26"/>
          <w:szCs w:val="26"/>
        </w:rPr>
        <w:t xml:space="preserve"> </w:t>
      </w:r>
      <w:r w:rsidR="008A7D70" w:rsidRPr="008A7D70">
        <w:rPr>
          <w:rFonts w:ascii="Times New Roman" w:hAnsi="Times New Roman"/>
          <w:sz w:val="26"/>
          <w:szCs w:val="26"/>
        </w:rPr>
        <w:t>(прилагается);</w:t>
      </w:r>
    </w:p>
    <w:p w14:paraId="31BCCA66" w14:textId="42E30B54" w:rsidR="007A67CE" w:rsidRPr="008A7D70" w:rsidRDefault="00FB64F7" w:rsidP="00531629">
      <w:pPr>
        <w:pStyle w:val="ConsPlusNormal"/>
        <w:numPr>
          <w:ilvl w:val="1"/>
          <w:numId w:val="6"/>
        </w:numPr>
        <w:ind w:left="0" w:firstLine="709"/>
        <w:jc w:val="both"/>
        <w:rPr>
          <w:rFonts w:ascii="Times New Roman" w:hAnsi="Times New Roman" w:cs="Times New Roman"/>
          <w:sz w:val="26"/>
          <w:szCs w:val="26"/>
        </w:rPr>
      </w:pPr>
      <w:r w:rsidRPr="008A7D70">
        <w:rPr>
          <w:rFonts w:ascii="Times New Roman" w:hAnsi="Times New Roman" w:cs="Times New Roman"/>
          <w:sz w:val="26"/>
          <w:szCs w:val="26"/>
        </w:rPr>
        <w:t xml:space="preserve">Стандарт качества предоставления муниципальных услуг </w:t>
      </w:r>
      <w:r w:rsidR="00B51354" w:rsidRPr="008A7D70">
        <w:rPr>
          <w:rFonts w:ascii="Times New Roman" w:hAnsi="Times New Roman" w:cs="Times New Roman"/>
          <w:sz w:val="26"/>
          <w:szCs w:val="26"/>
        </w:rPr>
        <w:t>«</w:t>
      </w:r>
      <w:hyperlink w:anchor="P743" w:history="1">
        <w:r w:rsidR="00B51354" w:rsidRPr="008A7D70">
          <w:rPr>
            <w:rFonts w:ascii="Times New Roman" w:hAnsi="Times New Roman" w:cs="Times New Roman"/>
            <w:sz w:val="26"/>
            <w:szCs w:val="26"/>
          </w:rPr>
          <w:t>Спортивная</w:t>
        </w:r>
      </w:hyperlink>
      <w:r w:rsidR="00B51354" w:rsidRPr="008A7D70">
        <w:rPr>
          <w:rFonts w:ascii="Times New Roman" w:hAnsi="Times New Roman" w:cs="Times New Roman"/>
          <w:sz w:val="26"/>
          <w:szCs w:val="26"/>
        </w:rPr>
        <w:t xml:space="preserve"> подготовка </w:t>
      </w:r>
      <w:r w:rsidR="00B51354" w:rsidRPr="006461A7">
        <w:rPr>
          <w:rFonts w:ascii="Times New Roman" w:hAnsi="Times New Roman" w:cs="Times New Roman"/>
          <w:sz w:val="26"/>
          <w:szCs w:val="26"/>
        </w:rPr>
        <w:t>по олимпийским видам спорта</w:t>
      </w:r>
      <w:r w:rsidR="00B51354" w:rsidRPr="008A7D70">
        <w:rPr>
          <w:rFonts w:ascii="Times New Roman" w:hAnsi="Times New Roman" w:cs="Times New Roman"/>
          <w:sz w:val="26"/>
          <w:szCs w:val="26"/>
        </w:rPr>
        <w:t>» и «</w:t>
      </w:r>
      <w:r w:rsidR="006E78E7" w:rsidRPr="008A7D70">
        <w:rPr>
          <w:rFonts w:ascii="Times New Roman" w:hAnsi="Times New Roman" w:cs="Times New Roman"/>
          <w:sz w:val="26"/>
          <w:szCs w:val="26"/>
        </w:rPr>
        <w:t>Спортивная подготовка по не</w:t>
      </w:r>
      <w:r w:rsidR="00B51354" w:rsidRPr="008A7D70">
        <w:rPr>
          <w:rFonts w:ascii="Times New Roman" w:hAnsi="Times New Roman" w:cs="Times New Roman"/>
          <w:sz w:val="26"/>
          <w:szCs w:val="26"/>
        </w:rPr>
        <w:t>олимпийским видам спорта» муницип</w:t>
      </w:r>
      <w:r w:rsidR="00E51BBF" w:rsidRPr="008A7D70">
        <w:rPr>
          <w:rFonts w:ascii="Times New Roman" w:hAnsi="Times New Roman" w:cs="Times New Roman"/>
          <w:sz w:val="26"/>
          <w:szCs w:val="26"/>
        </w:rPr>
        <w:t xml:space="preserve">альными бюджетными учреждениями </w:t>
      </w:r>
      <w:r w:rsidR="00B51354" w:rsidRPr="008A7D70">
        <w:rPr>
          <w:rFonts w:ascii="Times New Roman" w:hAnsi="Times New Roman" w:cs="Times New Roman"/>
          <w:sz w:val="26"/>
          <w:szCs w:val="26"/>
        </w:rPr>
        <w:t>(сп</w:t>
      </w:r>
      <w:r w:rsidR="00111EE7" w:rsidRPr="008A7D70">
        <w:rPr>
          <w:rFonts w:ascii="Times New Roman" w:hAnsi="Times New Roman" w:cs="Times New Roman"/>
          <w:sz w:val="26"/>
          <w:szCs w:val="26"/>
        </w:rPr>
        <w:t>ортивными школами)</w:t>
      </w:r>
      <w:r w:rsidR="00DB34C3" w:rsidRPr="008A7D70">
        <w:rPr>
          <w:rFonts w:ascii="Times New Roman" w:hAnsi="Times New Roman" w:cs="Times New Roman"/>
          <w:sz w:val="26"/>
          <w:szCs w:val="26"/>
        </w:rPr>
        <w:t xml:space="preserve"> (</w:t>
      </w:r>
      <w:r w:rsidR="00FB77A1" w:rsidRPr="008A7D70">
        <w:rPr>
          <w:rFonts w:ascii="Times New Roman" w:hAnsi="Times New Roman" w:cs="Times New Roman"/>
          <w:sz w:val="26"/>
          <w:szCs w:val="26"/>
        </w:rPr>
        <w:t>прилагается</w:t>
      </w:r>
      <w:r w:rsidR="00DB34C3" w:rsidRPr="008A7D70">
        <w:rPr>
          <w:rFonts w:ascii="Times New Roman" w:hAnsi="Times New Roman" w:cs="Times New Roman"/>
          <w:sz w:val="26"/>
          <w:szCs w:val="26"/>
        </w:rPr>
        <w:t>)</w:t>
      </w:r>
      <w:r w:rsidR="00B51354" w:rsidRPr="008A7D70">
        <w:rPr>
          <w:rFonts w:ascii="Times New Roman" w:hAnsi="Times New Roman" w:cs="Times New Roman"/>
          <w:sz w:val="26"/>
          <w:szCs w:val="26"/>
        </w:rPr>
        <w:t>.</w:t>
      </w:r>
    </w:p>
    <w:p w14:paraId="443DA8F8" w14:textId="43861CC9" w:rsidR="00852B35" w:rsidRPr="00531629" w:rsidRDefault="00B51354" w:rsidP="00531629">
      <w:pPr>
        <w:pStyle w:val="ConsPlusNormal"/>
        <w:ind w:firstLine="709"/>
        <w:jc w:val="both"/>
        <w:rPr>
          <w:rFonts w:ascii="Times New Roman" w:hAnsi="Times New Roman" w:cs="Times New Roman"/>
          <w:b/>
          <w:sz w:val="26"/>
          <w:szCs w:val="26"/>
        </w:rPr>
      </w:pPr>
      <w:commentRangeStart w:id="6"/>
      <w:r>
        <w:rPr>
          <w:rFonts w:ascii="Times New Roman" w:hAnsi="Times New Roman"/>
          <w:sz w:val="26"/>
          <w:szCs w:val="26"/>
        </w:rPr>
        <w:t xml:space="preserve">2. </w:t>
      </w:r>
      <w:commentRangeEnd w:id="6"/>
      <w:r w:rsidR="00FB77A1">
        <w:rPr>
          <w:rStyle w:val="a9"/>
        </w:rPr>
        <w:commentReference w:id="6"/>
      </w:r>
      <w:r>
        <w:rPr>
          <w:rFonts w:ascii="Times New Roman" w:hAnsi="Times New Roman"/>
          <w:sz w:val="26"/>
          <w:szCs w:val="26"/>
        </w:rPr>
        <w:t xml:space="preserve">Признать утратившим </w:t>
      </w:r>
      <w:r w:rsidRPr="00FF7694">
        <w:rPr>
          <w:rFonts w:ascii="Times New Roman" w:hAnsi="Times New Roman"/>
          <w:sz w:val="26"/>
          <w:szCs w:val="26"/>
        </w:rPr>
        <w:t>силу</w:t>
      </w:r>
      <w:r w:rsidR="00FF7694" w:rsidRPr="00FF7694">
        <w:rPr>
          <w:rFonts w:ascii="Times New Roman" w:hAnsi="Times New Roman"/>
          <w:sz w:val="26"/>
          <w:szCs w:val="26"/>
        </w:rPr>
        <w:t xml:space="preserve"> </w:t>
      </w:r>
      <w:r w:rsidR="006A2977" w:rsidRPr="00531629">
        <w:rPr>
          <w:rFonts w:ascii="Times New Roman" w:hAnsi="Times New Roman" w:cs="Times New Roman"/>
          <w:sz w:val="26"/>
          <w:szCs w:val="26"/>
        </w:rPr>
        <w:t>распоряжение Администрации города Норильска от 25.05.2016 № 2426 «Об утверждении стандартов качества предоставления муниципальных услуг в области дополнительного образования муниципальными учреждениями дополнительного образования, подведомственными Управлению по спорту и туризму Администрации города Норильска».</w:t>
      </w:r>
    </w:p>
    <w:p w14:paraId="0C880CFC" w14:textId="42DD1CC3" w:rsidR="00B51354" w:rsidRPr="00B51354" w:rsidRDefault="00B51354" w:rsidP="00B5135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Опубликовать настоящее </w:t>
      </w:r>
      <w:r w:rsidR="00FB77A1">
        <w:rPr>
          <w:rFonts w:ascii="Times New Roman" w:hAnsi="Times New Roman"/>
          <w:sz w:val="26"/>
          <w:szCs w:val="26"/>
        </w:rPr>
        <w:t>распоряжение</w:t>
      </w:r>
      <w:r w:rsidR="00FB77A1" w:rsidRPr="00B51354">
        <w:rPr>
          <w:rFonts w:ascii="Times New Roman" w:hAnsi="Times New Roman"/>
          <w:sz w:val="26"/>
          <w:szCs w:val="26"/>
        </w:rPr>
        <w:t xml:space="preserve"> </w:t>
      </w:r>
      <w:r w:rsidRPr="00B51354">
        <w:rPr>
          <w:rFonts w:ascii="Times New Roman" w:hAnsi="Times New Roman"/>
          <w:sz w:val="26"/>
          <w:szCs w:val="26"/>
        </w:rPr>
        <w:t xml:space="preserve">в </w:t>
      </w:r>
      <w:r>
        <w:rPr>
          <w:rFonts w:ascii="Times New Roman" w:hAnsi="Times New Roman"/>
          <w:sz w:val="26"/>
          <w:szCs w:val="26"/>
        </w:rPr>
        <w:t>газете «Заполярная правда»</w:t>
      </w:r>
      <w:r w:rsidRPr="00B51354">
        <w:rPr>
          <w:rFonts w:ascii="Times New Roman" w:hAnsi="Times New Roman"/>
          <w:sz w:val="26"/>
          <w:szCs w:val="26"/>
        </w:rPr>
        <w:t xml:space="preserve"> и</w:t>
      </w:r>
      <w:r w:rsidR="004F6D56">
        <w:rPr>
          <w:rFonts w:ascii="Times New Roman" w:hAnsi="Times New Roman"/>
          <w:sz w:val="26"/>
          <w:szCs w:val="26"/>
        </w:rPr>
        <w:t> </w:t>
      </w:r>
      <w:r w:rsidRPr="00B51354">
        <w:rPr>
          <w:rFonts w:ascii="Times New Roman" w:hAnsi="Times New Roman"/>
          <w:sz w:val="26"/>
          <w:szCs w:val="26"/>
        </w:rPr>
        <w:t>разместить его на официальном сайте муниципального образования город Норильск.</w:t>
      </w:r>
    </w:p>
    <w:p w14:paraId="5A66DFAF" w14:textId="58AD5307" w:rsidR="001C10F2" w:rsidRDefault="001C10F2" w:rsidP="001C10F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4. Настоящее </w:t>
      </w:r>
      <w:r w:rsidR="00FB77A1">
        <w:rPr>
          <w:rFonts w:ascii="Times New Roman" w:hAnsi="Times New Roman"/>
          <w:sz w:val="26"/>
          <w:szCs w:val="26"/>
        </w:rPr>
        <w:t>распоряжение</w:t>
      </w:r>
      <w:r w:rsidR="00FB77A1">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вступает в силу после официального опубликования в газете «Заполярная правда»</w:t>
      </w:r>
      <w:r w:rsidR="00E51BBF">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w:t>
      </w:r>
    </w:p>
    <w:p w14:paraId="37A028FF" w14:textId="77777777" w:rsidR="003B518B" w:rsidRPr="00183B1D" w:rsidRDefault="003B518B" w:rsidP="001C10F2">
      <w:pPr>
        <w:autoSpaceDE w:val="0"/>
        <w:autoSpaceDN w:val="0"/>
        <w:adjustRightInd w:val="0"/>
        <w:spacing w:after="0" w:line="240" w:lineRule="auto"/>
        <w:jc w:val="both"/>
        <w:rPr>
          <w:rFonts w:ascii="Times New Roman" w:hAnsi="Times New Roman"/>
          <w:color w:val="000000"/>
          <w:sz w:val="26"/>
          <w:szCs w:val="26"/>
          <w:shd w:val="clear" w:color="auto" w:fill="FFFFFF"/>
        </w:rPr>
      </w:pPr>
    </w:p>
    <w:p w14:paraId="1651921C" w14:textId="77777777" w:rsidR="00286E2A" w:rsidRPr="00183B1D" w:rsidRDefault="00286E2A" w:rsidP="00E04CC2">
      <w:pPr>
        <w:spacing w:after="0" w:line="240" w:lineRule="auto"/>
        <w:jc w:val="both"/>
        <w:rPr>
          <w:rFonts w:ascii="Times New Roman" w:hAnsi="Times New Roman"/>
          <w:sz w:val="26"/>
          <w:szCs w:val="26"/>
        </w:rPr>
      </w:pPr>
    </w:p>
    <w:p w14:paraId="525EFCFC" w14:textId="77777777" w:rsidR="00ED4CD4" w:rsidRPr="00183B1D" w:rsidRDefault="00A33908" w:rsidP="00E04CC2">
      <w:pPr>
        <w:spacing w:after="0" w:line="240" w:lineRule="auto"/>
        <w:jc w:val="both"/>
        <w:rPr>
          <w:rFonts w:ascii="Times New Roman" w:hAnsi="Times New Roman"/>
          <w:sz w:val="26"/>
          <w:szCs w:val="26"/>
        </w:rPr>
      </w:pPr>
      <w:r w:rsidRPr="00183B1D">
        <w:rPr>
          <w:rFonts w:ascii="Times New Roman" w:hAnsi="Times New Roman"/>
          <w:sz w:val="26"/>
          <w:szCs w:val="26"/>
        </w:rPr>
        <w:t>З</w:t>
      </w:r>
      <w:r w:rsidR="00ED4CD4" w:rsidRPr="00183B1D">
        <w:rPr>
          <w:rFonts w:ascii="Times New Roman" w:hAnsi="Times New Roman"/>
          <w:sz w:val="26"/>
          <w:szCs w:val="26"/>
        </w:rPr>
        <w:t>аместител</w:t>
      </w:r>
      <w:r w:rsidRPr="00183B1D">
        <w:rPr>
          <w:rFonts w:ascii="Times New Roman" w:hAnsi="Times New Roman"/>
          <w:sz w:val="26"/>
          <w:szCs w:val="26"/>
        </w:rPr>
        <w:t>ь</w:t>
      </w:r>
      <w:r w:rsidR="00ED4CD4" w:rsidRPr="00183B1D">
        <w:rPr>
          <w:rFonts w:ascii="Times New Roman" w:hAnsi="Times New Roman"/>
          <w:sz w:val="26"/>
          <w:szCs w:val="26"/>
        </w:rPr>
        <w:t xml:space="preserve"> Главы </w:t>
      </w:r>
      <w:r w:rsidR="00E04CC2" w:rsidRPr="00183B1D">
        <w:rPr>
          <w:rFonts w:ascii="Times New Roman" w:hAnsi="Times New Roman"/>
          <w:sz w:val="26"/>
          <w:szCs w:val="26"/>
        </w:rPr>
        <w:t>города Норильска</w:t>
      </w:r>
      <w:r w:rsidR="00E04CC2" w:rsidRPr="00183B1D">
        <w:rPr>
          <w:rFonts w:ascii="Times New Roman" w:hAnsi="Times New Roman"/>
          <w:sz w:val="26"/>
          <w:szCs w:val="26"/>
        </w:rPr>
        <w:tab/>
      </w:r>
    </w:p>
    <w:p w14:paraId="211C2DF5" w14:textId="77777777" w:rsidR="00E053DF" w:rsidRDefault="00ED4CD4" w:rsidP="00E04CC2">
      <w:pPr>
        <w:spacing w:after="0" w:line="240" w:lineRule="auto"/>
        <w:jc w:val="both"/>
        <w:rPr>
          <w:rFonts w:ascii="Times New Roman" w:hAnsi="Times New Roman"/>
          <w:sz w:val="26"/>
          <w:szCs w:val="26"/>
        </w:rPr>
      </w:pPr>
      <w:r w:rsidRPr="00183B1D">
        <w:rPr>
          <w:rFonts w:ascii="Times New Roman" w:hAnsi="Times New Roman"/>
          <w:sz w:val="26"/>
          <w:szCs w:val="26"/>
        </w:rPr>
        <w:t>по социальной политике</w:t>
      </w:r>
      <w:r w:rsidR="00E04CC2" w:rsidRPr="00183B1D">
        <w:rPr>
          <w:rFonts w:ascii="Times New Roman" w:hAnsi="Times New Roman"/>
          <w:sz w:val="26"/>
          <w:szCs w:val="26"/>
        </w:rPr>
        <w:tab/>
        <w:t xml:space="preserve">   </w:t>
      </w:r>
      <w:r w:rsidR="00936CEB" w:rsidRPr="00183B1D">
        <w:rPr>
          <w:rFonts w:ascii="Times New Roman" w:hAnsi="Times New Roman"/>
          <w:sz w:val="26"/>
          <w:szCs w:val="26"/>
        </w:rPr>
        <w:tab/>
      </w:r>
      <w:r w:rsidR="00936CEB" w:rsidRPr="00183B1D">
        <w:rPr>
          <w:rFonts w:ascii="Times New Roman" w:hAnsi="Times New Roman"/>
          <w:sz w:val="26"/>
          <w:szCs w:val="26"/>
        </w:rPr>
        <w:tab/>
      </w:r>
      <w:r w:rsidR="00936CEB" w:rsidRPr="00183B1D">
        <w:rPr>
          <w:rFonts w:ascii="Times New Roman" w:hAnsi="Times New Roman"/>
          <w:sz w:val="26"/>
          <w:szCs w:val="26"/>
        </w:rPr>
        <w:tab/>
      </w:r>
      <w:r w:rsidRPr="00183B1D">
        <w:rPr>
          <w:rFonts w:ascii="Times New Roman" w:hAnsi="Times New Roman"/>
          <w:sz w:val="26"/>
          <w:szCs w:val="26"/>
        </w:rPr>
        <w:tab/>
        <w:t xml:space="preserve">  </w:t>
      </w:r>
      <w:r w:rsidR="00111EE7">
        <w:rPr>
          <w:rFonts w:ascii="Times New Roman" w:hAnsi="Times New Roman"/>
          <w:sz w:val="26"/>
          <w:szCs w:val="26"/>
        </w:rPr>
        <w:t xml:space="preserve"> </w:t>
      </w:r>
      <w:r w:rsidRPr="00183B1D">
        <w:rPr>
          <w:rFonts w:ascii="Times New Roman" w:hAnsi="Times New Roman"/>
          <w:sz w:val="26"/>
          <w:szCs w:val="26"/>
        </w:rPr>
        <w:t xml:space="preserve">  </w:t>
      </w:r>
      <w:r w:rsidR="004F6D56">
        <w:rPr>
          <w:rFonts w:ascii="Times New Roman" w:hAnsi="Times New Roman"/>
          <w:sz w:val="26"/>
          <w:szCs w:val="26"/>
        </w:rPr>
        <w:t xml:space="preserve">    </w:t>
      </w:r>
      <w:r w:rsidR="00286E2A">
        <w:rPr>
          <w:rFonts w:ascii="Times New Roman" w:hAnsi="Times New Roman"/>
          <w:sz w:val="26"/>
          <w:szCs w:val="26"/>
        </w:rPr>
        <w:t xml:space="preserve">  </w:t>
      </w:r>
      <w:r w:rsidR="002F4BA3">
        <w:rPr>
          <w:rFonts w:ascii="Times New Roman" w:hAnsi="Times New Roman"/>
          <w:sz w:val="26"/>
          <w:szCs w:val="26"/>
        </w:rPr>
        <w:t xml:space="preserve">     </w:t>
      </w:r>
      <w:r w:rsidR="004F6D56">
        <w:rPr>
          <w:rFonts w:ascii="Times New Roman" w:hAnsi="Times New Roman"/>
          <w:sz w:val="26"/>
          <w:szCs w:val="26"/>
        </w:rPr>
        <w:t xml:space="preserve"> </w:t>
      </w:r>
      <w:r w:rsidR="00FB64F7">
        <w:rPr>
          <w:rFonts w:ascii="Times New Roman" w:hAnsi="Times New Roman"/>
          <w:sz w:val="26"/>
          <w:szCs w:val="26"/>
        </w:rPr>
        <w:t xml:space="preserve">           </w:t>
      </w:r>
      <w:r w:rsidR="00A33908" w:rsidRPr="00183B1D">
        <w:rPr>
          <w:rFonts w:ascii="Times New Roman" w:hAnsi="Times New Roman"/>
          <w:sz w:val="26"/>
          <w:szCs w:val="26"/>
        </w:rPr>
        <w:t>Н.М. Коростелева</w:t>
      </w:r>
    </w:p>
    <w:p w14:paraId="511BE4BF" w14:textId="77777777" w:rsidR="00E053DF" w:rsidRDefault="00E053DF" w:rsidP="00E04CC2">
      <w:pPr>
        <w:spacing w:after="0" w:line="240" w:lineRule="auto"/>
        <w:jc w:val="both"/>
        <w:rPr>
          <w:rFonts w:ascii="Times New Roman" w:hAnsi="Times New Roman"/>
          <w:sz w:val="26"/>
          <w:szCs w:val="26"/>
        </w:rPr>
      </w:pPr>
    </w:p>
    <w:p w14:paraId="56F991EB" w14:textId="77777777" w:rsidR="008A7D70" w:rsidRDefault="008A7D70" w:rsidP="00E04CC2">
      <w:pPr>
        <w:spacing w:after="0" w:line="240" w:lineRule="auto"/>
        <w:jc w:val="both"/>
        <w:rPr>
          <w:rFonts w:ascii="Times New Roman" w:hAnsi="Times New Roman"/>
          <w:sz w:val="26"/>
          <w:szCs w:val="26"/>
        </w:rPr>
      </w:pPr>
    </w:p>
    <w:p w14:paraId="3F5FB9B7" w14:textId="77777777" w:rsidR="008A7D70" w:rsidRDefault="008A7D70" w:rsidP="00E04CC2">
      <w:pPr>
        <w:spacing w:after="0" w:line="240" w:lineRule="auto"/>
        <w:jc w:val="both"/>
        <w:rPr>
          <w:rFonts w:ascii="Times New Roman" w:hAnsi="Times New Roman"/>
          <w:sz w:val="26"/>
          <w:szCs w:val="26"/>
        </w:rPr>
      </w:pPr>
    </w:p>
    <w:p w14:paraId="5664770C" w14:textId="77777777" w:rsidR="008A7D70" w:rsidRDefault="008A7D70" w:rsidP="00E04CC2">
      <w:pPr>
        <w:spacing w:after="0" w:line="240" w:lineRule="auto"/>
        <w:jc w:val="both"/>
        <w:rPr>
          <w:rFonts w:ascii="Times New Roman" w:hAnsi="Times New Roman"/>
          <w:sz w:val="26"/>
          <w:szCs w:val="26"/>
        </w:rPr>
      </w:pPr>
    </w:p>
    <w:p w14:paraId="6737F1D5" w14:textId="77777777" w:rsidR="008A7D70" w:rsidRDefault="008A7D70" w:rsidP="00E04CC2">
      <w:pPr>
        <w:spacing w:after="0" w:line="240" w:lineRule="auto"/>
        <w:jc w:val="both"/>
        <w:rPr>
          <w:rFonts w:ascii="Times New Roman" w:hAnsi="Times New Roman"/>
          <w:sz w:val="26"/>
          <w:szCs w:val="26"/>
        </w:rPr>
      </w:pPr>
    </w:p>
    <w:p w14:paraId="6845567D" w14:textId="77777777" w:rsidR="008A7D70" w:rsidRDefault="008A7D70" w:rsidP="00E04CC2">
      <w:pPr>
        <w:spacing w:after="0" w:line="240" w:lineRule="auto"/>
        <w:jc w:val="both"/>
        <w:rPr>
          <w:rFonts w:ascii="Times New Roman" w:hAnsi="Times New Roman"/>
          <w:sz w:val="26"/>
          <w:szCs w:val="26"/>
        </w:rPr>
      </w:pPr>
    </w:p>
    <w:p w14:paraId="4713D8A5" w14:textId="77777777" w:rsidR="008A7D70" w:rsidRDefault="008A7D70" w:rsidP="00E04CC2">
      <w:pPr>
        <w:spacing w:after="0" w:line="240" w:lineRule="auto"/>
        <w:jc w:val="both"/>
        <w:rPr>
          <w:rFonts w:ascii="Times New Roman" w:hAnsi="Times New Roman"/>
          <w:sz w:val="26"/>
          <w:szCs w:val="26"/>
        </w:rPr>
      </w:pPr>
    </w:p>
    <w:p w14:paraId="5F6B069C" w14:textId="77777777" w:rsidR="008A7D70" w:rsidRDefault="008A7D70" w:rsidP="00E04CC2">
      <w:pPr>
        <w:spacing w:after="0" w:line="240" w:lineRule="auto"/>
        <w:jc w:val="both"/>
        <w:rPr>
          <w:rFonts w:ascii="Times New Roman" w:hAnsi="Times New Roman"/>
          <w:sz w:val="26"/>
          <w:szCs w:val="26"/>
        </w:rPr>
      </w:pPr>
    </w:p>
    <w:p w14:paraId="27E97241" w14:textId="77777777" w:rsidR="008A7D70" w:rsidRDefault="008A7D70" w:rsidP="00E04CC2">
      <w:pPr>
        <w:spacing w:after="0" w:line="240" w:lineRule="auto"/>
        <w:jc w:val="both"/>
        <w:rPr>
          <w:rFonts w:ascii="Times New Roman" w:hAnsi="Times New Roman"/>
          <w:sz w:val="26"/>
          <w:szCs w:val="26"/>
        </w:rPr>
      </w:pPr>
    </w:p>
    <w:p w14:paraId="41D0EA73" w14:textId="77777777" w:rsidR="008A7D70" w:rsidRDefault="008A7D70" w:rsidP="00E04CC2">
      <w:pPr>
        <w:spacing w:after="0" w:line="240" w:lineRule="auto"/>
        <w:jc w:val="both"/>
        <w:rPr>
          <w:rFonts w:ascii="Times New Roman" w:hAnsi="Times New Roman"/>
          <w:sz w:val="26"/>
          <w:szCs w:val="26"/>
        </w:rPr>
      </w:pPr>
    </w:p>
    <w:p w14:paraId="06BF1885" w14:textId="77777777" w:rsidR="008A7D70" w:rsidRDefault="008A7D70" w:rsidP="00E04CC2">
      <w:pPr>
        <w:spacing w:after="0" w:line="240" w:lineRule="auto"/>
        <w:jc w:val="both"/>
        <w:rPr>
          <w:rFonts w:ascii="Times New Roman" w:hAnsi="Times New Roman"/>
          <w:sz w:val="26"/>
          <w:szCs w:val="26"/>
        </w:rPr>
      </w:pPr>
    </w:p>
    <w:p w14:paraId="2CDAB704" w14:textId="77777777" w:rsidR="00070843" w:rsidRDefault="00070843" w:rsidP="00E04CC2">
      <w:pPr>
        <w:spacing w:after="0" w:line="240" w:lineRule="auto"/>
        <w:jc w:val="both"/>
        <w:rPr>
          <w:rFonts w:ascii="Times New Roman" w:hAnsi="Times New Roman"/>
          <w:sz w:val="26"/>
          <w:szCs w:val="26"/>
        </w:rPr>
      </w:pPr>
    </w:p>
    <w:p w14:paraId="5DABD677" w14:textId="77777777" w:rsidR="00070843" w:rsidRDefault="00070843" w:rsidP="00E04CC2">
      <w:pPr>
        <w:spacing w:after="0" w:line="240" w:lineRule="auto"/>
        <w:jc w:val="both"/>
        <w:rPr>
          <w:rFonts w:ascii="Times New Roman" w:hAnsi="Times New Roman"/>
          <w:sz w:val="26"/>
          <w:szCs w:val="26"/>
        </w:rPr>
      </w:pPr>
    </w:p>
    <w:p w14:paraId="244F6E0C" w14:textId="77777777" w:rsidR="00070843" w:rsidRDefault="00070843" w:rsidP="00E04CC2">
      <w:pPr>
        <w:spacing w:after="0" w:line="240" w:lineRule="auto"/>
        <w:jc w:val="both"/>
        <w:rPr>
          <w:rFonts w:ascii="Times New Roman" w:hAnsi="Times New Roman"/>
          <w:sz w:val="26"/>
          <w:szCs w:val="26"/>
        </w:rPr>
      </w:pPr>
    </w:p>
    <w:p w14:paraId="163D7B88" w14:textId="77777777" w:rsidR="00070843" w:rsidRDefault="00070843" w:rsidP="00E04CC2">
      <w:pPr>
        <w:spacing w:after="0" w:line="240" w:lineRule="auto"/>
        <w:jc w:val="both"/>
        <w:rPr>
          <w:rFonts w:ascii="Times New Roman" w:hAnsi="Times New Roman"/>
          <w:sz w:val="26"/>
          <w:szCs w:val="26"/>
        </w:rPr>
      </w:pPr>
    </w:p>
    <w:p w14:paraId="4FB8DA96" w14:textId="77777777" w:rsidR="00070843" w:rsidRDefault="00070843" w:rsidP="00E04CC2">
      <w:pPr>
        <w:spacing w:after="0" w:line="240" w:lineRule="auto"/>
        <w:jc w:val="both"/>
        <w:rPr>
          <w:rFonts w:ascii="Times New Roman" w:hAnsi="Times New Roman"/>
          <w:sz w:val="26"/>
          <w:szCs w:val="26"/>
        </w:rPr>
      </w:pPr>
    </w:p>
    <w:p w14:paraId="01A67F97" w14:textId="77777777" w:rsidR="00070843" w:rsidRDefault="00070843" w:rsidP="00E04CC2">
      <w:pPr>
        <w:spacing w:after="0" w:line="240" w:lineRule="auto"/>
        <w:jc w:val="both"/>
        <w:rPr>
          <w:rFonts w:ascii="Times New Roman" w:hAnsi="Times New Roman"/>
          <w:sz w:val="26"/>
          <w:szCs w:val="26"/>
        </w:rPr>
      </w:pPr>
    </w:p>
    <w:p w14:paraId="6B798830" w14:textId="77777777" w:rsidR="00070843" w:rsidRDefault="00070843" w:rsidP="00E04CC2">
      <w:pPr>
        <w:spacing w:after="0" w:line="240" w:lineRule="auto"/>
        <w:jc w:val="both"/>
        <w:rPr>
          <w:rFonts w:ascii="Times New Roman" w:hAnsi="Times New Roman"/>
          <w:sz w:val="26"/>
          <w:szCs w:val="26"/>
        </w:rPr>
      </w:pPr>
    </w:p>
    <w:p w14:paraId="306A8C74" w14:textId="77777777" w:rsidR="00070843" w:rsidRDefault="00070843" w:rsidP="00E04CC2">
      <w:pPr>
        <w:spacing w:after="0" w:line="240" w:lineRule="auto"/>
        <w:jc w:val="both"/>
        <w:rPr>
          <w:rFonts w:ascii="Times New Roman" w:hAnsi="Times New Roman"/>
          <w:sz w:val="26"/>
          <w:szCs w:val="26"/>
        </w:rPr>
      </w:pPr>
    </w:p>
    <w:p w14:paraId="029B1CA1" w14:textId="77777777" w:rsidR="00070843" w:rsidRDefault="00070843" w:rsidP="00E04CC2">
      <w:pPr>
        <w:spacing w:after="0" w:line="240" w:lineRule="auto"/>
        <w:jc w:val="both"/>
        <w:rPr>
          <w:rFonts w:ascii="Times New Roman" w:hAnsi="Times New Roman"/>
          <w:sz w:val="26"/>
          <w:szCs w:val="26"/>
        </w:rPr>
      </w:pPr>
    </w:p>
    <w:p w14:paraId="13A601D7" w14:textId="77777777" w:rsidR="00070843" w:rsidRDefault="00070843" w:rsidP="00E04CC2">
      <w:pPr>
        <w:spacing w:after="0" w:line="240" w:lineRule="auto"/>
        <w:jc w:val="both"/>
        <w:rPr>
          <w:rFonts w:ascii="Times New Roman" w:hAnsi="Times New Roman"/>
          <w:sz w:val="26"/>
          <w:szCs w:val="26"/>
        </w:rPr>
      </w:pPr>
    </w:p>
    <w:p w14:paraId="62A1552B" w14:textId="77777777" w:rsidR="00070843" w:rsidRDefault="00070843" w:rsidP="00E04CC2">
      <w:pPr>
        <w:spacing w:after="0" w:line="240" w:lineRule="auto"/>
        <w:jc w:val="both"/>
        <w:rPr>
          <w:rFonts w:ascii="Times New Roman" w:hAnsi="Times New Roman"/>
          <w:sz w:val="26"/>
          <w:szCs w:val="26"/>
        </w:rPr>
      </w:pPr>
    </w:p>
    <w:p w14:paraId="624D4F13" w14:textId="77777777" w:rsidR="00070843" w:rsidRDefault="00070843" w:rsidP="00E04CC2">
      <w:pPr>
        <w:spacing w:after="0" w:line="240" w:lineRule="auto"/>
        <w:jc w:val="both"/>
        <w:rPr>
          <w:rFonts w:ascii="Times New Roman" w:hAnsi="Times New Roman"/>
          <w:sz w:val="26"/>
          <w:szCs w:val="26"/>
        </w:rPr>
      </w:pPr>
    </w:p>
    <w:p w14:paraId="4ADF80CA" w14:textId="77777777" w:rsidR="00070843" w:rsidRDefault="00070843" w:rsidP="00E04CC2">
      <w:pPr>
        <w:spacing w:after="0" w:line="240" w:lineRule="auto"/>
        <w:jc w:val="both"/>
        <w:rPr>
          <w:rFonts w:ascii="Times New Roman" w:hAnsi="Times New Roman"/>
          <w:sz w:val="26"/>
          <w:szCs w:val="26"/>
        </w:rPr>
      </w:pPr>
    </w:p>
    <w:p w14:paraId="7B5CAD01" w14:textId="77777777" w:rsidR="00070843" w:rsidRDefault="00070843" w:rsidP="00E04CC2">
      <w:pPr>
        <w:spacing w:after="0" w:line="240" w:lineRule="auto"/>
        <w:jc w:val="both"/>
        <w:rPr>
          <w:rFonts w:ascii="Times New Roman" w:hAnsi="Times New Roman"/>
          <w:sz w:val="26"/>
          <w:szCs w:val="26"/>
        </w:rPr>
      </w:pPr>
    </w:p>
    <w:p w14:paraId="2D660796" w14:textId="77777777" w:rsidR="00070843" w:rsidRDefault="00070843" w:rsidP="00E04CC2">
      <w:pPr>
        <w:spacing w:after="0" w:line="240" w:lineRule="auto"/>
        <w:jc w:val="both"/>
        <w:rPr>
          <w:rFonts w:ascii="Times New Roman" w:hAnsi="Times New Roman"/>
          <w:sz w:val="26"/>
          <w:szCs w:val="26"/>
        </w:rPr>
      </w:pPr>
    </w:p>
    <w:p w14:paraId="3E3DC1A9" w14:textId="77777777" w:rsidR="00070843" w:rsidRDefault="00070843" w:rsidP="00E04CC2">
      <w:pPr>
        <w:spacing w:after="0" w:line="240" w:lineRule="auto"/>
        <w:jc w:val="both"/>
        <w:rPr>
          <w:rFonts w:ascii="Times New Roman" w:hAnsi="Times New Roman"/>
          <w:sz w:val="26"/>
          <w:szCs w:val="26"/>
        </w:rPr>
      </w:pPr>
    </w:p>
    <w:p w14:paraId="623B44C3" w14:textId="77777777" w:rsidR="00070843" w:rsidRDefault="00070843" w:rsidP="00E04CC2">
      <w:pPr>
        <w:spacing w:after="0" w:line="240" w:lineRule="auto"/>
        <w:jc w:val="both"/>
        <w:rPr>
          <w:rFonts w:ascii="Times New Roman" w:hAnsi="Times New Roman"/>
          <w:sz w:val="26"/>
          <w:szCs w:val="26"/>
        </w:rPr>
      </w:pPr>
    </w:p>
    <w:p w14:paraId="16C9DAEA" w14:textId="77777777" w:rsidR="00070843" w:rsidRDefault="00070843" w:rsidP="00E04CC2">
      <w:pPr>
        <w:spacing w:after="0" w:line="240" w:lineRule="auto"/>
        <w:jc w:val="both"/>
        <w:rPr>
          <w:rFonts w:ascii="Times New Roman" w:hAnsi="Times New Roman"/>
          <w:sz w:val="26"/>
          <w:szCs w:val="26"/>
        </w:rPr>
      </w:pPr>
    </w:p>
    <w:p w14:paraId="58DFEFF7" w14:textId="77777777" w:rsidR="00070843" w:rsidRDefault="00070843" w:rsidP="00E04CC2">
      <w:pPr>
        <w:spacing w:after="0" w:line="240" w:lineRule="auto"/>
        <w:jc w:val="both"/>
        <w:rPr>
          <w:rFonts w:ascii="Times New Roman" w:hAnsi="Times New Roman"/>
          <w:sz w:val="26"/>
          <w:szCs w:val="26"/>
        </w:rPr>
      </w:pPr>
    </w:p>
    <w:p w14:paraId="2205AFF9" w14:textId="77777777" w:rsidR="00070843" w:rsidRDefault="00070843" w:rsidP="00E04CC2">
      <w:pPr>
        <w:spacing w:after="0" w:line="240" w:lineRule="auto"/>
        <w:jc w:val="both"/>
        <w:rPr>
          <w:rFonts w:ascii="Times New Roman" w:hAnsi="Times New Roman"/>
          <w:sz w:val="26"/>
          <w:szCs w:val="26"/>
        </w:rPr>
      </w:pPr>
    </w:p>
    <w:p w14:paraId="4F3CA3BF" w14:textId="77777777" w:rsidR="00070843" w:rsidRDefault="00070843" w:rsidP="00E04CC2">
      <w:pPr>
        <w:spacing w:after="0" w:line="240" w:lineRule="auto"/>
        <w:jc w:val="both"/>
        <w:rPr>
          <w:rFonts w:ascii="Times New Roman" w:hAnsi="Times New Roman"/>
          <w:sz w:val="26"/>
          <w:szCs w:val="26"/>
        </w:rPr>
      </w:pPr>
    </w:p>
    <w:p w14:paraId="6462AA61" w14:textId="77777777" w:rsidR="00070843" w:rsidRDefault="00070843" w:rsidP="00E04CC2">
      <w:pPr>
        <w:spacing w:after="0" w:line="240" w:lineRule="auto"/>
        <w:jc w:val="both"/>
        <w:rPr>
          <w:rFonts w:ascii="Times New Roman" w:hAnsi="Times New Roman"/>
          <w:sz w:val="26"/>
          <w:szCs w:val="26"/>
        </w:rPr>
      </w:pPr>
    </w:p>
    <w:p w14:paraId="382F3CD5" w14:textId="77777777" w:rsidR="00070843" w:rsidRDefault="00070843" w:rsidP="00E04CC2">
      <w:pPr>
        <w:spacing w:after="0" w:line="240" w:lineRule="auto"/>
        <w:jc w:val="both"/>
        <w:rPr>
          <w:rFonts w:ascii="Times New Roman" w:hAnsi="Times New Roman"/>
          <w:sz w:val="26"/>
          <w:szCs w:val="26"/>
        </w:rPr>
      </w:pPr>
    </w:p>
    <w:p w14:paraId="073D78F2" w14:textId="77777777" w:rsidR="00070843" w:rsidRDefault="00070843" w:rsidP="00E04CC2">
      <w:pPr>
        <w:spacing w:after="0" w:line="240" w:lineRule="auto"/>
        <w:jc w:val="both"/>
        <w:rPr>
          <w:rFonts w:ascii="Times New Roman" w:hAnsi="Times New Roman"/>
          <w:sz w:val="26"/>
          <w:szCs w:val="26"/>
        </w:rPr>
      </w:pPr>
    </w:p>
    <w:p w14:paraId="5C558CEA" w14:textId="77777777" w:rsidR="00070843" w:rsidRDefault="00070843" w:rsidP="00E04CC2">
      <w:pPr>
        <w:spacing w:after="0" w:line="240" w:lineRule="auto"/>
        <w:jc w:val="both"/>
        <w:rPr>
          <w:rFonts w:ascii="Times New Roman" w:hAnsi="Times New Roman"/>
          <w:sz w:val="26"/>
          <w:szCs w:val="26"/>
        </w:rPr>
      </w:pPr>
    </w:p>
    <w:p w14:paraId="590BE544" w14:textId="77777777" w:rsidR="00070843" w:rsidRDefault="00070843" w:rsidP="00E04CC2">
      <w:pPr>
        <w:spacing w:after="0" w:line="240" w:lineRule="auto"/>
        <w:jc w:val="both"/>
        <w:rPr>
          <w:rFonts w:ascii="Times New Roman" w:hAnsi="Times New Roman"/>
          <w:sz w:val="26"/>
          <w:szCs w:val="26"/>
        </w:rPr>
      </w:pPr>
    </w:p>
    <w:p w14:paraId="38675000" w14:textId="77777777" w:rsidR="00070843" w:rsidRDefault="00070843" w:rsidP="00E04CC2">
      <w:pPr>
        <w:spacing w:after="0" w:line="240" w:lineRule="auto"/>
        <w:jc w:val="both"/>
        <w:rPr>
          <w:rFonts w:ascii="Times New Roman" w:hAnsi="Times New Roman"/>
          <w:sz w:val="26"/>
          <w:szCs w:val="26"/>
        </w:rPr>
      </w:pPr>
    </w:p>
    <w:p w14:paraId="6E74D1DC" w14:textId="77777777" w:rsidR="00070843" w:rsidRDefault="00070843" w:rsidP="00E04CC2">
      <w:pPr>
        <w:spacing w:after="0" w:line="240" w:lineRule="auto"/>
        <w:jc w:val="both"/>
        <w:rPr>
          <w:rFonts w:ascii="Times New Roman" w:hAnsi="Times New Roman"/>
          <w:sz w:val="26"/>
          <w:szCs w:val="26"/>
        </w:rPr>
      </w:pPr>
    </w:p>
    <w:p w14:paraId="12A3D82A" w14:textId="77777777" w:rsidR="00070843" w:rsidRDefault="00070843" w:rsidP="00E04CC2">
      <w:pPr>
        <w:spacing w:after="0" w:line="240" w:lineRule="auto"/>
        <w:jc w:val="both"/>
        <w:rPr>
          <w:rFonts w:ascii="Times New Roman" w:hAnsi="Times New Roman"/>
          <w:sz w:val="26"/>
          <w:szCs w:val="26"/>
        </w:rPr>
      </w:pPr>
    </w:p>
    <w:p w14:paraId="6C1C5884" w14:textId="77777777" w:rsidR="008A7D70" w:rsidRDefault="008A7D70" w:rsidP="00E04CC2">
      <w:pPr>
        <w:spacing w:after="0" w:line="240" w:lineRule="auto"/>
        <w:jc w:val="both"/>
        <w:rPr>
          <w:rFonts w:ascii="Times New Roman" w:hAnsi="Times New Roman"/>
          <w:sz w:val="26"/>
          <w:szCs w:val="26"/>
        </w:rPr>
      </w:pPr>
    </w:p>
    <w:p w14:paraId="167CB49F" w14:textId="77777777" w:rsidR="008A7D70" w:rsidRDefault="008A7D70" w:rsidP="00E04CC2">
      <w:pPr>
        <w:spacing w:after="0" w:line="240" w:lineRule="auto"/>
        <w:jc w:val="both"/>
        <w:rPr>
          <w:rFonts w:ascii="Times New Roman" w:hAnsi="Times New Roman"/>
          <w:sz w:val="26"/>
          <w:szCs w:val="26"/>
        </w:rPr>
      </w:pPr>
    </w:p>
    <w:p w14:paraId="36235DF0" w14:textId="77777777" w:rsidR="00E04CC2" w:rsidRPr="00A11BD4" w:rsidRDefault="00FE17C2" w:rsidP="00E04CC2">
      <w:pPr>
        <w:spacing w:after="0" w:line="240" w:lineRule="auto"/>
        <w:jc w:val="both"/>
        <w:rPr>
          <w:rFonts w:ascii="Times New Roman" w:hAnsi="Times New Roman"/>
          <w:sz w:val="20"/>
          <w:szCs w:val="20"/>
        </w:rPr>
      </w:pPr>
      <w:del w:id="7" w:author="Грицюк Марина Геннадьевна" w:date="2020-01-28T10:44:00Z">
        <w:r w:rsidDel="00531629">
          <w:rPr>
            <w:rFonts w:ascii="Times New Roman" w:hAnsi="Times New Roman"/>
            <w:sz w:val="20"/>
            <w:szCs w:val="20"/>
          </w:rPr>
          <w:delText>Голуб Михаил Иванович</w:delText>
        </w:r>
      </w:del>
    </w:p>
    <w:p w14:paraId="5F7CE0CA" w14:textId="77777777" w:rsidR="00531629" w:rsidRDefault="00531629" w:rsidP="002F530C">
      <w:pPr>
        <w:spacing w:after="0" w:line="240" w:lineRule="auto"/>
        <w:jc w:val="both"/>
        <w:rPr>
          <w:ins w:id="8" w:author="Грицюк Марина Геннадьевна" w:date="2020-01-28T10:44:00Z"/>
          <w:rFonts w:ascii="Times New Roman" w:hAnsi="Times New Roman"/>
          <w:sz w:val="26"/>
          <w:szCs w:val="26"/>
        </w:rPr>
      </w:pPr>
    </w:p>
    <w:p w14:paraId="05D77EE8" w14:textId="77777777" w:rsidR="000751EB" w:rsidRPr="002F530C" w:rsidRDefault="00A33908" w:rsidP="002F530C">
      <w:pPr>
        <w:spacing w:after="0" w:line="240" w:lineRule="auto"/>
        <w:jc w:val="both"/>
        <w:rPr>
          <w:rFonts w:ascii="Times New Roman" w:hAnsi="Times New Roman"/>
          <w:sz w:val="20"/>
          <w:szCs w:val="20"/>
        </w:rPr>
      </w:pPr>
      <w:del w:id="9" w:author="Грицюк Марина Геннадьевна" w:date="2020-01-28T10:44:00Z">
        <w:r w:rsidDel="00531629">
          <w:rPr>
            <w:rFonts w:ascii="Times New Roman" w:hAnsi="Times New Roman"/>
            <w:sz w:val="20"/>
            <w:szCs w:val="20"/>
          </w:rPr>
          <w:delText xml:space="preserve">(3919) </w:delText>
        </w:r>
        <w:r w:rsidR="00936CEB" w:rsidDel="00531629">
          <w:rPr>
            <w:rFonts w:ascii="Times New Roman" w:hAnsi="Times New Roman"/>
            <w:sz w:val="20"/>
            <w:szCs w:val="20"/>
          </w:rPr>
          <w:delText>43-</w:delText>
        </w:r>
        <w:r w:rsidDel="00531629">
          <w:rPr>
            <w:rFonts w:ascii="Times New Roman" w:hAnsi="Times New Roman"/>
            <w:sz w:val="20"/>
            <w:szCs w:val="20"/>
          </w:rPr>
          <w:delText>72</w:delText>
        </w:r>
        <w:r w:rsidR="00936CEB" w:rsidDel="00531629">
          <w:rPr>
            <w:rFonts w:ascii="Times New Roman" w:hAnsi="Times New Roman"/>
            <w:sz w:val="20"/>
            <w:szCs w:val="20"/>
          </w:rPr>
          <w:delText>-</w:delText>
        </w:r>
        <w:r w:rsidDel="00531629">
          <w:rPr>
            <w:rFonts w:ascii="Times New Roman" w:hAnsi="Times New Roman"/>
            <w:sz w:val="20"/>
            <w:szCs w:val="20"/>
          </w:rPr>
          <w:delText>35</w:delText>
        </w:r>
        <w:r w:rsidR="000751EB" w:rsidDel="00531629">
          <w:rPr>
            <w:rFonts w:ascii="Times New Roman" w:hAnsi="Times New Roman"/>
            <w:sz w:val="26"/>
            <w:szCs w:val="26"/>
          </w:rPr>
          <w:br w:type="page"/>
        </w:r>
      </w:del>
    </w:p>
    <w:p w14:paraId="314153D6" w14:textId="77777777" w:rsidR="00FB64F7" w:rsidRPr="00FB64F7" w:rsidRDefault="00FB64F7" w:rsidP="00FB64F7">
      <w:pPr>
        <w:spacing w:after="0" w:line="240" w:lineRule="auto"/>
        <w:ind w:left="5670"/>
        <w:jc w:val="both"/>
        <w:rPr>
          <w:rFonts w:ascii="Times New Roman" w:hAnsi="Times New Roman"/>
          <w:bCs/>
          <w:color w:val="000000"/>
          <w:sz w:val="26"/>
          <w:szCs w:val="26"/>
        </w:rPr>
      </w:pPr>
      <w:bookmarkStart w:id="10" w:name="P41"/>
      <w:bookmarkEnd w:id="10"/>
    </w:p>
    <w:p w14:paraId="323A155B" w14:textId="77777777" w:rsidR="00FB64F7" w:rsidRPr="00531629" w:rsidRDefault="00FB64F7" w:rsidP="00531629">
      <w:pPr>
        <w:spacing w:after="0" w:line="240" w:lineRule="auto"/>
        <w:ind w:left="5670"/>
        <w:rPr>
          <w:rFonts w:ascii="Times New Roman" w:hAnsi="Times New Roman"/>
          <w:bCs/>
          <w:sz w:val="26"/>
          <w:szCs w:val="26"/>
        </w:rPr>
        <w:pPrChange w:id="11" w:author="Грицюк Марина Геннадьевна" w:date="2020-01-28T10:45:00Z">
          <w:pPr>
            <w:spacing w:after="0" w:line="240" w:lineRule="auto"/>
            <w:ind w:left="5670"/>
            <w:jc w:val="both"/>
          </w:pPr>
        </w:pPrChange>
      </w:pPr>
      <w:r w:rsidRPr="00531629">
        <w:rPr>
          <w:rFonts w:ascii="Times New Roman" w:hAnsi="Times New Roman"/>
          <w:bCs/>
          <w:sz w:val="26"/>
          <w:szCs w:val="26"/>
        </w:rPr>
        <w:lastRenderedPageBreak/>
        <w:t xml:space="preserve">УТВЕРЖДЕН </w:t>
      </w:r>
    </w:p>
    <w:p w14:paraId="79521684" w14:textId="1EDC5E0A" w:rsidR="00FB64F7" w:rsidRPr="00531629" w:rsidRDefault="00083218" w:rsidP="00531629">
      <w:pPr>
        <w:spacing w:after="0" w:line="240" w:lineRule="auto"/>
        <w:ind w:left="5670"/>
        <w:rPr>
          <w:rFonts w:ascii="Times New Roman" w:hAnsi="Times New Roman"/>
          <w:bCs/>
          <w:sz w:val="26"/>
          <w:szCs w:val="26"/>
        </w:rPr>
        <w:pPrChange w:id="12" w:author="Грицюк Марина Геннадьевна" w:date="2020-01-28T10:45:00Z">
          <w:pPr>
            <w:spacing w:after="0" w:line="240" w:lineRule="auto"/>
            <w:ind w:left="5670"/>
            <w:jc w:val="both"/>
          </w:pPr>
        </w:pPrChange>
      </w:pPr>
      <w:r w:rsidRPr="00531629">
        <w:rPr>
          <w:rFonts w:ascii="Times New Roman" w:hAnsi="Times New Roman"/>
          <w:bCs/>
          <w:sz w:val="26"/>
          <w:szCs w:val="26"/>
        </w:rPr>
        <w:t xml:space="preserve">распоряжением </w:t>
      </w:r>
      <w:r w:rsidR="004C6392" w:rsidRPr="00531629">
        <w:rPr>
          <w:rFonts w:ascii="Times New Roman" w:hAnsi="Times New Roman"/>
          <w:bCs/>
          <w:sz w:val="26"/>
          <w:szCs w:val="26"/>
        </w:rPr>
        <w:t>Администрации города Норильска</w:t>
      </w:r>
      <w:r w:rsidR="00FB64F7" w:rsidRPr="00531629">
        <w:rPr>
          <w:rFonts w:ascii="Times New Roman" w:hAnsi="Times New Roman"/>
          <w:bCs/>
          <w:sz w:val="26"/>
          <w:szCs w:val="26"/>
        </w:rPr>
        <w:t xml:space="preserve"> </w:t>
      </w:r>
      <w:r>
        <w:rPr>
          <w:rFonts w:ascii="Times New Roman" w:hAnsi="Times New Roman"/>
          <w:bCs/>
          <w:sz w:val="26"/>
          <w:szCs w:val="26"/>
        </w:rPr>
        <w:t xml:space="preserve">                                 </w:t>
      </w:r>
      <w:r w:rsidR="00FB64F7" w:rsidRPr="00531629">
        <w:rPr>
          <w:rFonts w:ascii="Times New Roman" w:hAnsi="Times New Roman"/>
          <w:bCs/>
          <w:sz w:val="26"/>
          <w:szCs w:val="26"/>
        </w:rPr>
        <w:t xml:space="preserve">от </w:t>
      </w:r>
      <w:del w:id="13" w:author="Грицюк Марина Геннадьевна" w:date="2020-01-28T10:45:00Z">
        <w:r w:rsidR="00FB64F7" w:rsidRPr="00531629" w:rsidDel="00531629">
          <w:rPr>
            <w:rFonts w:ascii="Times New Roman" w:hAnsi="Times New Roman"/>
            <w:bCs/>
            <w:sz w:val="26"/>
            <w:szCs w:val="26"/>
          </w:rPr>
          <w:delText>_____________ № ____</w:delText>
        </w:r>
      </w:del>
      <w:ins w:id="14" w:author="Грицюк Марина Геннадьевна" w:date="2020-01-28T10:45:00Z">
        <w:r w:rsidR="00531629">
          <w:rPr>
            <w:rFonts w:ascii="Times New Roman" w:hAnsi="Times New Roman"/>
            <w:bCs/>
            <w:sz w:val="26"/>
            <w:szCs w:val="26"/>
          </w:rPr>
          <w:t xml:space="preserve">28.01.2020 </w:t>
        </w:r>
      </w:ins>
      <w:ins w:id="15" w:author="Грицюк Марина Геннадьевна" w:date="2020-01-28T10:46:00Z">
        <w:r w:rsidR="00531629">
          <w:rPr>
            <w:rFonts w:ascii="Times New Roman" w:hAnsi="Times New Roman"/>
            <w:bCs/>
            <w:sz w:val="26"/>
            <w:szCs w:val="26"/>
          </w:rPr>
          <w:t>№ 358</w:t>
        </w:r>
      </w:ins>
    </w:p>
    <w:p w14:paraId="5D36AEF7" w14:textId="77777777" w:rsidR="002F4BA3" w:rsidRDefault="002F4BA3" w:rsidP="002F4BA3">
      <w:pPr>
        <w:pStyle w:val="ConsPlusTitle"/>
        <w:jc w:val="center"/>
        <w:rPr>
          <w:ins w:id="16" w:author="Грицюк Марина Геннадьевна" w:date="2020-01-28T10:46:00Z"/>
          <w:rFonts w:ascii="Times New Roman" w:hAnsi="Times New Roman" w:cs="Times New Roman"/>
          <w:sz w:val="26"/>
          <w:szCs w:val="26"/>
        </w:rPr>
      </w:pPr>
    </w:p>
    <w:p w14:paraId="07107536" w14:textId="77777777" w:rsidR="00531629" w:rsidRPr="00083218" w:rsidRDefault="00531629" w:rsidP="002F4BA3">
      <w:pPr>
        <w:pStyle w:val="ConsPlusTitle"/>
        <w:jc w:val="center"/>
        <w:rPr>
          <w:rFonts w:ascii="Times New Roman" w:hAnsi="Times New Roman" w:cs="Times New Roman"/>
          <w:sz w:val="26"/>
          <w:szCs w:val="26"/>
        </w:rPr>
      </w:pPr>
    </w:p>
    <w:p w14:paraId="15E31645" w14:textId="77777777" w:rsidR="002F4BA3" w:rsidRPr="002F4BA3" w:rsidRDefault="002F4BA3" w:rsidP="002F4BA3">
      <w:pPr>
        <w:pStyle w:val="ConsPlusTitle"/>
        <w:jc w:val="center"/>
        <w:rPr>
          <w:rFonts w:ascii="Times New Roman" w:hAnsi="Times New Roman" w:cs="Times New Roman"/>
          <w:b w:val="0"/>
          <w:sz w:val="26"/>
          <w:szCs w:val="26"/>
        </w:rPr>
      </w:pPr>
      <w:r w:rsidRPr="002F4BA3">
        <w:rPr>
          <w:rFonts w:ascii="Times New Roman" w:hAnsi="Times New Roman" w:cs="Times New Roman"/>
          <w:b w:val="0"/>
          <w:sz w:val="26"/>
          <w:szCs w:val="26"/>
        </w:rPr>
        <w:t>СТАНДАРТ</w:t>
      </w:r>
    </w:p>
    <w:p w14:paraId="43DA150E" w14:textId="77777777" w:rsidR="002F4BA3" w:rsidRPr="002F4BA3" w:rsidRDefault="002F4BA3" w:rsidP="002F4BA3">
      <w:pPr>
        <w:pStyle w:val="ConsPlusTitle"/>
        <w:jc w:val="center"/>
        <w:rPr>
          <w:rFonts w:ascii="Times New Roman" w:hAnsi="Times New Roman" w:cs="Times New Roman"/>
          <w:b w:val="0"/>
          <w:sz w:val="26"/>
          <w:szCs w:val="26"/>
        </w:rPr>
      </w:pPr>
      <w:r w:rsidRPr="002F4BA3">
        <w:rPr>
          <w:rFonts w:ascii="Times New Roman" w:hAnsi="Times New Roman" w:cs="Times New Roman"/>
          <w:b w:val="0"/>
          <w:sz w:val="26"/>
          <w:szCs w:val="26"/>
        </w:rPr>
        <w:t>КАЧЕСТВА ПРЕДОСТАВЛЕНИЯ МУНИЦИПАЛЬНОЙ УСЛУГИ «РЕАЛИЗАЦИЯ ДОПОЛНИТЕЛЬНЫХ ОБЩЕРАЗВИВАЮЩИХ ПРОГРАММ»</w:t>
      </w:r>
      <w:r w:rsidR="003340BF">
        <w:rPr>
          <w:rFonts w:ascii="Times New Roman" w:hAnsi="Times New Roman" w:cs="Times New Roman"/>
          <w:b w:val="0"/>
          <w:sz w:val="26"/>
          <w:szCs w:val="26"/>
        </w:rPr>
        <w:t xml:space="preserve"> </w:t>
      </w:r>
      <w:r w:rsidR="003340BF" w:rsidRPr="003340BF">
        <w:rPr>
          <w:rFonts w:ascii="Times New Roman" w:hAnsi="Times New Roman" w:cs="Times New Roman"/>
          <w:b w:val="0"/>
          <w:caps/>
          <w:sz w:val="26"/>
          <w:szCs w:val="26"/>
        </w:rPr>
        <w:t xml:space="preserve">муниципальным автономным учреждением </w:t>
      </w:r>
      <w:r w:rsidR="00FB77A1">
        <w:rPr>
          <w:rFonts w:ascii="Times New Roman" w:hAnsi="Times New Roman" w:cs="Times New Roman"/>
          <w:b w:val="0"/>
          <w:caps/>
          <w:sz w:val="26"/>
          <w:szCs w:val="26"/>
        </w:rPr>
        <w:t xml:space="preserve">дополнительного образования </w:t>
      </w:r>
      <w:r w:rsidR="003340BF" w:rsidRPr="003340BF">
        <w:rPr>
          <w:rFonts w:ascii="Times New Roman" w:hAnsi="Times New Roman" w:cs="Times New Roman"/>
          <w:b w:val="0"/>
          <w:caps/>
          <w:sz w:val="26"/>
          <w:szCs w:val="26"/>
        </w:rPr>
        <w:t>«Норильский центр безопасности движения»</w:t>
      </w:r>
    </w:p>
    <w:p w14:paraId="20669893" w14:textId="77777777" w:rsidR="002F4BA3" w:rsidRPr="00425B4E" w:rsidRDefault="002F4BA3" w:rsidP="002F4BA3">
      <w:pPr>
        <w:pStyle w:val="ConsPlusNormal"/>
        <w:jc w:val="both"/>
        <w:rPr>
          <w:rFonts w:ascii="Times New Roman" w:hAnsi="Times New Roman" w:cs="Times New Roman"/>
          <w:sz w:val="26"/>
          <w:szCs w:val="26"/>
        </w:rPr>
      </w:pPr>
    </w:p>
    <w:p w14:paraId="1AF7F4C1" w14:textId="77777777" w:rsidR="002F4BA3" w:rsidRPr="00425B4E" w:rsidRDefault="002F4BA3" w:rsidP="002F4BA3">
      <w:pPr>
        <w:pStyle w:val="ConsPlusNormal"/>
        <w:jc w:val="center"/>
        <w:outlineLvl w:val="1"/>
        <w:rPr>
          <w:rFonts w:ascii="Times New Roman" w:hAnsi="Times New Roman" w:cs="Times New Roman"/>
          <w:sz w:val="26"/>
          <w:szCs w:val="26"/>
        </w:rPr>
      </w:pPr>
      <w:r w:rsidRPr="00425B4E">
        <w:rPr>
          <w:rFonts w:ascii="Times New Roman" w:hAnsi="Times New Roman" w:cs="Times New Roman"/>
          <w:sz w:val="26"/>
          <w:szCs w:val="26"/>
        </w:rPr>
        <w:t>1. ОБЩИЕ ПОЛОЖЕНИЯ</w:t>
      </w:r>
    </w:p>
    <w:p w14:paraId="3575502E" w14:textId="77777777" w:rsidR="002F4BA3" w:rsidRPr="00425B4E" w:rsidRDefault="002F4BA3" w:rsidP="002F4BA3">
      <w:pPr>
        <w:pStyle w:val="ConsPlusNormal"/>
        <w:jc w:val="both"/>
        <w:rPr>
          <w:rFonts w:ascii="Times New Roman" w:hAnsi="Times New Roman" w:cs="Times New Roman"/>
          <w:sz w:val="26"/>
          <w:szCs w:val="26"/>
        </w:rPr>
      </w:pPr>
    </w:p>
    <w:p w14:paraId="7091B3CC"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Разработчик стандарта качества предоставления муниципальной услуги </w:t>
      </w:r>
      <w:r>
        <w:rPr>
          <w:rFonts w:ascii="Times New Roman" w:hAnsi="Times New Roman" w:cs="Times New Roman"/>
          <w:sz w:val="26"/>
          <w:szCs w:val="26"/>
        </w:rPr>
        <w:t>«</w:t>
      </w:r>
      <w:r w:rsidRPr="00425B4E">
        <w:rPr>
          <w:rFonts w:ascii="Times New Roman" w:hAnsi="Times New Roman" w:cs="Times New Roman"/>
          <w:sz w:val="26"/>
          <w:szCs w:val="26"/>
        </w:rPr>
        <w:t>Реализация дополнительных общеразвивающих программ</w:t>
      </w:r>
      <w:r>
        <w:rPr>
          <w:rFonts w:ascii="Times New Roman" w:hAnsi="Times New Roman" w:cs="Times New Roman"/>
          <w:sz w:val="26"/>
          <w:szCs w:val="26"/>
        </w:rPr>
        <w:t>»</w:t>
      </w:r>
      <w:r w:rsidRPr="00425B4E">
        <w:rPr>
          <w:rFonts w:ascii="Times New Roman" w:hAnsi="Times New Roman" w:cs="Times New Roman"/>
          <w:sz w:val="26"/>
          <w:szCs w:val="26"/>
        </w:rPr>
        <w:t xml:space="preserve"> (далее - Стандарт) - муниципальное автономное учреждение дополнительного образования </w:t>
      </w:r>
      <w:r>
        <w:rPr>
          <w:rFonts w:ascii="Times New Roman" w:hAnsi="Times New Roman" w:cs="Times New Roman"/>
          <w:sz w:val="26"/>
          <w:szCs w:val="26"/>
        </w:rPr>
        <w:t>«</w:t>
      </w:r>
      <w:r w:rsidRPr="00425B4E">
        <w:rPr>
          <w:rFonts w:ascii="Times New Roman" w:hAnsi="Times New Roman" w:cs="Times New Roman"/>
          <w:sz w:val="26"/>
          <w:szCs w:val="26"/>
        </w:rPr>
        <w:t>Норильский центр безопасности движения</w:t>
      </w:r>
      <w:r>
        <w:rPr>
          <w:rFonts w:ascii="Times New Roman" w:hAnsi="Times New Roman" w:cs="Times New Roman"/>
          <w:sz w:val="26"/>
          <w:szCs w:val="26"/>
        </w:rPr>
        <w:t>»</w:t>
      </w:r>
      <w:r w:rsidRPr="00425B4E">
        <w:rPr>
          <w:rFonts w:ascii="Times New Roman" w:hAnsi="Times New Roman" w:cs="Times New Roman"/>
          <w:sz w:val="26"/>
          <w:szCs w:val="26"/>
        </w:rPr>
        <w:t>.</w:t>
      </w:r>
    </w:p>
    <w:p w14:paraId="20AB9711" w14:textId="77777777" w:rsidR="002F4BA3" w:rsidRPr="00425B4E" w:rsidRDefault="002F4BA3" w:rsidP="002F4BA3">
      <w:pPr>
        <w:pStyle w:val="ConsPlusNormal"/>
        <w:ind w:firstLine="709"/>
        <w:jc w:val="both"/>
        <w:rPr>
          <w:rFonts w:ascii="Times New Roman" w:hAnsi="Times New Roman" w:cs="Times New Roman"/>
          <w:sz w:val="26"/>
          <w:szCs w:val="26"/>
        </w:rPr>
      </w:pPr>
    </w:p>
    <w:p w14:paraId="71CF27B0" w14:textId="77777777" w:rsidR="002F4BA3" w:rsidRPr="00425B4E" w:rsidRDefault="002F4BA3" w:rsidP="002F4BA3">
      <w:pPr>
        <w:pStyle w:val="ConsPlusNormal"/>
        <w:ind w:firstLine="709"/>
        <w:jc w:val="both"/>
        <w:outlineLvl w:val="2"/>
        <w:rPr>
          <w:rFonts w:ascii="Times New Roman" w:hAnsi="Times New Roman" w:cs="Times New Roman"/>
          <w:sz w:val="26"/>
          <w:szCs w:val="26"/>
        </w:rPr>
      </w:pPr>
      <w:r w:rsidRPr="00425B4E">
        <w:rPr>
          <w:rFonts w:ascii="Times New Roman" w:hAnsi="Times New Roman" w:cs="Times New Roman"/>
          <w:sz w:val="26"/>
          <w:szCs w:val="26"/>
        </w:rPr>
        <w:t>1.1. Область применения Стандарта</w:t>
      </w:r>
    </w:p>
    <w:p w14:paraId="333273D7" w14:textId="77777777" w:rsidR="002F4BA3" w:rsidRPr="00425B4E" w:rsidRDefault="002F4BA3" w:rsidP="002F4BA3">
      <w:pPr>
        <w:pStyle w:val="ConsPlusNormal"/>
        <w:ind w:firstLine="709"/>
        <w:jc w:val="both"/>
        <w:rPr>
          <w:rFonts w:ascii="Times New Roman" w:hAnsi="Times New Roman" w:cs="Times New Roman"/>
          <w:sz w:val="26"/>
          <w:szCs w:val="26"/>
        </w:rPr>
      </w:pPr>
    </w:p>
    <w:p w14:paraId="3192BDF9" w14:textId="31D988D3"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Стандарт распространяется на услугу по реализации дополнительных общеразвивающих программ в области дополнительного образования по обучению правилам дорожного движения, безопасному поведению на улицах и дорогах, оказанию первой медицинской помощи пострадавшему в дорожно-транспортном происшествии, предоставляемые физическим лицам, обучающимся в муниципальных образовательных учреждениях (организациях) муниципального образования город Норильск, и устанавливает основные требования, определяющие качество предоставления услуг в области </w:t>
      </w:r>
      <w:r w:rsidR="002F3C16">
        <w:rPr>
          <w:rFonts w:ascii="Times New Roman" w:hAnsi="Times New Roman" w:cs="Times New Roman"/>
          <w:sz w:val="26"/>
          <w:szCs w:val="26"/>
        </w:rPr>
        <w:t xml:space="preserve"> </w:t>
      </w:r>
      <w:r w:rsidRPr="00425B4E">
        <w:rPr>
          <w:rFonts w:ascii="Times New Roman" w:hAnsi="Times New Roman" w:cs="Times New Roman"/>
          <w:sz w:val="26"/>
          <w:szCs w:val="26"/>
        </w:rPr>
        <w:t>дополнительного образования.</w:t>
      </w:r>
    </w:p>
    <w:p w14:paraId="658EBC24" w14:textId="77777777" w:rsidR="002F4BA3" w:rsidRPr="00425B4E" w:rsidRDefault="002F4BA3" w:rsidP="002F4BA3">
      <w:pPr>
        <w:pStyle w:val="ConsPlusNormal"/>
        <w:ind w:firstLine="709"/>
        <w:jc w:val="both"/>
        <w:rPr>
          <w:rFonts w:ascii="Times New Roman" w:hAnsi="Times New Roman" w:cs="Times New Roman"/>
          <w:sz w:val="26"/>
          <w:szCs w:val="26"/>
        </w:rPr>
      </w:pPr>
    </w:p>
    <w:p w14:paraId="2FD4A43F" w14:textId="77777777" w:rsidR="002F4BA3" w:rsidRPr="00425B4E" w:rsidRDefault="002F4BA3" w:rsidP="002F4BA3">
      <w:pPr>
        <w:pStyle w:val="ConsPlusNormal"/>
        <w:ind w:firstLine="709"/>
        <w:jc w:val="both"/>
        <w:outlineLvl w:val="2"/>
        <w:rPr>
          <w:rFonts w:ascii="Times New Roman" w:hAnsi="Times New Roman" w:cs="Times New Roman"/>
          <w:sz w:val="26"/>
          <w:szCs w:val="26"/>
        </w:rPr>
      </w:pPr>
      <w:r w:rsidRPr="00425B4E">
        <w:rPr>
          <w:rFonts w:ascii="Times New Roman" w:hAnsi="Times New Roman" w:cs="Times New Roman"/>
          <w:sz w:val="26"/>
          <w:szCs w:val="26"/>
        </w:rPr>
        <w:t>1.2. Термины и определения, используемые в Стандарте</w:t>
      </w:r>
    </w:p>
    <w:p w14:paraId="0BADBF56" w14:textId="77777777" w:rsidR="002F4BA3" w:rsidRPr="00425B4E" w:rsidRDefault="002F4BA3" w:rsidP="002F4BA3">
      <w:pPr>
        <w:pStyle w:val="ConsPlusNormal"/>
        <w:ind w:firstLine="709"/>
        <w:jc w:val="both"/>
        <w:rPr>
          <w:rFonts w:ascii="Times New Roman" w:hAnsi="Times New Roman" w:cs="Times New Roman"/>
          <w:sz w:val="26"/>
          <w:szCs w:val="26"/>
        </w:rPr>
      </w:pPr>
    </w:p>
    <w:p w14:paraId="2391ED6F" w14:textId="5BFE75FC"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Услуга - муниципальная услуга по реализации дополнительных общеразвивающих программ в области дополнительного образования по обучению правилам дорожного движения, безопасному поведению на улицах и дорогах, </w:t>
      </w:r>
      <w:r w:rsidR="00416606" w:rsidRPr="00425B4E">
        <w:rPr>
          <w:rFonts w:ascii="Times New Roman" w:hAnsi="Times New Roman" w:cs="Times New Roman"/>
          <w:sz w:val="26"/>
          <w:szCs w:val="26"/>
        </w:rPr>
        <w:t>оказанию первой медицинской помощи</w:t>
      </w:r>
      <w:r w:rsidR="00416606">
        <w:rPr>
          <w:rFonts w:ascii="Times New Roman" w:hAnsi="Times New Roman" w:cs="Times New Roman"/>
          <w:sz w:val="26"/>
          <w:szCs w:val="26"/>
        </w:rPr>
        <w:t xml:space="preserve"> пострадавшему в дорожно-транспортном происшествии.</w:t>
      </w:r>
    </w:p>
    <w:p w14:paraId="304E6EBA" w14:textId="77777777" w:rsidR="002F4BA3" w:rsidRPr="005470D2"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Исполнитель - муниципальное автономное учреждение дополнительного образования </w:t>
      </w:r>
      <w:r>
        <w:rPr>
          <w:rFonts w:ascii="Times New Roman" w:hAnsi="Times New Roman" w:cs="Times New Roman"/>
          <w:sz w:val="26"/>
          <w:szCs w:val="26"/>
        </w:rPr>
        <w:t>«</w:t>
      </w:r>
      <w:r w:rsidRPr="00425B4E">
        <w:rPr>
          <w:rFonts w:ascii="Times New Roman" w:hAnsi="Times New Roman" w:cs="Times New Roman"/>
          <w:sz w:val="26"/>
          <w:szCs w:val="26"/>
        </w:rPr>
        <w:t xml:space="preserve">Норильский центр </w:t>
      </w:r>
      <w:r w:rsidR="006A2977" w:rsidRPr="00531629">
        <w:rPr>
          <w:rFonts w:ascii="Times New Roman" w:hAnsi="Times New Roman" w:cs="Times New Roman"/>
          <w:sz w:val="26"/>
          <w:szCs w:val="26"/>
        </w:rPr>
        <w:t>безопасности движения».</w:t>
      </w:r>
    </w:p>
    <w:p w14:paraId="4BFAA046" w14:textId="77777777" w:rsidR="002F4BA3" w:rsidRPr="005470D2" w:rsidRDefault="006A2977" w:rsidP="002F4BA3">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Получатель услуги - физические лица.</w:t>
      </w:r>
    </w:p>
    <w:p w14:paraId="68E37AF0" w14:textId="77777777" w:rsidR="00852B35" w:rsidRDefault="006A2977" w:rsidP="00531629">
      <w:pPr>
        <w:pStyle w:val="ConsPlusNormal"/>
        <w:ind w:firstLine="709"/>
        <w:jc w:val="both"/>
        <w:rPr>
          <w:rFonts w:ascii="Times New Roman" w:hAnsi="Times New Roman"/>
          <w:sz w:val="26"/>
          <w:szCs w:val="26"/>
        </w:rPr>
      </w:pPr>
      <w:commentRangeStart w:id="17"/>
      <w:r>
        <w:rPr>
          <w:rFonts w:ascii="Times New Roman" w:hAnsi="Times New Roman" w:cs="Times New Roman"/>
          <w:sz w:val="26"/>
          <w:szCs w:val="26"/>
        </w:rPr>
        <w:t xml:space="preserve">Дополнительное образование </w:t>
      </w:r>
      <w:commentRangeEnd w:id="17"/>
      <w:r>
        <w:rPr>
          <w:rStyle w:val="a9"/>
          <w:rFonts w:cs="Times New Roman"/>
        </w:rPr>
        <w:commentReference w:id="17"/>
      </w:r>
      <w:r>
        <w:rPr>
          <w:rFonts w:ascii="Times New Roman" w:hAnsi="Times New Roman" w:cs="Times New Roman"/>
          <w:sz w:val="26"/>
          <w:szCs w:val="26"/>
        </w:rPr>
        <w:t xml:space="preserve">- </w:t>
      </w:r>
      <w:r>
        <w:rPr>
          <w:rFonts w:ascii="Times New Roman" w:hAnsi="Times New Roman"/>
          <w:sz w:val="26"/>
          <w:szCs w:val="26"/>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107067B2" w14:textId="0B4F58F7" w:rsidR="002F4BA3" w:rsidRPr="005470D2"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Участники образовательного процесса - обучающиеся, их родители (законные представители), педагогические работники.</w:t>
      </w:r>
    </w:p>
    <w:p w14:paraId="4346D209" w14:textId="77777777" w:rsidR="002F4BA3" w:rsidRPr="00425B4E"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 нормативно-управленческий документ</w:t>
      </w:r>
      <w:r w:rsidR="002F4BA3" w:rsidRPr="00425B4E">
        <w:rPr>
          <w:rFonts w:ascii="Times New Roman" w:hAnsi="Times New Roman" w:cs="Times New Roman"/>
          <w:sz w:val="26"/>
          <w:szCs w:val="26"/>
        </w:rPr>
        <w:t xml:space="preserve"> исполнителя услуги, характеризующий специфику содержания образования и особенности организации образовательного процесса.</w:t>
      </w:r>
    </w:p>
    <w:p w14:paraId="0EF469DB"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Качество услуги - это уровень достижения исполнителем услуг комплекса задач по обучению и воспитанию в соответствии с ожиданиями участников </w:t>
      </w:r>
      <w:r w:rsidRPr="00425B4E">
        <w:rPr>
          <w:rFonts w:ascii="Times New Roman" w:hAnsi="Times New Roman" w:cs="Times New Roman"/>
          <w:sz w:val="26"/>
          <w:szCs w:val="26"/>
        </w:rPr>
        <w:lastRenderedPageBreak/>
        <w:t>образовательного процесса.</w:t>
      </w:r>
    </w:p>
    <w:p w14:paraId="518DAE14" w14:textId="7DBA1195" w:rsidR="002F4BA3" w:rsidRPr="00425B4E" w:rsidRDefault="00492937" w:rsidP="00F34070">
      <w:pPr>
        <w:pStyle w:val="ConsPlusNormal"/>
        <w:ind w:firstLine="709"/>
        <w:jc w:val="both"/>
        <w:rPr>
          <w:rFonts w:ascii="Times New Roman" w:hAnsi="Times New Roman" w:cs="Times New Roman"/>
          <w:sz w:val="26"/>
          <w:szCs w:val="26"/>
        </w:rPr>
      </w:pPr>
      <w:commentRangeStart w:id="18"/>
      <w:r>
        <w:rPr>
          <w:rFonts w:ascii="Times New Roman" w:hAnsi="Times New Roman" w:cs="Times New Roman"/>
          <w:sz w:val="26"/>
          <w:szCs w:val="26"/>
        </w:rPr>
        <w:t>О</w:t>
      </w:r>
      <w:r w:rsidRPr="00492937">
        <w:rPr>
          <w:rFonts w:ascii="Times New Roman" w:hAnsi="Times New Roman" w:cs="Times New Roman"/>
          <w:sz w:val="26"/>
          <w:szCs w:val="26"/>
        </w:rPr>
        <w:t>сновные факторы, влияющие на качество предоставления услуг</w:t>
      </w:r>
      <w:r w:rsidR="002F4BA3" w:rsidRPr="00425B4E">
        <w:rPr>
          <w:rFonts w:ascii="Times New Roman" w:hAnsi="Times New Roman" w:cs="Times New Roman"/>
          <w:sz w:val="26"/>
          <w:szCs w:val="26"/>
        </w:rPr>
        <w:t xml:space="preserve"> </w:t>
      </w:r>
      <w:commentRangeEnd w:id="18"/>
      <w:r w:rsidR="00FC69C6">
        <w:rPr>
          <w:rStyle w:val="a9"/>
          <w:rFonts w:cs="Times New Roman"/>
        </w:rPr>
        <w:commentReference w:id="18"/>
      </w:r>
      <w:r w:rsidR="002F4BA3" w:rsidRPr="00425B4E">
        <w:rPr>
          <w:rFonts w:ascii="Times New Roman" w:hAnsi="Times New Roman" w:cs="Times New Roman"/>
          <w:sz w:val="26"/>
          <w:szCs w:val="26"/>
        </w:rPr>
        <w:t>- причины, определяющие качество ее оказания</w:t>
      </w:r>
      <w:r>
        <w:rPr>
          <w:rFonts w:ascii="Times New Roman" w:hAnsi="Times New Roman" w:cs="Times New Roman"/>
          <w:sz w:val="26"/>
          <w:szCs w:val="26"/>
        </w:rPr>
        <w:t>:</w:t>
      </w:r>
    </w:p>
    <w:p w14:paraId="435C25F5"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обязательный минимум содержания основных общеобразовательных (общеразвивающих) программ;</w:t>
      </w:r>
    </w:p>
    <w:p w14:paraId="41290909"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требования к уровню подготовки получателей услуг;</w:t>
      </w:r>
    </w:p>
    <w:p w14:paraId="5E4C80B9"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максимальный объем обязательной учебной нагрузки;</w:t>
      </w:r>
    </w:p>
    <w:p w14:paraId="37F32CF9"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требования к обеспечению образовательного процесса (материально-техническому, учебно-лабораторному, информационно-методическому, кадровому обеспечению).</w:t>
      </w:r>
    </w:p>
    <w:p w14:paraId="35DD7B77" w14:textId="77777777" w:rsidR="002F4BA3" w:rsidRPr="00425B4E" w:rsidRDefault="002F4BA3" w:rsidP="002F4BA3">
      <w:pPr>
        <w:pStyle w:val="ConsPlusNormal"/>
        <w:ind w:firstLine="709"/>
        <w:jc w:val="both"/>
        <w:rPr>
          <w:rFonts w:ascii="Times New Roman" w:hAnsi="Times New Roman" w:cs="Times New Roman"/>
          <w:sz w:val="26"/>
          <w:szCs w:val="26"/>
        </w:rPr>
      </w:pPr>
    </w:p>
    <w:p w14:paraId="0CD660FF" w14:textId="3AFCA534" w:rsidR="00167D8E" w:rsidRPr="00986ED5" w:rsidRDefault="002F4BA3" w:rsidP="00167D8E">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1.3. </w:t>
      </w:r>
      <w:r w:rsidR="00167D8E" w:rsidRPr="00986ED5">
        <w:rPr>
          <w:rFonts w:ascii="Times New Roman" w:hAnsi="Times New Roman" w:cs="Times New Roman"/>
          <w:sz w:val="26"/>
          <w:szCs w:val="26"/>
        </w:rPr>
        <w:t>Основные факторы, влияющие на качество предоставления услуг:</w:t>
      </w:r>
    </w:p>
    <w:p w14:paraId="1753C52C" w14:textId="77777777"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w:t>
      </w:r>
      <w:r w:rsidRPr="00986ED5">
        <w:rPr>
          <w:rFonts w:ascii="Times New Roman" w:hAnsi="Times New Roman" w:cs="Times New Roman"/>
          <w:sz w:val="26"/>
          <w:szCs w:val="26"/>
        </w:rPr>
        <w:t xml:space="preserve"> в публичном доступе сведений об </w:t>
      </w:r>
      <w:r w:rsidRPr="00AC6028">
        <w:rPr>
          <w:rFonts w:ascii="Times New Roman" w:hAnsi="Times New Roman" w:cs="Times New Roman"/>
          <w:sz w:val="26"/>
          <w:szCs w:val="26"/>
        </w:rPr>
        <w:t>услуге (наименовании, содержании, предмете услуги, ее количественных и качественных характеристиках, единицах изменения услуги, сведения о получателях услуги, включая льготную категорию граждан и т.п.);</w:t>
      </w:r>
    </w:p>
    <w:p w14:paraId="03BFD4BF" w14:textId="77777777"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 и состояние документов, в соответствии с которыми функционирует организация, предоставляющая услугу (устав, положения, инструкции, руководства, правила и т.п., включая наличие требований к их содержанию);</w:t>
      </w:r>
    </w:p>
    <w:p w14:paraId="715159DB" w14:textId="77777777"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условия размещения и режим работы организации, предоставляющей услугу (требования к месторасположению, к помещениям и т.д.);</w:t>
      </w:r>
    </w:p>
    <w:p w14:paraId="58F128C8" w14:textId="77777777"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 специального технического оснащения организации, оказывающей, услугу (наличие требований к оборудованию, приборам, аппаратуре и т.п.);</w:t>
      </w:r>
    </w:p>
    <w:p w14:paraId="36B6752C" w14:textId="77777777"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укомплектова</w:t>
      </w:r>
      <w:r w:rsidRPr="00986ED5">
        <w:rPr>
          <w:rFonts w:ascii="Times New Roman" w:hAnsi="Times New Roman" w:cs="Times New Roman"/>
          <w:sz w:val="26"/>
          <w:szCs w:val="26"/>
        </w:rPr>
        <w:t xml:space="preserve">нность организации, оказывающей </w:t>
      </w:r>
      <w:r w:rsidRPr="00AC6028">
        <w:rPr>
          <w:rFonts w:ascii="Times New Roman" w:hAnsi="Times New Roman" w:cs="Times New Roman"/>
          <w:sz w:val="26"/>
          <w:szCs w:val="26"/>
        </w:rPr>
        <w:t>услугу, соответствующими специалистами и их квалификация (наличие количественных и квалификационных требований к персоналу и т.п.);</w:t>
      </w:r>
    </w:p>
    <w:p w14:paraId="10B9DDC6" w14:textId="035B7CFB"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 т</w:t>
      </w:r>
      <w:r w:rsidR="000F6136">
        <w:rPr>
          <w:rFonts w:ascii="Times New Roman" w:hAnsi="Times New Roman" w:cs="Times New Roman"/>
          <w:sz w:val="26"/>
          <w:szCs w:val="26"/>
        </w:rPr>
        <w:t xml:space="preserve">ребований к технологии оказания </w:t>
      </w:r>
      <w:r w:rsidRPr="00986ED5">
        <w:rPr>
          <w:rFonts w:ascii="Times New Roman" w:hAnsi="Times New Roman" w:cs="Times New Roman"/>
          <w:sz w:val="26"/>
          <w:szCs w:val="26"/>
        </w:rPr>
        <w:t>услуги организацией</w:t>
      </w:r>
      <w:r w:rsidRPr="00AC6028">
        <w:rPr>
          <w:rFonts w:ascii="Times New Roman" w:hAnsi="Times New Roman" w:cs="Times New Roman"/>
          <w:sz w:val="26"/>
          <w:szCs w:val="26"/>
        </w:rPr>
        <w:t>;</w:t>
      </w:r>
    </w:p>
    <w:p w14:paraId="457D9EAA" w14:textId="77777777"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особенности информационного сопровождения деятельности организации, предоставляющей услугу (состав и доступность информации об организации, порядке и правилах предоставлении муниципальных услуг, сведения о периодичности обновления информации и источниках информации и т.д.);</w:t>
      </w:r>
    </w:p>
    <w:p w14:paraId="7F3CC043" w14:textId="77777777"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 внутренней (собственной) и внешней систем контроля за деятельностью организации, а также за соблюдением качества фактически предоставляемых услуг стандарту качества;</w:t>
      </w:r>
    </w:p>
    <w:p w14:paraId="58A8C8BE" w14:textId="77777777" w:rsidR="00167D8E" w:rsidRPr="00AC6028" w:rsidRDefault="00167D8E" w:rsidP="00167D8E">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перечень ответственных должностных лиц и мер ответственности указанных лиц за качественное предоставление услуг в организации;</w:t>
      </w:r>
    </w:p>
    <w:p w14:paraId="5E2A0B58" w14:textId="38F9EB65" w:rsidR="00167D8E" w:rsidRDefault="00167D8E" w:rsidP="00167D8E">
      <w:pPr>
        <w:pStyle w:val="ConsPlusNormal"/>
        <w:ind w:firstLine="709"/>
        <w:jc w:val="both"/>
        <w:rPr>
          <w:rFonts w:ascii="Times New Roman" w:hAnsi="Times New Roman" w:cs="Times New Roman"/>
          <w:sz w:val="26"/>
          <w:szCs w:val="26"/>
        </w:rPr>
      </w:pPr>
      <w:r w:rsidRPr="00AC6028">
        <w:rPr>
          <w:rFonts w:ascii="Times New Roman" w:hAnsi="Times New Roman" w:cs="Times New Roman"/>
          <w:sz w:val="26"/>
          <w:szCs w:val="26"/>
        </w:rPr>
        <w:t>- иные факторы, влия</w:t>
      </w:r>
      <w:r w:rsidR="00586DDD">
        <w:rPr>
          <w:rFonts w:ascii="Times New Roman" w:hAnsi="Times New Roman" w:cs="Times New Roman"/>
          <w:sz w:val="26"/>
          <w:szCs w:val="26"/>
        </w:rPr>
        <w:t xml:space="preserve">ющие на качество предоставления </w:t>
      </w:r>
      <w:r w:rsidRPr="00AC6028">
        <w:rPr>
          <w:rFonts w:ascii="Times New Roman" w:hAnsi="Times New Roman" w:cs="Times New Roman"/>
          <w:sz w:val="26"/>
          <w:szCs w:val="26"/>
        </w:rPr>
        <w:t>услуг в области применения стандарта качества.</w:t>
      </w:r>
    </w:p>
    <w:p w14:paraId="0E022582" w14:textId="77777777" w:rsidR="00F34070" w:rsidRPr="00AC6028" w:rsidRDefault="00F34070" w:rsidP="00167D8E">
      <w:pPr>
        <w:pStyle w:val="ConsPlusNormal"/>
        <w:ind w:firstLine="709"/>
        <w:jc w:val="both"/>
        <w:rPr>
          <w:rFonts w:ascii="Times New Roman" w:hAnsi="Times New Roman"/>
          <w:sz w:val="26"/>
          <w:szCs w:val="26"/>
        </w:rPr>
      </w:pPr>
    </w:p>
    <w:p w14:paraId="0365AD58" w14:textId="71EFE6F5" w:rsidR="00852B35" w:rsidRPr="00632A97" w:rsidRDefault="00F34070" w:rsidP="00531629">
      <w:pPr>
        <w:pStyle w:val="ConsPlusNormal"/>
        <w:ind w:firstLine="709"/>
        <w:jc w:val="both"/>
        <w:rPr>
          <w:rFonts w:ascii="Times New Roman" w:hAnsi="Times New Roman" w:cs="Times New Roman"/>
          <w:sz w:val="26"/>
          <w:szCs w:val="26"/>
        </w:rPr>
      </w:pPr>
      <w:r w:rsidRPr="00632A97">
        <w:rPr>
          <w:rFonts w:ascii="Times New Roman" w:hAnsi="Times New Roman" w:cs="Times New Roman"/>
          <w:sz w:val="26"/>
          <w:szCs w:val="26"/>
        </w:rPr>
        <w:t>1.4</w:t>
      </w:r>
      <w:r w:rsidR="00083218" w:rsidRPr="00632A97">
        <w:rPr>
          <w:rFonts w:ascii="Times New Roman" w:hAnsi="Times New Roman" w:cs="Times New Roman"/>
          <w:sz w:val="26"/>
          <w:szCs w:val="26"/>
        </w:rPr>
        <w:t xml:space="preserve">. </w:t>
      </w:r>
      <w:commentRangeStart w:id="19"/>
      <w:r w:rsidR="004F61EA" w:rsidRPr="00632A97">
        <w:rPr>
          <w:rFonts w:ascii="Times New Roman" w:hAnsi="Times New Roman" w:cs="Times New Roman"/>
          <w:sz w:val="26"/>
          <w:szCs w:val="26"/>
        </w:rPr>
        <w:t xml:space="preserve">Нормативные документы, </w:t>
      </w:r>
      <w:commentRangeEnd w:id="19"/>
      <w:r w:rsidR="004F61EA" w:rsidRPr="00632A97">
        <w:rPr>
          <w:rFonts w:ascii="Times New Roman" w:hAnsi="Times New Roman" w:cs="Times New Roman"/>
          <w:sz w:val="26"/>
          <w:szCs w:val="26"/>
        </w:rPr>
        <w:commentReference w:id="19"/>
      </w:r>
      <w:r w:rsidR="004F61EA" w:rsidRPr="00632A97">
        <w:rPr>
          <w:rFonts w:ascii="Times New Roman" w:hAnsi="Times New Roman" w:cs="Times New Roman"/>
          <w:sz w:val="26"/>
          <w:szCs w:val="26"/>
        </w:rPr>
        <w:t>регламентирующие качество исполнителя услуг:</w:t>
      </w:r>
    </w:p>
    <w:p w14:paraId="6EB7B686" w14:textId="77777777" w:rsidR="00852B35" w:rsidRPr="00632A97" w:rsidRDefault="00A66251" w:rsidP="00531629">
      <w:pPr>
        <w:pStyle w:val="ConsPlusNormal"/>
        <w:ind w:firstLine="709"/>
        <w:jc w:val="both"/>
        <w:rPr>
          <w:rFonts w:ascii="Times New Roman" w:hAnsi="Times New Roman" w:cs="Times New Roman"/>
          <w:sz w:val="26"/>
          <w:szCs w:val="26"/>
        </w:rPr>
      </w:pPr>
      <w:r w:rsidRPr="00632A97">
        <w:rPr>
          <w:rFonts w:ascii="Times New Roman" w:hAnsi="Times New Roman" w:cs="Times New Roman"/>
          <w:sz w:val="26"/>
          <w:szCs w:val="26"/>
        </w:rPr>
        <w:t xml:space="preserve">- </w:t>
      </w:r>
      <w:hyperlink r:id="rId10" w:history="1">
        <w:r w:rsidR="006A2977" w:rsidRPr="00531629">
          <w:rPr>
            <w:rFonts w:cs="Times New Roman"/>
          </w:rPr>
          <w:t>Конституция</w:t>
        </w:r>
      </w:hyperlink>
      <w:r w:rsidR="006A2977" w:rsidRPr="00531629">
        <w:rPr>
          <w:rFonts w:ascii="Times New Roman" w:hAnsi="Times New Roman" w:cs="Times New Roman"/>
          <w:sz w:val="26"/>
          <w:szCs w:val="26"/>
        </w:rPr>
        <w:t xml:space="preserve"> Российской Федерации;</w:t>
      </w:r>
    </w:p>
    <w:p w14:paraId="18E21D4E"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Федеральный </w:t>
      </w:r>
      <w:hyperlink r:id="rId11" w:history="1">
        <w:r w:rsidRPr="00531629">
          <w:rPr>
            <w:rFonts w:cs="Times New Roman"/>
          </w:rPr>
          <w:t>закон</w:t>
        </w:r>
      </w:hyperlink>
      <w:r w:rsidRPr="00531629">
        <w:rPr>
          <w:rFonts w:ascii="Times New Roman" w:hAnsi="Times New Roman" w:cs="Times New Roman"/>
          <w:sz w:val="26"/>
          <w:szCs w:val="26"/>
        </w:rPr>
        <w:t xml:space="preserve"> от 29.12.2012 № 273-ФЗ «Об образовании в Российской Федерации»;</w:t>
      </w:r>
    </w:p>
    <w:p w14:paraId="358AFF18"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12" w:history="1">
        <w:r w:rsidRPr="00531629">
          <w:rPr>
            <w:rFonts w:cs="Times New Roman"/>
          </w:rPr>
          <w:t>Конвенция</w:t>
        </w:r>
      </w:hyperlink>
      <w:r w:rsidRPr="00531629">
        <w:rPr>
          <w:rFonts w:ascii="Times New Roman" w:hAnsi="Times New Roman" w:cs="Times New Roman"/>
          <w:sz w:val="26"/>
          <w:szCs w:val="26"/>
        </w:rPr>
        <w:t xml:space="preserve"> о правах ребенка, одобренная Генеральной Ассамблеей ООН 20.11.1989;</w:t>
      </w:r>
    </w:p>
    <w:p w14:paraId="306919AE"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Федеральный </w:t>
      </w:r>
      <w:hyperlink r:id="rId13" w:history="1">
        <w:r w:rsidRPr="00531629">
          <w:rPr>
            <w:rFonts w:cs="Times New Roman"/>
          </w:rPr>
          <w:t>закон</w:t>
        </w:r>
      </w:hyperlink>
      <w:r w:rsidRPr="00531629">
        <w:rPr>
          <w:rFonts w:ascii="Times New Roman" w:hAnsi="Times New Roman" w:cs="Times New Roman"/>
          <w:sz w:val="26"/>
          <w:szCs w:val="26"/>
        </w:rPr>
        <w:t xml:space="preserve"> от 24.07.1998 № 124-ФЗ «Об основных гарантиях прав ребенка в Российской Федерации»;</w:t>
      </w:r>
    </w:p>
    <w:p w14:paraId="4B0AF982"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14" w:history="1">
        <w:r w:rsidRPr="00531629">
          <w:rPr>
            <w:rFonts w:cs="Times New Roman"/>
          </w:rPr>
          <w:t>Закон</w:t>
        </w:r>
      </w:hyperlink>
      <w:r w:rsidRPr="00531629">
        <w:rPr>
          <w:rFonts w:ascii="Times New Roman" w:hAnsi="Times New Roman" w:cs="Times New Roman"/>
          <w:sz w:val="26"/>
          <w:szCs w:val="26"/>
        </w:rPr>
        <w:t xml:space="preserve"> Российской Федерации от 07.02.1992 № 2300-1 «О защите прав потребителей»;</w:t>
      </w:r>
    </w:p>
    <w:p w14:paraId="7F12CD22"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15" w:history="1">
        <w:r w:rsidRPr="00531629">
          <w:rPr>
            <w:rFonts w:cs="Times New Roman"/>
          </w:rPr>
          <w:t>Закон</w:t>
        </w:r>
      </w:hyperlink>
      <w:r w:rsidRPr="00531629">
        <w:rPr>
          <w:rFonts w:ascii="Times New Roman" w:hAnsi="Times New Roman" w:cs="Times New Roman"/>
          <w:sz w:val="26"/>
          <w:szCs w:val="26"/>
        </w:rPr>
        <w:t xml:space="preserve"> Красноярского края от 26.06.2014 № 6-2519 «Об образовании в </w:t>
      </w:r>
      <w:r w:rsidRPr="00531629">
        <w:rPr>
          <w:rFonts w:ascii="Times New Roman" w:hAnsi="Times New Roman" w:cs="Times New Roman"/>
          <w:sz w:val="26"/>
          <w:szCs w:val="26"/>
        </w:rPr>
        <w:lastRenderedPageBreak/>
        <w:t>Красноярском крае»;</w:t>
      </w:r>
    </w:p>
    <w:p w14:paraId="0F549A8C"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16" w:history="1">
        <w:r w:rsidRPr="00531629">
          <w:rPr>
            <w:rFonts w:cs="Times New Roman"/>
          </w:rPr>
          <w:t>Постановление</w:t>
        </w:r>
      </w:hyperlink>
      <w:r w:rsidRPr="00531629">
        <w:rPr>
          <w:rFonts w:ascii="Times New Roman" w:hAnsi="Times New Roman" w:cs="Times New Roman"/>
          <w:sz w:val="26"/>
          <w:szCs w:val="26"/>
        </w:rPr>
        <w:t xml:space="preserve">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3BB9B6D0"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17" w:history="1">
        <w:r w:rsidRPr="00531629">
          <w:rPr>
            <w:rFonts w:cs="Times New Roman"/>
          </w:rPr>
          <w:t>Приказ</w:t>
        </w:r>
      </w:hyperlink>
      <w:r w:rsidRPr="00531629">
        <w:rPr>
          <w:rFonts w:ascii="Times New Roman" w:hAnsi="Times New Roman" w:cs="Times New Roman"/>
          <w:sz w:val="26"/>
          <w:szCs w:val="26"/>
        </w:rPr>
        <w:t xml:space="preserve">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5EA72E1D"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18" w:history="1">
        <w:r w:rsidRPr="00531629">
          <w:rPr>
            <w:rFonts w:cs="Times New Roman"/>
          </w:rPr>
          <w:t>Приказ</w:t>
        </w:r>
      </w:hyperlink>
      <w:r w:rsidRPr="00531629">
        <w:rPr>
          <w:rFonts w:ascii="Times New Roman" w:hAnsi="Times New Roman" w:cs="Times New Roman"/>
          <w:sz w:val="26"/>
          <w:szCs w:val="26"/>
        </w:rPr>
        <w:t xml:space="preserve">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14:paraId="4EA10598" w14:textId="77777777" w:rsidR="00852B35" w:rsidRPr="00632A97" w:rsidRDefault="006A2977" w:rsidP="00531629">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19" w:history="1">
        <w:r w:rsidRPr="00531629">
          <w:rPr>
            <w:rFonts w:cs="Times New Roman"/>
          </w:rPr>
          <w:t>Приказ</w:t>
        </w:r>
      </w:hyperlink>
      <w:r w:rsidRPr="00531629">
        <w:rPr>
          <w:rFonts w:ascii="Times New Roman" w:hAnsi="Times New Roman" w:cs="Times New Roman"/>
          <w:sz w:val="26"/>
          <w:szCs w:val="26"/>
        </w:rPr>
        <w:t xml:space="preserve"> Министерства здравоохранения Российской Федерации и Министерства образования Российской Федерации от 10.08.2017 № 514н «О Порядке проведения профилактических медицинских осмотров несовершеннолетних» (с изменениями и дополнениями);</w:t>
      </w:r>
    </w:p>
    <w:p w14:paraId="12608A1D" w14:textId="77777777" w:rsidR="00873B56" w:rsidRPr="00632A97" w:rsidRDefault="00873B56" w:rsidP="00873B56">
      <w:pPr>
        <w:pStyle w:val="ConsPlusNormal"/>
        <w:ind w:firstLine="709"/>
        <w:jc w:val="both"/>
        <w:rPr>
          <w:rFonts w:ascii="Times New Roman" w:hAnsi="Times New Roman" w:cs="Times New Roman"/>
          <w:sz w:val="26"/>
          <w:szCs w:val="26"/>
        </w:rPr>
      </w:pPr>
      <w:r w:rsidRPr="00632A97">
        <w:rPr>
          <w:rFonts w:ascii="Times New Roman" w:hAnsi="Times New Roman" w:cs="Times New Roman"/>
          <w:sz w:val="26"/>
          <w:szCs w:val="26"/>
        </w:rPr>
        <w:t xml:space="preserve">- </w:t>
      </w:r>
      <w:hyperlink r:id="rId20" w:history="1">
        <w:r w:rsidRPr="00632A97">
          <w:rPr>
            <w:rFonts w:ascii="Times New Roman" w:hAnsi="Times New Roman" w:cs="Times New Roman"/>
            <w:sz w:val="26"/>
            <w:szCs w:val="26"/>
          </w:rPr>
          <w:t>Устав</w:t>
        </w:r>
      </w:hyperlink>
      <w:r w:rsidRPr="00632A97">
        <w:rPr>
          <w:rFonts w:ascii="Times New Roman" w:hAnsi="Times New Roman" w:cs="Times New Roman"/>
          <w:sz w:val="26"/>
          <w:szCs w:val="26"/>
        </w:rPr>
        <w:t xml:space="preserve"> муниципального образования город Норильск;</w:t>
      </w:r>
      <w:r w:rsidRPr="00531629">
        <w:rPr>
          <w:rFonts w:ascii="Times New Roman" w:hAnsi="Times New Roman"/>
          <w:sz w:val="26"/>
          <w:szCs w:val="26"/>
        </w:rPr>
        <w:commentReference w:id="20"/>
      </w:r>
    </w:p>
    <w:p w14:paraId="1C9F319C" w14:textId="77777777" w:rsidR="00873B56" w:rsidRPr="00632A97" w:rsidRDefault="00873B56" w:rsidP="00873B56">
      <w:pPr>
        <w:pStyle w:val="ConsPlusNormal"/>
        <w:ind w:firstLine="709"/>
        <w:jc w:val="both"/>
        <w:rPr>
          <w:rFonts w:ascii="Times New Roman" w:hAnsi="Times New Roman" w:cs="Times New Roman"/>
          <w:sz w:val="26"/>
          <w:szCs w:val="26"/>
        </w:rPr>
      </w:pPr>
      <w:r w:rsidRPr="00632A97">
        <w:rPr>
          <w:rFonts w:ascii="Times New Roman" w:hAnsi="Times New Roman" w:cs="Times New Roman"/>
          <w:sz w:val="26"/>
          <w:szCs w:val="26"/>
        </w:rPr>
        <w:t xml:space="preserve">- </w:t>
      </w:r>
      <w:hyperlink r:id="rId21" w:history="1">
        <w:r w:rsidRPr="00632A97">
          <w:rPr>
            <w:rFonts w:ascii="Times New Roman" w:hAnsi="Times New Roman" w:cs="Times New Roman"/>
            <w:sz w:val="26"/>
            <w:szCs w:val="26"/>
          </w:rPr>
          <w:t>Постановление</w:t>
        </w:r>
      </w:hyperlink>
      <w:r w:rsidRPr="00632A97">
        <w:rPr>
          <w:rFonts w:ascii="Times New Roman" w:hAnsi="Times New Roman" w:cs="Times New Roman"/>
          <w:sz w:val="26"/>
          <w:szCs w:val="26"/>
        </w:rPr>
        <w:t xml:space="preserve"> Администрации города Норильска от 11.04.2008 № 883 «Об утверждении Положения о стандартах качества предоставления муниципальных услуг»;</w:t>
      </w:r>
    </w:p>
    <w:p w14:paraId="223EF48E" w14:textId="08F679E6" w:rsidR="00873B56" w:rsidRPr="00632A97" w:rsidRDefault="00873B56" w:rsidP="00873B56">
      <w:pPr>
        <w:pStyle w:val="ConsPlusNormal"/>
        <w:ind w:firstLine="709"/>
        <w:jc w:val="both"/>
        <w:rPr>
          <w:rFonts w:ascii="Times New Roman" w:hAnsi="Times New Roman" w:cs="Times New Roman"/>
          <w:sz w:val="26"/>
          <w:szCs w:val="26"/>
        </w:rPr>
      </w:pPr>
      <w:r w:rsidRPr="00632A97">
        <w:rPr>
          <w:rFonts w:ascii="Times New Roman" w:hAnsi="Times New Roman" w:cs="Times New Roman"/>
          <w:sz w:val="26"/>
          <w:szCs w:val="26"/>
        </w:rPr>
        <w:t>- иные нормативные правовые акты Российской Федерации, Красноярского края, муниципального образования город Норильск.</w:t>
      </w:r>
    </w:p>
    <w:p w14:paraId="6438BEFB" w14:textId="77777777" w:rsidR="00852B35" w:rsidRPr="00632A97" w:rsidRDefault="00852B35" w:rsidP="00531629">
      <w:pPr>
        <w:pStyle w:val="ConsPlusNormal"/>
        <w:ind w:firstLine="709"/>
        <w:jc w:val="both"/>
        <w:rPr>
          <w:rFonts w:ascii="Times New Roman" w:hAnsi="Times New Roman" w:cs="Times New Roman"/>
          <w:sz w:val="26"/>
          <w:szCs w:val="26"/>
        </w:rPr>
      </w:pPr>
    </w:p>
    <w:p w14:paraId="70038364" w14:textId="77777777" w:rsidR="002F4BA3" w:rsidRPr="00083218" w:rsidRDefault="002F4BA3" w:rsidP="002F4BA3">
      <w:pPr>
        <w:pStyle w:val="ConsPlusNormal"/>
        <w:ind w:firstLine="709"/>
        <w:jc w:val="both"/>
        <w:outlineLvl w:val="2"/>
        <w:rPr>
          <w:rFonts w:ascii="Times New Roman" w:hAnsi="Times New Roman" w:cs="Times New Roman"/>
          <w:sz w:val="26"/>
          <w:szCs w:val="26"/>
        </w:rPr>
      </w:pPr>
    </w:p>
    <w:p w14:paraId="14BC822C" w14:textId="77777777" w:rsidR="002F4BA3" w:rsidRPr="00083218" w:rsidRDefault="002F4BA3" w:rsidP="002F4BA3">
      <w:pPr>
        <w:pStyle w:val="ConsPlusNormal"/>
        <w:ind w:firstLine="709"/>
        <w:jc w:val="both"/>
        <w:rPr>
          <w:rFonts w:ascii="Times New Roman" w:hAnsi="Times New Roman" w:cs="Times New Roman"/>
          <w:sz w:val="26"/>
          <w:szCs w:val="26"/>
        </w:rPr>
      </w:pPr>
    </w:p>
    <w:p w14:paraId="1EDA81F1" w14:textId="77777777" w:rsidR="002F4BA3" w:rsidRPr="00425B4E" w:rsidRDefault="002F4BA3" w:rsidP="002F4BA3">
      <w:pPr>
        <w:pStyle w:val="ConsPlusNormal"/>
        <w:ind w:firstLine="709"/>
        <w:jc w:val="center"/>
        <w:outlineLvl w:val="1"/>
        <w:rPr>
          <w:rFonts w:ascii="Times New Roman" w:hAnsi="Times New Roman" w:cs="Times New Roman"/>
          <w:sz w:val="26"/>
          <w:szCs w:val="26"/>
        </w:rPr>
      </w:pPr>
      <w:r w:rsidRPr="00425B4E">
        <w:rPr>
          <w:rFonts w:ascii="Times New Roman" w:hAnsi="Times New Roman" w:cs="Times New Roman"/>
          <w:sz w:val="26"/>
          <w:szCs w:val="26"/>
        </w:rPr>
        <w:t>2. ТРЕБОВАНИЯ К КАЧЕСТВУ ОКАЗАНИЯ МУНИЦИПАЛЬНЫХ УСЛУГ</w:t>
      </w:r>
    </w:p>
    <w:p w14:paraId="3FB7B79E" w14:textId="77777777" w:rsidR="002F4BA3" w:rsidRPr="00425B4E" w:rsidRDefault="002F4BA3" w:rsidP="002F4BA3">
      <w:pPr>
        <w:pStyle w:val="ConsPlusNormal"/>
        <w:ind w:firstLine="709"/>
        <w:jc w:val="center"/>
        <w:rPr>
          <w:rFonts w:ascii="Times New Roman" w:hAnsi="Times New Roman" w:cs="Times New Roman"/>
          <w:sz w:val="26"/>
          <w:szCs w:val="26"/>
        </w:rPr>
      </w:pPr>
      <w:r w:rsidRPr="00425B4E">
        <w:rPr>
          <w:rFonts w:ascii="Times New Roman" w:hAnsi="Times New Roman" w:cs="Times New Roman"/>
          <w:sz w:val="26"/>
          <w:szCs w:val="26"/>
        </w:rPr>
        <w:t>В РАЗРЕЗЕ УСЛУГ</w:t>
      </w:r>
    </w:p>
    <w:p w14:paraId="060C03AA" w14:textId="77777777" w:rsidR="002F4BA3" w:rsidRPr="00425B4E" w:rsidRDefault="002F4BA3" w:rsidP="002F4BA3">
      <w:pPr>
        <w:pStyle w:val="ConsPlusNormal"/>
        <w:ind w:firstLine="709"/>
        <w:jc w:val="both"/>
        <w:rPr>
          <w:rFonts w:ascii="Times New Roman" w:hAnsi="Times New Roman" w:cs="Times New Roman"/>
          <w:sz w:val="26"/>
          <w:szCs w:val="26"/>
        </w:rPr>
      </w:pPr>
    </w:p>
    <w:p w14:paraId="15F54D61" w14:textId="2FD505F1" w:rsidR="002F4BA3" w:rsidRPr="006C257A"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2.1</w:t>
      </w:r>
      <w:r w:rsidR="006A2977" w:rsidRPr="00531629">
        <w:rPr>
          <w:rFonts w:ascii="Times New Roman" w:hAnsi="Times New Roman" w:cs="Times New Roman"/>
          <w:sz w:val="26"/>
          <w:szCs w:val="26"/>
        </w:rPr>
        <w:t xml:space="preserve">. Качество услуг по реализации дополнительных общеразвивающих программ в области дополнительного образования по обучению правилам дорожного движения, безопасному поведению на улицах и дорогах, оказанию первой медицинской помощи </w:t>
      </w:r>
      <w:r w:rsidR="00852B35" w:rsidRPr="00531629">
        <w:rPr>
          <w:rFonts w:ascii="Times New Roman" w:hAnsi="Times New Roman" w:cs="Times New Roman"/>
          <w:sz w:val="26"/>
          <w:szCs w:val="26"/>
        </w:rPr>
        <w:t>пострадавш</w:t>
      </w:r>
      <w:r w:rsidR="00852B35">
        <w:rPr>
          <w:rFonts w:ascii="Times New Roman" w:hAnsi="Times New Roman" w:cs="Times New Roman"/>
          <w:sz w:val="26"/>
          <w:szCs w:val="26"/>
        </w:rPr>
        <w:t>им</w:t>
      </w:r>
      <w:r w:rsidR="00852B35" w:rsidRPr="00531629">
        <w:rPr>
          <w:rFonts w:ascii="Times New Roman" w:hAnsi="Times New Roman" w:cs="Times New Roman"/>
          <w:sz w:val="26"/>
          <w:szCs w:val="26"/>
        </w:rPr>
        <w:t xml:space="preserve"> </w:t>
      </w:r>
      <w:r w:rsidR="006A2977" w:rsidRPr="00531629">
        <w:rPr>
          <w:rFonts w:ascii="Times New Roman" w:hAnsi="Times New Roman" w:cs="Times New Roman"/>
          <w:sz w:val="26"/>
          <w:szCs w:val="26"/>
        </w:rPr>
        <w:t>в дорожно-транспортном происшествии</w:t>
      </w:r>
      <w:r w:rsidR="00852B35">
        <w:rPr>
          <w:rFonts w:ascii="Times New Roman" w:hAnsi="Times New Roman" w:cs="Times New Roman"/>
          <w:sz w:val="26"/>
          <w:szCs w:val="26"/>
        </w:rPr>
        <w:t>.</w:t>
      </w:r>
    </w:p>
    <w:p w14:paraId="7EA633B0" w14:textId="77777777" w:rsidR="002F4BA3" w:rsidRPr="006C257A" w:rsidRDefault="006A2977" w:rsidP="002F4BA3">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Сведения об услуге:</w:t>
      </w:r>
    </w:p>
    <w:p w14:paraId="4919E2A5" w14:textId="77777777" w:rsidR="002F4BA3" w:rsidRPr="006C257A" w:rsidRDefault="006A2977" w:rsidP="002F4BA3">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Полное наименование услуги - реализация дополнительных общеразвивающих программ.</w:t>
      </w:r>
    </w:p>
    <w:p w14:paraId="0118A997" w14:textId="77777777" w:rsidR="002F4BA3" w:rsidRPr="006C257A" w:rsidRDefault="006A2977" w:rsidP="002F4BA3">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Содержание (предмет услуги):</w:t>
      </w:r>
    </w:p>
    <w:p w14:paraId="2A2EAA92" w14:textId="4B2053EE" w:rsidR="002F4BA3" w:rsidRPr="006C257A" w:rsidRDefault="006A2977" w:rsidP="002F4BA3">
      <w:pPr>
        <w:pStyle w:val="ConsPlusNormal"/>
        <w:ind w:firstLine="709"/>
        <w:jc w:val="both"/>
        <w:rPr>
          <w:rFonts w:ascii="Times New Roman" w:hAnsi="Times New Roman" w:cs="Times New Roman"/>
          <w:color w:val="FF0000"/>
          <w:sz w:val="26"/>
          <w:szCs w:val="26"/>
        </w:rPr>
      </w:pPr>
      <w:r w:rsidRPr="00531629">
        <w:rPr>
          <w:rFonts w:ascii="Times New Roman" w:hAnsi="Times New Roman" w:cs="Times New Roman"/>
          <w:sz w:val="26"/>
          <w:szCs w:val="26"/>
        </w:rPr>
        <w:t>- дополнительное образование, осуществляемое с целью обучения правилам дорожного движения, безопасному поведению на улицах и дорогах, оказанию первой медицинской помощи пострадавшим в дорожно-транспортном происшествии</w:t>
      </w:r>
      <w:r w:rsidRPr="00531629">
        <w:rPr>
          <w:rFonts w:ascii="Times New Roman" w:hAnsi="Times New Roman" w:cs="Times New Roman"/>
          <w:color w:val="FF0000"/>
          <w:sz w:val="26"/>
          <w:szCs w:val="26"/>
        </w:rPr>
        <w:t>.</w:t>
      </w:r>
    </w:p>
    <w:p w14:paraId="5B527D07" w14:textId="7676F4F3" w:rsidR="0096476C" w:rsidRPr="006C257A" w:rsidRDefault="006A2977" w:rsidP="00F34070">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Порядок организации и осуществления образовательной деятельности по дополнительным </w:t>
      </w:r>
      <w:r w:rsidR="00852B35">
        <w:rPr>
          <w:rFonts w:ascii="Times New Roman" w:hAnsi="Times New Roman" w:cs="Times New Roman"/>
          <w:sz w:val="26"/>
          <w:szCs w:val="26"/>
        </w:rPr>
        <w:t>общеразвивающим</w:t>
      </w:r>
      <w:r w:rsidRPr="00531629">
        <w:rPr>
          <w:rFonts w:ascii="Times New Roman" w:hAnsi="Times New Roman" w:cs="Times New Roman"/>
          <w:sz w:val="26"/>
          <w:szCs w:val="26"/>
        </w:rPr>
        <w:t xml:space="preserve"> программам регулирует организацию и осуществление образовательной деятельности по дополнительным </w:t>
      </w:r>
      <w:r w:rsidR="00852B35">
        <w:rPr>
          <w:rFonts w:ascii="Times New Roman" w:hAnsi="Times New Roman" w:cs="Times New Roman"/>
          <w:sz w:val="26"/>
          <w:szCs w:val="26"/>
        </w:rPr>
        <w:t>общеразвивающим</w:t>
      </w:r>
      <w:r w:rsidRPr="00531629">
        <w:rPr>
          <w:rFonts w:ascii="Times New Roman" w:hAnsi="Times New Roman" w:cs="Times New Roman"/>
          <w:sz w:val="26"/>
          <w:szCs w:val="26"/>
        </w:rPr>
        <w:t xml:space="preserve"> программам.</w:t>
      </w:r>
    </w:p>
    <w:p w14:paraId="069360A8" w14:textId="4CA01885" w:rsidR="00852B35" w:rsidRPr="00531629" w:rsidRDefault="006A2977" w:rsidP="00531629">
      <w:pPr>
        <w:pStyle w:val="dt-p"/>
        <w:shd w:val="clear" w:color="auto" w:fill="FFFFFF"/>
        <w:spacing w:before="0" w:beforeAutospacing="0" w:after="0" w:afterAutospacing="0"/>
        <w:ind w:firstLine="708"/>
        <w:jc w:val="both"/>
        <w:textAlignment w:val="baseline"/>
        <w:rPr>
          <w:sz w:val="26"/>
          <w:szCs w:val="26"/>
        </w:rPr>
      </w:pPr>
      <w:r w:rsidRPr="00531629">
        <w:rPr>
          <w:sz w:val="26"/>
          <w:szCs w:val="26"/>
        </w:rPr>
        <w:t xml:space="preserve">Образовательная деятельность по дополнительным </w:t>
      </w:r>
      <w:r w:rsidR="00852B35" w:rsidRPr="0033003D">
        <w:rPr>
          <w:sz w:val="26"/>
          <w:szCs w:val="26"/>
        </w:rPr>
        <w:t>общеразвивающим</w:t>
      </w:r>
      <w:r w:rsidRPr="00531629">
        <w:rPr>
          <w:sz w:val="26"/>
          <w:szCs w:val="26"/>
        </w:rPr>
        <w:t xml:space="preserve"> программам должна быть направлена на:</w:t>
      </w:r>
      <w:bookmarkStart w:id="21" w:name="l5"/>
      <w:bookmarkEnd w:id="21"/>
    </w:p>
    <w:p w14:paraId="13EB5A4F" w14:textId="3C370110" w:rsidR="00852B35" w:rsidRPr="00531629" w:rsidRDefault="006A2977" w:rsidP="00531629">
      <w:pPr>
        <w:pStyle w:val="dt-p"/>
        <w:shd w:val="clear" w:color="auto" w:fill="FFFFFF"/>
        <w:spacing w:before="0" w:beforeAutospacing="0" w:after="0" w:afterAutospacing="0"/>
        <w:ind w:firstLine="709"/>
        <w:jc w:val="both"/>
        <w:textAlignment w:val="baseline"/>
        <w:rPr>
          <w:sz w:val="26"/>
          <w:szCs w:val="26"/>
        </w:rPr>
      </w:pPr>
      <w:r w:rsidRPr="00531629">
        <w:rPr>
          <w:sz w:val="26"/>
          <w:szCs w:val="26"/>
        </w:rPr>
        <w:t>- удовлетворение индивидуальных потребностей обучающихся в интеллектуальном, нравственном развитии</w:t>
      </w:r>
      <w:r w:rsidR="0033003D">
        <w:rPr>
          <w:sz w:val="26"/>
          <w:szCs w:val="26"/>
        </w:rPr>
        <w:t>;</w:t>
      </w:r>
    </w:p>
    <w:p w14:paraId="46F44E28" w14:textId="77777777" w:rsidR="00852B35" w:rsidRPr="00531629" w:rsidRDefault="006A2977" w:rsidP="00531629">
      <w:pPr>
        <w:pStyle w:val="dt-p"/>
        <w:shd w:val="clear" w:color="auto" w:fill="FFFFFF"/>
        <w:spacing w:before="0" w:beforeAutospacing="0" w:after="0" w:afterAutospacing="0"/>
        <w:ind w:firstLine="709"/>
        <w:jc w:val="both"/>
        <w:textAlignment w:val="baseline"/>
        <w:rPr>
          <w:sz w:val="26"/>
          <w:szCs w:val="26"/>
        </w:rPr>
      </w:pPr>
      <w:r w:rsidRPr="00531629">
        <w:rPr>
          <w:sz w:val="26"/>
          <w:szCs w:val="26"/>
        </w:rPr>
        <w:t>- формирование культуры здорового и безопасного образа жизни;</w:t>
      </w:r>
    </w:p>
    <w:p w14:paraId="049B4AF8" w14:textId="64F0818F" w:rsidR="00852B35" w:rsidRPr="00531629" w:rsidRDefault="006A2977" w:rsidP="00531629">
      <w:pPr>
        <w:pStyle w:val="dt-p"/>
        <w:shd w:val="clear" w:color="auto" w:fill="FFFFFF"/>
        <w:spacing w:before="0" w:beforeAutospacing="0" w:after="0" w:afterAutospacing="0"/>
        <w:ind w:firstLine="709"/>
        <w:jc w:val="both"/>
        <w:textAlignment w:val="baseline"/>
        <w:rPr>
          <w:sz w:val="26"/>
          <w:szCs w:val="26"/>
        </w:rPr>
      </w:pPr>
      <w:r w:rsidRPr="00531629">
        <w:rPr>
          <w:sz w:val="26"/>
          <w:szCs w:val="26"/>
        </w:rPr>
        <w:t>- обеспечение духовно-нравственного, гражданско-патриотического, военно-патриотического, трудового воспитания обучающихся;</w:t>
      </w:r>
      <w:bookmarkStart w:id="22" w:name="l40"/>
      <w:bookmarkStart w:id="23" w:name="l6"/>
      <w:bookmarkEnd w:id="22"/>
      <w:bookmarkEnd w:id="23"/>
    </w:p>
    <w:p w14:paraId="5497C124" w14:textId="77777777" w:rsidR="00852B35" w:rsidRPr="00531629" w:rsidRDefault="006A2977" w:rsidP="00531629">
      <w:pPr>
        <w:pStyle w:val="dt-p"/>
        <w:shd w:val="clear" w:color="auto" w:fill="FFFFFF"/>
        <w:spacing w:before="0" w:beforeAutospacing="0" w:after="0" w:afterAutospacing="0"/>
        <w:ind w:firstLine="709"/>
        <w:jc w:val="both"/>
        <w:textAlignment w:val="baseline"/>
        <w:rPr>
          <w:sz w:val="26"/>
          <w:szCs w:val="26"/>
        </w:rPr>
      </w:pPr>
      <w:r w:rsidRPr="00531629">
        <w:rPr>
          <w:sz w:val="26"/>
          <w:szCs w:val="26"/>
        </w:rPr>
        <w:lastRenderedPageBreak/>
        <w:t>- профессиональную ориентацию обучающихся;</w:t>
      </w:r>
    </w:p>
    <w:p w14:paraId="5CD972FE" w14:textId="77777777" w:rsidR="00852B35" w:rsidRPr="00531629" w:rsidRDefault="006A2977" w:rsidP="00531629">
      <w:pPr>
        <w:pStyle w:val="dt-p"/>
        <w:shd w:val="clear" w:color="auto" w:fill="FFFFFF"/>
        <w:spacing w:before="0" w:beforeAutospacing="0" w:after="0" w:afterAutospacing="0"/>
        <w:ind w:firstLine="709"/>
        <w:jc w:val="both"/>
        <w:textAlignment w:val="baseline"/>
        <w:rPr>
          <w:sz w:val="26"/>
          <w:szCs w:val="26"/>
        </w:rPr>
      </w:pPr>
      <w:r w:rsidRPr="00531629">
        <w:rPr>
          <w:sz w:val="26"/>
          <w:szCs w:val="26"/>
        </w:rPr>
        <w:t>- создание и обеспечение необходимых условий для личностного развития, профессионального самоопределения и творческого труда обучающихся;</w:t>
      </w:r>
    </w:p>
    <w:p w14:paraId="34BD1DA5" w14:textId="1968CE52" w:rsidR="00852B35" w:rsidRPr="00531629" w:rsidRDefault="006A2977" w:rsidP="00531629">
      <w:pPr>
        <w:pStyle w:val="dt-p"/>
        <w:shd w:val="clear" w:color="auto" w:fill="FFFFFF"/>
        <w:spacing w:before="0" w:beforeAutospacing="0" w:after="0" w:afterAutospacing="0"/>
        <w:ind w:firstLine="709"/>
        <w:jc w:val="both"/>
        <w:textAlignment w:val="baseline"/>
        <w:rPr>
          <w:sz w:val="26"/>
          <w:szCs w:val="26"/>
        </w:rPr>
      </w:pPr>
      <w:r w:rsidRPr="00531629">
        <w:rPr>
          <w:sz w:val="26"/>
          <w:szCs w:val="26"/>
        </w:rPr>
        <w:t>- социализацию и адаптацию обучающихся к жизни в обществе;</w:t>
      </w:r>
      <w:bookmarkStart w:id="24" w:name="l41"/>
      <w:bookmarkEnd w:id="24"/>
    </w:p>
    <w:p w14:paraId="56270434" w14:textId="77777777" w:rsidR="00852B35" w:rsidRPr="00531629" w:rsidRDefault="006A2977" w:rsidP="00531629">
      <w:pPr>
        <w:pStyle w:val="dt-p"/>
        <w:shd w:val="clear" w:color="auto" w:fill="FFFFFF"/>
        <w:spacing w:before="0" w:beforeAutospacing="0" w:after="0" w:afterAutospacing="0"/>
        <w:ind w:firstLine="709"/>
        <w:jc w:val="both"/>
        <w:textAlignment w:val="baseline"/>
        <w:rPr>
          <w:sz w:val="26"/>
          <w:szCs w:val="26"/>
        </w:rPr>
      </w:pPr>
      <w:r w:rsidRPr="00531629">
        <w:rPr>
          <w:sz w:val="26"/>
          <w:szCs w:val="26"/>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14:paraId="7E5C050F" w14:textId="3163A1EA" w:rsidR="00852B35" w:rsidRDefault="006A2977" w:rsidP="00531629">
      <w:pPr>
        <w:pStyle w:val="ConsPlusNormal"/>
        <w:jc w:val="both"/>
        <w:rPr>
          <w:rFonts w:ascii="Times New Roman" w:hAnsi="Times New Roman" w:cs="Times New Roman"/>
          <w:sz w:val="26"/>
          <w:szCs w:val="26"/>
        </w:rPr>
      </w:pPr>
      <w:r w:rsidRPr="00531629">
        <w:rPr>
          <w:rFonts w:ascii="Times New Roman" w:hAnsi="Times New Roman"/>
          <w:sz w:val="26"/>
          <w:szCs w:val="26"/>
        </w:rPr>
        <w:tab/>
      </w:r>
      <w:r>
        <w:rPr>
          <w:rFonts w:ascii="Times New Roman" w:hAnsi="Times New Roman" w:cs="Times New Roman"/>
          <w:sz w:val="26"/>
          <w:szCs w:val="26"/>
        </w:rPr>
        <w:t>Услуга предоставляется в соответствии с разработанными и принятыми общеразвивающими программами, на основании которых осуществляется обучение. Общеразвивающие программы исполнителя услуг должны быть доступны для ознакомления физических лиц, родителей (законных представителей) детей, проходящих обучение, либо предполагающих пройти обучение.</w:t>
      </w:r>
    </w:p>
    <w:p w14:paraId="2B3AFCDF"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Исполнитель услуг, осуществляющий услугу, предоставляет дополнительные общеразвивающие программы, удовлетворяющие потребности всех желающих и способствующие развитию способностей физических лиц, самореализации личности обучающихся, успешной адаптации в обществе.</w:t>
      </w:r>
    </w:p>
    <w:p w14:paraId="1103CA8F" w14:textId="07E9F53D" w:rsidR="006D4E8E" w:rsidRPr="006C257A" w:rsidRDefault="006A2977" w:rsidP="006D4E8E">
      <w:pPr>
        <w:pStyle w:val="ConsPlusNormal"/>
        <w:ind w:firstLine="709"/>
        <w:rPr>
          <w:rFonts w:ascii="Times New Roman" w:hAnsi="Times New Roman"/>
          <w:sz w:val="26"/>
          <w:szCs w:val="26"/>
        </w:rPr>
      </w:pPr>
      <w:r>
        <w:rPr>
          <w:rFonts w:ascii="Times New Roman" w:hAnsi="Times New Roman"/>
          <w:sz w:val="26"/>
          <w:szCs w:val="26"/>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p w14:paraId="688FBB38"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Исполнитель услуг ведет методическую работу, направленную на совершенствование образовательного процесса, программ, форм и методов деятельности, мастерства педагогических работников.</w:t>
      </w:r>
    </w:p>
    <w:p w14:paraId="6D0E4ED3"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работе исполнителя услуг могут участвовать совместно с обучающимися их родители (законные представители).</w:t>
      </w:r>
    </w:p>
    <w:p w14:paraId="58F2DBAD"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Ответственность за реализацию дополнительных общеразвивающих программ в полном объеме возлагается на директора исполнителя услуг.</w:t>
      </w:r>
    </w:p>
    <w:p w14:paraId="77E272C1"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Исполнитель услуг создает условия, гарантирующие охрану и укрепление здоровья обучающихся. Учебный процесс организуется в соответствии с санитарно-эпидемиологическими </w:t>
      </w:r>
      <w:hyperlink r:id="rId22" w:history="1">
        <w:r>
          <w:rPr>
            <w:rFonts w:ascii="Times New Roman" w:hAnsi="Times New Roman" w:cs="Times New Roman"/>
            <w:sz w:val="26"/>
            <w:szCs w:val="26"/>
          </w:rPr>
          <w:t>требованиями</w:t>
        </w:r>
      </w:hyperlink>
      <w:r>
        <w:rPr>
          <w:rFonts w:ascii="Times New Roman" w:hAnsi="Times New Roman" w:cs="Times New Roman"/>
          <w:sz w:val="26"/>
          <w:szCs w:val="26"/>
        </w:rPr>
        <w:t xml:space="preserve"> к учреждениям дополнительного образования детей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4559606E"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Единица измерения услуги - число человеко-часов пребывания (человеко-час).</w:t>
      </w:r>
    </w:p>
    <w:p w14:paraId="10D541CB" w14:textId="5DE93AD6" w:rsidR="002F4BA3"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Организация предоставления услуги</w:t>
      </w:r>
      <w:r w:rsidR="008719C5">
        <w:rPr>
          <w:rFonts w:ascii="Times New Roman" w:hAnsi="Times New Roman" w:cs="Times New Roman"/>
          <w:sz w:val="26"/>
          <w:szCs w:val="26"/>
        </w:rPr>
        <w:t xml:space="preserve"> </w:t>
      </w:r>
      <w:r>
        <w:rPr>
          <w:rFonts w:ascii="Times New Roman" w:hAnsi="Times New Roman" w:cs="Times New Roman"/>
          <w:sz w:val="26"/>
          <w:szCs w:val="26"/>
        </w:rPr>
        <w:t>является бесплатным видом услуги.</w:t>
      </w:r>
    </w:p>
    <w:p w14:paraId="76553656" w14:textId="77777777" w:rsidR="00465402" w:rsidRPr="006C257A" w:rsidRDefault="00465402" w:rsidP="002F4BA3">
      <w:pPr>
        <w:pStyle w:val="ConsPlusNormal"/>
        <w:ind w:firstLine="709"/>
        <w:jc w:val="both"/>
        <w:rPr>
          <w:rFonts w:ascii="Times New Roman" w:hAnsi="Times New Roman" w:cs="Times New Roman"/>
          <w:sz w:val="26"/>
          <w:szCs w:val="26"/>
        </w:rPr>
      </w:pPr>
    </w:p>
    <w:p w14:paraId="6049B673" w14:textId="77777777" w:rsidR="00873B56" w:rsidRPr="006C257A" w:rsidRDefault="00873B56" w:rsidP="002F4BA3">
      <w:pPr>
        <w:pStyle w:val="ConsPlusNormal"/>
        <w:ind w:firstLine="709"/>
        <w:jc w:val="both"/>
        <w:rPr>
          <w:rFonts w:ascii="Times New Roman" w:hAnsi="Times New Roman" w:cs="Times New Roman"/>
          <w:sz w:val="26"/>
          <w:szCs w:val="26"/>
        </w:rPr>
      </w:pPr>
    </w:p>
    <w:p w14:paraId="4D80DF44" w14:textId="42E8E5CE" w:rsidR="00172C70" w:rsidRPr="006C257A" w:rsidRDefault="006A2977">
      <w:pPr>
        <w:pStyle w:val="ConsPlusNormal"/>
        <w:ind w:firstLine="709"/>
        <w:jc w:val="both"/>
        <w:rPr>
          <w:rFonts w:ascii="Times New Roman" w:hAnsi="Times New Roman" w:cs="Times New Roman"/>
          <w:sz w:val="26"/>
          <w:szCs w:val="26"/>
        </w:rPr>
      </w:pPr>
      <w:r>
        <w:rPr>
          <w:rFonts w:ascii="Times New Roman" w:hAnsi="Times New Roman"/>
          <w:sz w:val="26"/>
          <w:szCs w:val="26"/>
        </w:rPr>
        <w:t>2.2. Документы, регламентирующие деятельность исполнителя:</w:t>
      </w:r>
    </w:p>
    <w:p w14:paraId="640217BB" w14:textId="7BC4E0FB" w:rsidR="00172C70" w:rsidRPr="006C257A" w:rsidRDefault="006A29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лицензия на осуществление образовательной деятельности;</w:t>
      </w:r>
    </w:p>
    <w:p w14:paraId="191D0C6E" w14:textId="5E65E654" w:rsidR="002F4BA3" w:rsidRPr="006C257A" w:rsidRDefault="006A2977" w:rsidP="002F4BA3">
      <w:pPr>
        <w:pStyle w:val="ConsPlusNormal"/>
        <w:ind w:firstLine="709"/>
        <w:jc w:val="both"/>
        <w:rPr>
          <w:rFonts w:ascii="Times New Roman" w:hAnsi="Times New Roman" w:cs="Times New Roman"/>
          <w:sz w:val="26"/>
          <w:szCs w:val="26"/>
        </w:rPr>
      </w:pPr>
      <w:r w:rsidRPr="00531629">
        <w:rPr>
          <w:rFonts w:ascii="Times New Roman" w:hAnsi="Times New Roman"/>
          <w:sz w:val="26"/>
          <w:szCs w:val="26"/>
        </w:rPr>
        <w:t>- эксплуатационные документы на оборудование, приборы и аппаратуру;</w:t>
      </w:r>
      <w:r>
        <w:rPr>
          <w:rFonts w:ascii="Times New Roman" w:hAnsi="Times New Roman" w:cs="Times New Roman"/>
          <w:sz w:val="26"/>
          <w:szCs w:val="26"/>
        </w:rPr>
        <w:t>- приказы и распоряжения директора исполнителя услуг;</w:t>
      </w:r>
    </w:p>
    <w:p w14:paraId="0A728539"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устав исполнителя услуг;</w:t>
      </w:r>
    </w:p>
    <w:p w14:paraId="666D8417"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правила внутреннего трудового распорядка исполнителя услуг;</w:t>
      </w:r>
    </w:p>
    <w:p w14:paraId="3DCC6182"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должностные (рабочие) инструкции работников исполнителя услуг;</w:t>
      </w:r>
    </w:p>
    <w:p w14:paraId="64C59A75"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инструкции по охране труда исполнителя услуг;</w:t>
      </w:r>
    </w:p>
    <w:p w14:paraId="0BC3595E"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инструкция о мерах пожарной безопасности исполнителя услуг.</w:t>
      </w:r>
    </w:p>
    <w:p w14:paraId="60481CF9"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Основными положениями в системе оказания услуг получателям услуг являются:</w:t>
      </w:r>
    </w:p>
    <w:p w14:paraId="498C74A4"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положение о педагогическом совете исполнителя услуг;</w:t>
      </w:r>
    </w:p>
    <w:p w14:paraId="2C639EE8"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положение о методическом совете исполнителя услуг;</w:t>
      </w:r>
    </w:p>
    <w:p w14:paraId="04D3F045"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положения о защите </w:t>
      </w:r>
      <w:commentRangeStart w:id="25"/>
      <w:r>
        <w:rPr>
          <w:rFonts w:ascii="Times New Roman" w:hAnsi="Times New Roman" w:cs="Times New Roman"/>
          <w:sz w:val="26"/>
          <w:szCs w:val="26"/>
        </w:rPr>
        <w:t>персональных</w:t>
      </w:r>
      <w:commentRangeEnd w:id="25"/>
      <w:r>
        <w:rPr>
          <w:rStyle w:val="a9"/>
          <w:rFonts w:cs="Times New Roman"/>
        </w:rPr>
        <w:commentReference w:id="25"/>
      </w:r>
      <w:r>
        <w:rPr>
          <w:rFonts w:ascii="Times New Roman" w:hAnsi="Times New Roman" w:cs="Times New Roman"/>
          <w:sz w:val="26"/>
          <w:szCs w:val="26"/>
        </w:rPr>
        <w:t xml:space="preserve"> данных работников и обучающихся;</w:t>
      </w:r>
    </w:p>
    <w:p w14:paraId="2E940F30"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положение о комиссии по охране труда и технике безопасности.</w:t>
      </w:r>
    </w:p>
    <w:p w14:paraId="0117827A"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состав эксплуатационных документов, используемых исполнителем услуг при оказании услуги, входят:</w:t>
      </w:r>
    </w:p>
    <w:p w14:paraId="7DF53438"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технические паспорта на используемое исполнителем услуг оборудование;</w:t>
      </w:r>
    </w:p>
    <w:p w14:paraId="42E14780"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сертификаты соответствия на оборудование (сертификаты качества), используемое исполнителем услуг;</w:t>
      </w:r>
    </w:p>
    <w:p w14:paraId="5780C1F4"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инвентарные описи основных средств исполнителя услуг.</w:t>
      </w:r>
    </w:p>
    <w:p w14:paraId="019DA049"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14:paraId="171AC08D"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Техническая проверка, ремонт оборудования осуществляются организациями, имеющими лицензию на данный вид деятельности, на основании договора с исполнителем услуг.</w:t>
      </w:r>
    </w:p>
    <w:p w14:paraId="7859A541" w14:textId="77777777" w:rsidR="002F4BA3"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Исполнитель услуг в обязательном порядке обеспечивает постоянный анализ существующих документов, а также включение в них необходимых изменений и изъятие из обращения устаревших документов.</w:t>
      </w:r>
    </w:p>
    <w:p w14:paraId="671F429B" w14:textId="77777777" w:rsidR="00465402" w:rsidRPr="006C257A" w:rsidRDefault="00465402" w:rsidP="002F4BA3">
      <w:pPr>
        <w:pStyle w:val="ConsPlusNormal"/>
        <w:ind w:firstLine="709"/>
        <w:jc w:val="both"/>
        <w:rPr>
          <w:rFonts w:ascii="Times New Roman" w:hAnsi="Times New Roman" w:cs="Times New Roman"/>
          <w:sz w:val="26"/>
          <w:szCs w:val="26"/>
        </w:rPr>
      </w:pPr>
    </w:p>
    <w:p w14:paraId="2225B79F" w14:textId="34C1BCBD"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9B393F">
        <w:rPr>
          <w:rFonts w:ascii="Times New Roman" w:hAnsi="Times New Roman" w:cs="Times New Roman"/>
          <w:sz w:val="26"/>
          <w:szCs w:val="26"/>
        </w:rPr>
        <w:t>3</w:t>
      </w:r>
      <w:r>
        <w:rPr>
          <w:rFonts w:ascii="Times New Roman" w:hAnsi="Times New Roman" w:cs="Times New Roman"/>
          <w:sz w:val="26"/>
          <w:szCs w:val="26"/>
        </w:rPr>
        <w:t>. Условия размещения и режим работы исполнителя услуг.</w:t>
      </w:r>
    </w:p>
    <w:p w14:paraId="1C021A84"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Организация мест предоставления услуги.</w:t>
      </w:r>
    </w:p>
    <w:p w14:paraId="17C005EF"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Исполнитель услуг, осуществляющий услугу, размещается в специально предназначенных зданиях и помещениях, доступных для населения.</w:t>
      </w:r>
    </w:p>
    <w:p w14:paraId="3CB05C58"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услуги должно осуществляться в условиях, отвечающих существующим требованиям пожарной, санитарно-эпидемиологической и антитеррористической безопасности.</w:t>
      </w:r>
    </w:p>
    <w:p w14:paraId="54D3707D"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Помещения исполнителя услуг отвечают требованиям, обеспечивающим необходимые условия для различного вида умственной, двигательной и игровой активности обучающихся.</w:t>
      </w:r>
    </w:p>
    <w:p w14:paraId="4E8F410D"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Помещения должны быть обеспечены всеми средствами коммунально-бытового обслуживания и оснащены средствами связи.</w:t>
      </w:r>
    </w:p>
    <w:p w14:paraId="68BF8129"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Исполнитель услуг, осуществляющий услугу, располагаются с учетом транспортной и пешеходной доступности населения.</w:t>
      </w:r>
    </w:p>
    <w:p w14:paraId="15CB0240"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Площадь, занимаемая исполнителем услуг, обеспечивает размещение работников и получателей услуги и предоставление им услуги в соответствии с санитарно-эпидемиологическими требованиями </w:t>
      </w:r>
      <w:hyperlink r:id="rId23" w:history="1">
        <w:r>
          <w:rPr>
            <w:rFonts w:ascii="Times New Roman" w:hAnsi="Times New Roman" w:cs="Times New Roman"/>
            <w:sz w:val="26"/>
            <w:szCs w:val="26"/>
          </w:rPr>
          <w:t>(СанПиН 2.4.4.3172-14)</w:t>
        </w:r>
      </w:hyperlink>
      <w:r>
        <w:rPr>
          <w:rFonts w:ascii="Times New Roman" w:hAnsi="Times New Roman" w:cs="Times New Roman"/>
          <w:sz w:val="26"/>
          <w:szCs w:val="26"/>
        </w:rPr>
        <w:t>.</w:t>
      </w:r>
    </w:p>
    <w:p w14:paraId="28220A7F"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здании исполнителя услуг, осуществляющем услугу, предусматриваются следующие помещения:</w:t>
      </w:r>
    </w:p>
    <w:p w14:paraId="3CF97B49"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специализированные помещения для занятий с обучающимися, предназначенные для поочередного использования всеми или несколькими группами;</w:t>
      </w:r>
    </w:p>
    <w:p w14:paraId="49FB6E7E" w14:textId="77777777" w:rsidR="002F4BA3" w:rsidRPr="00425B4E"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медицинский кабинет;</w:t>
      </w:r>
    </w:p>
    <w:p w14:paraId="4DCAC2D8"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служебно-бытовые помещения для работников исполнителя услуг;</w:t>
      </w:r>
    </w:p>
    <w:p w14:paraId="76A1C7F6"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гардероб;</w:t>
      </w:r>
    </w:p>
    <w:p w14:paraId="37810CFF"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туалетные комнаты.</w:t>
      </w:r>
    </w:p>
    <w:p w14:paraId="6CDC6A60"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По размерам (площади) и техническому состоянию помещения исполнителя услуг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w:t>
      </w:r>
    </w:p>
    <w:p w14:paraId="5EE9D99D"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Основные помещения исполнителя услуг имеют естественное освещение.</w:t>
      </w:r>
    </w:p>
    <w:p w14:paraId="4C4E35E0"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Режим работы исполнителя услуг:</w:t>
      </w:r>
    </w:p>
    <w:p w14:paraId="6F75A40B" w14:textId="0772779B"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lastRenderedPageBreak/>
        <w:t>понедельник - суббота с 09.00 час. до 19.00 час;</w:t>
      </w:r>
    </w:p>
    <w:p w14:paraId="0F2339C1"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выходной - воскресенье.</w:t>
      </w:r>
    </w:p>
    <w:p w14:paraId="159B9027" w14:textId="774EB7A2"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Расписание занятий составляется исполнителем услуг в соответствии с возрастными особенностями обучающихся и установленны</w:t>
      </w:r>
      <w:r w:rsidR="00852B35">
        <w:rPr>
          <w:rFonts w:ascii="Times New Roman" w:hAnsi="Times New Roman" w:cs="Times New Roman"/>
          <w:sz w:val="26"/>
          <w:szCs w:val="26"/>
        </w:rPr>
        <w:t>ми</w:t>
      </w:r>
      <w:r w:rsidRPr="00425B4E">
        <w:rPr>
          <w:rFonts w:ascii="Times New Roman" w:hAnsi="Times New Roman" w:cs="Times New Roman"/>
          <w:sz w:val="26"/>
          <w:szCs w:val="26"/>
        </w:rPr>
        <w:t xml:space="preserve"> санитарно-</w:t>
      </w:r>
      <w:r w:rsidR="00852B35" w:rsidRPr="00425B4E">
        <w:rPr>
          <w:rFonts w:ascii="Times New Roman" w:hAnsi="Times New Roman" w:cs="Times New Roman"/>
          <w:sz w:val="26"/>
          <w:szCs w:val="26"/>
        </w:rPr>
        <w:t>гигиенически</w:t>
      </w:r>
      <w:r w:rsidR="00852B35">
        <w:rPr>
          <w:rFonts w:ascii="Times New Roman" w:hAnsi="Times New Roman" w:cs="Times New Roman"/>
          <w:sz w:val="26"/>
          <w:szCs w:val="26"/>
        </w:rPr>
        <w:t>ми</w:t>
      </w:r>
      <w:r w:rsidR="00852B35" w:rsidRPr="00425B4E">
        <w:rPr>
          <w:rFonts w:ascii="Times New Roman" w:hAnsi="Times New Roman" w:cs="Times New Roman"/>
          <w:sz w:val="26"/>
          <w:szCs w:val="26"/>
        </w:rPr>
        <w:t xml:space="preserve"> </w:t>
      </w:r>
      <w:r w:rsidRPr="00425B4E">
        <w:rPr>
          <w:rFonts w:ascii="Times New Roman" w:hAnsi="Times New Roman" w:cs="Times New Roman"/>
          <w:sz w:val="26"/>
          <w:szCs w:val="26"/>
        </w:rPr>
        <w:t>норм</w:t>
      </w:r>
      <w:r w:rsidR="00852B35">
        <w:rPr>
          <w:rFonts w:ascii="Times New Roman" w:hAnsi="Times New Roman" w:cs="Times New Roman"/>
          <w:sz w:val="26"/>
          <w:szCs w:val="26"/>
        </w:rPr>
        <w:t>ами</w:t>
      </w:r>
      <w:r w:rsidRPr="00425B4E">
        <w:rPr>
          <w:rFonts w:ascii="Times New Roman" w:hAnsi="Times New Roman" w:cs="Times New Roman"/>
          <w:sz w:val="26"/>
          <w:szCs w:val="26"/>
        </w:rPr>
        <w:t xml:space="preserve"> и </w:t>
      </w:r>
      <w:r w:rsidR="00852B35" w:rsidRPr="00425B4E">
        <w:rPr>
          <w:rFonts w:ascii="Times New Roman" w:hAnsi="Times New Roman" w:cs="Times New Roman"/>
          <w:sz w:val="26"/>
          <w:szCs w:val="26"/>
        </w:rPr>
        <w:t>требовани</w:t>
      </w:r>
      <w:r w:rsidR="00852B35">
        <w:rPr>
          <w:rFonts w:ascii="Times New Roman" w:hAnsi="Times New Roman" w:cs="Times New Roman"/>
          <w:sz w:val="26"/>
          <w:szCs w:val="26"/>
        </w:rPr>
        <w:t>ями</w:t>
      </w:r>
      <w:r w:rsidRPr="00425B4E">
        <w:rPr>
          <w:rFonts w:ascii="Times New Roman" w:hAnsi="Times New Roman" w:cs="Times New Roman"/>
          <w:sz w:val="26"/>
          <w:szCs w:val="26"/>
        </w:rPr>
        <w:t>.</w:t>
      </w:r>
    </w:p>
    <w:p w14:paraId="0BF5E936" w14:textId="77777777"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Расписание занятий в обязательном порядке предусматривает перерывы между занятиями длительностью не менее 10 минут для отдыха обучающихся и проветривания помещений.</w:t>
      </w:r>
    </w:p>
    <w:p w14:paraId="03698FA7" w14:textId="77777777" w:rsidR="009B393F" w:rsidRPr="00425B4E" w:rsidRDefault="009B393F" w:rsidP="002F4BA3">
      <w:pPr>
        <w:pStyle w:val="ConsPlusNormal"/>
        <w:ind w:firstLine="709"/>
        <w:jc w:val="both"/>
        <w:rPr>
          <w:rFonts w:ascii="Times New Roman" w:hAnsi="Times New Roman" w:cs="Times New Roman"/>
          <w:sz w:val="26"/>
          <w:szCs w:val="26"/>
        </w:rPr>
      </w:pPr>
    </w:p>
    <w:p w14:paraId="74006334" w14:textId="21E7CB92"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sidR="009B393F">
        <w:rPr>
          <w:rFonts w:ascii="Times New Roman" w:hAnsi="Times New Roman" w:cs="Times New Roman"/>
          <w:sz w:val="26"/>
          <w:szCs w:val="26"/>
        </w:rPr>
        <w:t>4.</w:t>
      </w:r>
      <w:r w:rsidRPr="00425B4E">
        <w:rPr>
          <w:rFonts w:ascii="Times New Roman" w:hAnsi="Times New Roman" w:cs="Times New Roman"/>
          <w:sz w:val="26"/>
          <w:szCs w:val="26"/>
        </w:rPr>
        <w:t xml:space="preserve"> Техническое оснащение исполнителя услуг.</w:t>
      </w:r>
    </w:p>
    <w:p w14:paraId="4DEAB0A2"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Помещения исполнителя услуг оснащено оборудованием, аппаратурой и приборами, инвентарем, отвечающими требованиям стандартов, технических условий, других нормативных документов и обеспечивающими надлежащее качество предоставляемой услуги.</w:t>
      </w:r>
    </w:p>
    <w:p w14:paraId="3F8722AC" w14:textId="77777777" w:rsidR="002F4BA3" w:rsidRPr="006C257A"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Специальное оборудование, приборы и аппаратура используются строго по назначению в соответствии с эксплуатационными документами, содержатся в технически </w:t>
      </w:r>
      <w:r w:rsidR="006A2977">
        <w:rPr>
          <w:rFonts w:ascii="Times New Roman" w:hAnsi="Times New Roman" w:cs="Times New Roman"/>
          <w:sz w:val="26"/>
          <w:szCs w:val="26"/>
        </w:rPr>
        <w:t>исправном состоянии, которое систематически проверяется.</w:t>
      </w:r>
    </w:p>
    <w:p w14:paraId="3E4A08EF"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Неисправное специальное оборудование, приборы и аппаратура заменяются, ремонтируются (если они подлежат ремонту) или изымаются из эксплуатации.</w:t>
      </w:r>
    </w:p>
    <w:p w14:paraId="39459A9B"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Состояние электрического оборудования в учреждении дополнительного образования определяется путем проведения визуального осмотра, замеров сопротивления изоляции (проверка качества изоляции проводов) и т.д.</w:t>
      </w:r>
    </w:p>
    <w:p w14:paraId="3E4907B9" w14:textId="77777777" w:rsidR="005470D2" w:rsidRPr="00531629" w:rsidRDefault="006A2977" w:rsidP="002F4BA3">
      <w:pPr>
        <w:pStyle w:val="ConsPlusNormal"/>
        <w:ind w:firstLine="709"/>
        <w:jc w:val="both"/>
        <w:rPr>
          <w:rFonts w:ascii="Times New Roman" w:hAnsi="Times New Roman"/>
          <w:sz w:val="26"/>
          <w:szCs w:val="26"/>
        </w:rPr>
      </w:pPr>
      <w:r>
        <w:rPr>
          <w:rFonts w:ascii="Times New Roman" w:hAnsi="Times New Roman" w:cs="Times New Roman"/>
          <w:sz w:val="26"/>
          <w:szCs w:val="26"/>
        </w:rPr>
        <w:t>Исполнитель услуги оснащен</w:t>
      </w:r>
      <w:r>
        <w:rPr>
          <w:rFonts w:ascii="Times New Roman" w:hAnsi="Times New Roman"/>
          <w:sz w:val="26"/>
          <w:szCs w:val="26"/>
        </w:rPr>
        <w:t xml:space="preserve"> учебными материалами</w:t>
      </w:r>
      <w:r w:rsidRPr="00531629">
        <w:rPr>
          <w:rFonts w:ascii="Times New Roman" w:hAnsi="Times New Roman" w:cs="Times New Roman"/>
          <w:sz w:val="26"/>
          <w:szCs w:val="26"/>
        </w:rPr>
        <w:t>:</w:t>
      </w:r>
      <w:r>
        <w:rPr>
          <w:rFonts w:ascii="Times New Roman" w:hAnsi="Times New Roman"/>
          <w:sz w:val="26"/>
          <w:szCs w:val="26"/>
        </w:rPr>
        <w:t xml:space="preserve"> </w:t>
      </w:r>
    </w:p>
    <w:p w14:paraId="06D51E6B"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Перечень учебно-наглядных пособий:</w:t>
      </w:r>
    </w:p>
    <w:p w14:paraId="4E5D4878"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учебно-наглядное пособие «Светофор с дополнительными секциями»;</w:t>
      </w:r>
    </w:p>
    <w:p w14:paraId="6BB20B38"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учебно-наглядное пособие «Дорожная разметка»;</w:t>
      </w:r>
    </w:p>
    <w:p w14:paraId="28654534"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учебно-наглядное пособие «Дорожные знаки»;</w:t>
      </w:r>
    </w:p>
    <w:p w14:paraId="501C980F"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учебно-наглядное пособие «Сигналы регулировщика»;</w:t>
      </w:r>
    </w:p>
    <w:p w14:paraId="74024BD1"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учебно-наглядное пособие «Схема перекрестка»;</w:t>
      </w:r>
    </w:p>
    <w:p w14:paraId="17237F00"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учебно-наглядное пособие «Расположение дорожных знаков и средств регулирования в населенном пункте»;</w:t>
      </w:r>
    </w:p>
    <w:p w14:paraId="47CBD008" w14:textId="77777777" w:rsidR="002F4BA3" w:rsidRPr="006C257A"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учебно-наглядное пособие «Маневрирование транспортных средств на проезжей части»;</w:t>
      </w:r>
    </w:p>
    <w:p w14:paraId="70F8A31D" w14:textId="77777777" w:rsidR="002F4BA3" w:rsidRPr="00425B4E" w:rsidRDefault="006A2977"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учебно-наглядное пособие «Оказание медицинской помощи пострадавшим</w:t>
      </w:r>
      <w:r w:rsidR="002F4BA3">
        <w:rPr>
          <w:rFonts w:ascii="Times New Roman" w:hAnsi="Times New Roman" w:cs="Times New Roman"/>
          <w:sz w:val="26"/>
          <w:szCs w:val="26"/>
        </w:rPr>
        <w:t>»</w:t>
      </w:r>
      <w:r w:rsidR="002F4BA3" w:rsidRPr="00425B4E">
        <w:rPr>
          <w:rFonts w:ascii="Times New Roman" w:hAnsi="Times New Roman" w:cs="Times New Roman"/>
          <w:sz w:val="26"/>
          <w:szCs w:val="26"/>
        </w:rPr>
        <w:t>;</w:t>
      </w:r>
    </w:p>
    <w:p w14:paraId="0D967212"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набор средств для проведения практических занятий по оказанию медицинской помощи;</w:t>
      </w:r>
    </w:p>
    <w:p w14:paraId="03440471" w14:textId="77777777" w:rsidR="002F4BA3" w:rsidRPr="00463735" w:rsidRDefault="002F4BA3" w:rsidP="002F4BA3">
      <w:pPr>
        <w:pStyle w:val="ConsPlusNormal"/>
        <w:ind w:firstLine="709"/>
        <w:jc w:val="both"/>
        <w:rPr>
          <w:rFonts w:ascii="Times New Roman" w:hAnsi="Times New Roman" w:cs="Times New Roman"/>
          <w:sz w:val="26"/>
          <w:szCs w:val="26"/>
        </w:rPr>
      </w:pPr>
      <w:r w:rsidRPr="00463735">
        <w:rPr>
          <w:rFonts w:ascii="Times New Roman" w:hAnsi="Times New Roman" w:cs="Times New Roman"/>
          <w:sz w:val="26"/>
          <w:szCs w:val="26"/>
        </w:rPr>
        <w:t xml:space="preserve">- </w:t>
      </w:r>
      <w:hyperlink r:id="rId24" w:history="1">
        <w:r w:rsidRPr="00463735">
          <w:rPr>
            <w:rFonts w:ascii="Times New Roman" w:hAnsi="Times New Roman" w:cs="Times New Roman"/>
            <w:sz w:val="26"/>
            <w:szCs w:val="26"/>
          </w:rPr>
          <w:t>Правила</w:t>
        </w:r>
      </w:hyperlink>
      <w:r w:rsidRPr="00463735">
        <w:rPr>
          <w:rFonts w:ascii="Times New Roman" w:hAnsi="Times New Roman" w:cs="Times New Roman"/>
          <w:sz w:val="26"/>
          <w:szCs w:val="26"/>
        </w:rPr>
        <w:t xml:space="preserve"> дорожного движения Российской Федерации.</w:t>
      </w:r>
    </w:p>
    <w:p w14:paraId="636B0BE3" w14:textId="77777777" w:rsidR="002F4BA3" w:rsidRPr="00463735" w:rsidRDefault="002F4BA3" w:rsidP="002F4BA3">
      <w:pPr>
        <w:pStyle w:val="ConsPlusNormal"/>
        <w:ind w:firstLine="709"/>
        <w:jc w:val="both"/>
        <w:rPr>
          <w:rFonts w:ascii="Times New Roman" w:hAnsi="Times New Roman" w:cs="Times New Roman"/>
          <w:sz w:val="26"/>
          <w:szCs w:val="26"/>
        </w:rPr>
      </w:pPr>
      <w:r w:rsidRPr="00463735">
        <w:rPr>
          <w:rFonts w:ascii="Times New Roman" w:hAnsi="Times New Roman" w:cs="Times New Roman"/>
          <w:sz w:val="26"/>
          <w:szCs w:val="26"/>
        </w:rPr>
        <w:t>Информационные материалы:</w:t>
      </w:r>
    </w:p>
    <w:p w14:paraId="1CB3DD15" w14:textId="77777777" w:rsidR="002F4BA3" w:rsidRPr="00463735" w:rsidRDefault="002F4BA3" w:rsidP="002F4BA3">
      <w:pPr>
        <w:pStyle w:val="ConsPlusNormal"/>
        <w:ind w:firstLine="709"/>
        <w:jc w:val="both"/>
        <w:rPr>
          <w:rFonts w:ascii="Times New Roman" w:hAnsi="Times New Roman" w:cs="Times New Roman"/>
          <w:sz w:val="26"/>
          <w:szCs w:val="26"/>
        </w:rPr>
      </w:pPr>
      <w:r w:rsidRPr="00463735">
        <w:rPr>
          <w:rFonts w:ascii="Times New Roman" w:hAnsi="Times New Roman" w:cs="Times New Roman"/>
          <w:sz w:val="26"/>
          <w:szCs w:val="26"/>
        </w:rPr>
        <w:t>- копия лицензии с приложением;</w:t>
      </w:r>
    </w:p>
    <w:p w14:paraId="3B354266" w14:textId="77777777" w:rsidR="002F4BA3" w:rsidRPr="00463735" w:rsidRDefault="002F4BA3" w:rsidP="002F4BA3">
      <w:pPr>
        <w:pStyle w:val="ConsPlusNormal"/>
        <w:ind w:firstLine="709"/>
        <w:jc w:val="both"/>
        <w:rPr>
          <w:rFonts w:ascii="Times New Roman" w:hAnsi="Times New Roman" w:cs="Times New Roman"/>
          <w:sz w:val="26"/>
          <w:szCs w:val="26"/>
        </w:rPr>
      </w:pPr>
      <w:r w:rsidRPr="00463735">
        <w:rPr>
          <w:rFonts w:ascii="Times New Roman" w:hAnsi="Times New Roman" w:cs="Times New Roman"/>
          <w:sz w:val="26"/>
          <w:szCs w:val="26"/>
        </w:rPr>
        <w:t>- книга жалоб и предложений;</w:t>
      </w:r>
    </w:p>
    <w:p w14:paraId="05411FBF" w14:textId="77777777" w:rsidR="002F4BA3" w:rsidRPr="00463735" w:rsidRDefault="002F4BA3" w:rsidP="002F4BA3">
      <w:pPr>
        <w:pStyle w:val="ConsPlusNormal"/>
        <w:ind w:firstLine="709"/>
        <w:jc w:val="both"/>
        <w:rPr>
          <w:rFonts w:ascii="Times New Roman" w:hAnsi="Times New Roman" w:cs="Times New Roman"/>
          <w:sz w:val="26"/>
          <w:szCs w:val="26"/>
        </w:rPr>
      </w:pPr>
      <w:r w:rsidRPr="00463735">
        <w:rPr>
          <w:rFonts w:ascii="Times New Roman" w:hAnsi="Times New Roman" w:cs="Times New Roman"/>
          <w:sz w:val="26"/>
          <w:szCs w:val="26"/>
        </w:rPr>
        <w:t xml:space="preserve">- </w:t>
      </w:r>
      <w:hyperlink r:id="rId25" w:history="1">
        <w:r w:rsidRPr="00463735">
          <w:rPr>
            <w:rFonts w:ascii="Times New Roman" w:hAnsi="Times New Roman" w:cs="Times New Roman"/>
            <w:sz w:val="26"/>
            <w:szCs w:val="26"/>
          </w:rPr>
          <w:t>Закон</w:t>
        </w:r>
      </w:hyperlink>
      <w:r w:rsidRPr="00463735">
        <w:rPr>
          <w:rFonts w:ascii="Times New Roman" w:hAnsi="Times New Roman" w:cs="Times New Roman"/>
          <w:sz w:val="26"/>
          <w:szCs w:val="26"/>
        </w:rPr>
        <w:t xml:space="preserve"> РФ </w:t>
      </w:r>
      <w:r>
        <w:rPr>
          <w:rFonts w:ascii="Times New Roman" w:hAnsi="Times New Roman" w:cs="Times New Roman"/>
          <w:sz w:val="26"/>
          <w:szCs w:val="26"/>
        </w:rPr>
        <w:t>«</w:t>
      </w:r>
      <w:r w:rsidRPr="00463735">
        <w:rPr>
          <w:rFonts w:ascii="Times New Roman" w:hAnsi="Times New Roman" w:cs="Times New Roman"/>
          <w:sz w:val="26"/>
          <w:szCs w:val="26"/>
        </w:rPr>
        <w:t>О защите прав потребителей</w:t>
      </w:r>
      <w:r>
        <w:rPr>
          <w:rFonts w:ascii="Times New Roman" w:hAnsi="Times New Roman" w:cs="Times New Roman"/>
          <w:sz w:val="26"/>
          <w:szCs w:val="26"/>
        </w:rPr>
        <w:t>»</w:t>
      </w:r>
      <w:r w:rsidRPr="00463735">
        <w:rPr>
          <w:rFonts w:ascii="Times New Roman" w:hAnsi="Times New Roman" w:cs="Times New Roman"/>
          <w:sz w:val="26"/>
          <w:szCs w:val="26"/>
        </w:rPr>
        <w:t>;</w:t>
      </w:r>
    </w:p>
    <w:p w14:paraId="2E6B89F3" w14:textId="0FE1634B"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учебный план по предметам программы;</w:t>
      </w:r>
    </w:p>
    <w:p w14:paraId="6E980584"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расписание занятий;</w:t>
      </w:r>
    </w:p>
    <w:p w14:paraId="13B58F33"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 основной перечень оснащения помещений входит следующее оборудование, аппаратура, приборы и инвентарь:</w:t>
      </w:r>
    </w:p>
    <w:p w14:paraId="37434443"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столы, стулья;</w:t>
      </w:r>
    </w:p>
    <w:p w14:paraId="2A9E82AD"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велотехника, электромобили;</w:t>
      </w:r>
    </w:p>
    <w:p w14:paraId="1E07F380"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компьютеры, видеопроекторы, интерактивные доски, телевизоры и др.;</w:t>
      </w:r>
    </w:p>
    <w:p w14:paraId="3215485F" w14:textId="47B41596"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игровой и развивающий инвентарь</w:t>
      </w:r>
      <w:r w:rsidR="009B393F">
        <w:rPr>
          <w:rFonts w:ascii="Times New Roman" w:hAnsi="Times New Roman" w:cs="Times New Roman"/>
          <w:sz w:val="26"/>
          <w:szCs w:val="26"/>
        </w:rPr>
        <w:t>.</w:t>
      </w:r>
    </w:p>
    <w:p w14:paraId="03B8A608" w14:textId="77777777" w:rsidR="009B393F" w:rsidRPr="00425B4E" w:rsidRDefault="009B393F" w:rsidP="002F4BA3">
      <w:pPr>
        <w:pStyle w:val="ConsPlusNormal"/>
        <w:ind w:firstLine="709"/>
        <w:jc w:val="both"/>
        <w:rPr>
          <w:rFonts w:ascii="Times New Roman" w:hAnsi="Times New Roman" w:cs="Times New Roman"/>
          <w:sz w:val="26"/>
          <w:szCs w:val="26"/>
        </w:rPr>
      </w:pPr>
    </w:p>
    <w:p w14:paraId="75863A4D" w14:textId="62ACF52E"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sidR="009B393F">
        <w:rPr>
          <w:rFonts w:ascii="Times New Roman" w:hAnsi="Times New Roman" w:cs="Times New Roman"/>
          <w:sz w:val="26"/>
          <w:szCs w:val="26"/>
        </w:rPr>
        <w:t>5</w:t>
      </w:r>
      <w:r w:rsidRPr="00425B4E">
        <w:rPr>
          <w:rFonts w:ascii="Times New Roman" w:hAnsi="Times New Roman" w:cs="Times New Roman"/>
          <w:sz w:val="26"/>
          <w:szCs w:val="26"/>
        </w:rPr>
        <w:t>. Укомплектованность исполнителя услуг персоналом и его квалификация.</w:t>
      </w:r>
    </w:p>
    <w:p w14:paraId="39779B5A"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lastRenderedPageBreak/>
        <w:t>Исполнитель услуг, осуществляющий услугу, должен располагать необходимым числом специалистов в соответствии со штатным расписанием.</w:t>
      </w:r>
    </w:p>
    <w:p w14:paraId="3C8F9D71"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Предоставление услуги осуществляют следующие виды персонала:</w:t>
      </w:r>
    </w:p>
    <w:p w14:paraId="6C97D868"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1) директор и его заместители;</w:t>
      </w:r>
    </w:p>
    <w:p w14:paraId="1855FE40"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 административно-вспомогательный персонал (начальник учебно-производственной мастерской, ведущий юрисконсульт, ведущий бухгалтер, техник, секретарь);</w:t>
      </w:r>
    </w:p>
    <w:p w14:paraId="3607A974" w14:textId="2046CFD0"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3) педагогический персонал (методист, педагоги дополнительного образования);</w:t>
      </w:r>
    </w:p>
    <w:p w14:paraId="5EFC9690" w14:textId="579F19D4" w:rsidR="00852B35" w:rsidRDefault="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4) младший обслуживающий персонал (гардеробщик, сторож, вахтер, рабочий по комплексному обслуживанию и ремонту зданий, слесарь-ремонтник, уборщик служебных помещений).</w:t>
      </w:r>
    </w:p>
    <w:p w14:paraId="1B2900D6" w14:textId="061C1D5C"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Исполнитель услуги обеспечивает повышение квалификации работников, для которых исполнитель услуг является основным местом работы</w:t>
      </w:r>
      <w:commentRangeStart w:id="26"/>
      <w:r w:rsidRPr="00425B4E">
        <w:rPr>
          <w:rFonts w:ascii="Times New Roman" w:hAnsi="Times New Roman" w:cs="Times New Roman"/>
          <w:sz w:val="26"/>
          <w:szCs w:val="26"/>
        </w:rPr>
        <w:t xml:space="preserve">, не реже 1 раза в </w:t>
      </w:r>
      <w:r w:rsidR="00B54F8F">
        <w:rPr>
          <w:rFonts w:ascii="Times New Roman" w:hAnsi="Times New Roman" w:cs="Times New Roman"/>
          <w:sz w:val="26"/>
          <w:szCs w:val="26"/>
        </w:rPr>
        <w:t>3</w:t>
      </w:r>
      <w:r w:rsidRPr="00425B4E">
        <w:rPr>
          <w:rFonts w:ascii="Times New Roman" w:hAnsi="Times New Roman" w:cs="Times New Roman"/>
          <w:sz w:val="26"/>
          <w:szCs w:val="26"/>
        </w:rPr>
        <w:t xml:space="preserve"> </w:t>
      </w:r>
      <w:r w:rsidR="00B54F8F">
        <w:rPr>
          <w:rFonts w:ascii="Times New Roman" w:hAnsi="Times New Roman" w:cs="Times New Roman"/>
          <w:sz w:val="26"/>
          <w:szCs w:val="26"/>
        </w:rPr>
        <w:t>года</w:t>
      </w:r>
      <w:r w:rsidRPr="00425B4E">
        <w:rPr>
          <w:rFonts w:ascii="Times New Roman" w:hAnsi="Times New Roman" w:cs="Times New Roman"/>
          <w:sz w:val="26"/>
          <w:szCs w:val="26"/>
        </w:rPr>
        <w:t>.</w:t>
      </w:r>
      <w:commentRangeEnd w:id="26"/>
      <w:r w:rsidR="00C527E3">
        <w:rPr>
          <w:rStyle w:val="a9"/>
          <w:rFonts w:cs="Times New Roman"/>
        </w:rPr>
        <w:commentReference w:id="26"/>
      </w:r>
    </w:p>
    <w:p w14:paraId="0F11C226" w14:textId="77777777" w:rsidR="002F4BA3" w:rsidRPr="00463735"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Для специалистов каждой категории разработаны должностные инструкции, которые регламентируют производственные полномочия и обязанности каждого </w:t>
      </w:r>
      <w:r w:rsidRPr="00463735">
        <w:rPr>
          <w:rFonts w:ascii="Times New Roman" w:hAnsi="Times New Roman" w:cs="Times New Roman"/>
          <w:sz w:val="26"/>
          <w:szCs w:val="26"/>
        </w:rPr>
        <w:t>работника.</w:t>
      </w:r>
    </w:p>
    <w:p w14:paraId="3751EC52" w14:textId="77777777" w:rsidR="002F4BA3" w:rsidRPr="00463735" w:rsidRDefault="002F4BA3" w:rsidP="002F4BA3">
      <w:pPr>
        <w:pStyle w:val="ConsPlusNormal"/>
        <w:ind w:firstLine="709"/>
        <w:jc w:val="both"/>
        <w:rPr>
          <w:rFonts w:ascii="Times New Roman" w:hAnsi="Times New Roman" w:cs="Times New Roman"/>
          <w:sz w:val="26"/>
          <w:szCs w:val="26"/>
        </w:rPr>
      </w:pPr>
      <w:r w:rsidRPr="00463735">
        <w:rPr>
          <w:rFonts w:ascii="Times New Roman" w:hAnsi="Times New Roman" w:cs="Times New Roman"/>
          <w:sz w:val="26"/>
          <w:szCs w:val="26"/>
        </w:rPr>
        <w:t xml:space="preserve">Прием работников осуществляется в соответствии с Трудовым </w:t>
      </w:r>
      <w:hyperlink r:id="rId26" w:history="1">
        <w:r w:rsidRPr="00463735">
          <w:rPr>
            <w:rFonts w:ascii="Times New Roman" w:hAnsi="Times New Roman" w:cs="Times New Roman"/>
            <w:sz w:val="26"/>
            <w:szCs w:val="26"/>
          </w:rPr>
          <w:t>кодексом</w:t>
        </w:r>
      </w:hyperlink>
      <w:r w:rsidRPr="00463735">
        <w:rPr>
          <w:rFonts w:ascii="Times New Roman" w:hAnsi="Times New Roman" w:cs="Times New Roman"/>
          <w:sz w:val="26"/>
          <w:szCs w:val="26"/>
        </w:rPr>
        <w:t xml:space="preserve"> Российской Федерации.</w:t>
      </w:r>
    </w:p>
    <w:p w14:paraId="5CE3C853" w14:textId="77777777" w:rsidR="00852B35" w:rsidRDefault="004F61EA" w:rsidP="00531629">
      <w:pPr>
        <w:pStyle w:val="ConsPlusNormal"/>
        <w:ind w:firstLine="709"/>
        <w:jc w:val="both"/>
        <w:rPr>
          <w:rFonts w:ascii="Times New Roman" w:hAnsi="Times New Roman"/>
          <w:sz w:val="26"/>
          <w:szCs w:val="26"/>
        </w:rPr>
      </w:pPr>
      <w:r>
        <w:rPr>
          <w:rFonts w:ascii="Times New Roman" w:hAnsi="Times New Roman"/>
          <w:sz w:val="26"/>
          <w:szCs w:val="26"/>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7" w:history="1">
        <w:r w:rsidR="006A2977" w:rsidRPr="00531629">
          <w:rPr>
            <w:rStyle w:val="ae"/>
            <w:rFonts w:ascii="Times New Roman" w:hAnsi="Times New Roman"/>
            <w:color w:val="auto"/>
            <w:sz w:val="26"/>
            <w:szCs w:val="26"/>
            <w:u w:val="none"/>
          </w:rPr>
          <w:t>стандартам</w:t>
        </w:r>
      </w:hyperlink>
      <w:r w:rsidR="006A2977" w:rsidRPr="00531629">
        <w:rPr>
          <w:rFonts w:ascii="Times New Roman" w:hAnsi="Times New Roman"/>
          <w:sz w:val="26"/>
          <w:szCs w:val="26"/>
        </w:rPr>
        <w:t>.</w:t>
      </w:r>
    </w:p>
    <w:p w14:paraId="076D5B4B"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Медицинское обслуживание обучающихся осуществляется фельдшером, который наряду с директором исполнителя услуг несет ответственность за здоровье, проведение лечебно-профилактических мероприятий, соблюдение санитарно-гигиенических норм.</w:t>
      </w:r>
    </w:p>
    <w:p w14:paraId="0953F2B0" w14:textId="50A6DB28" w:rsidR="00F21BBF"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 качестве работника исполнителя услуг не допускаются лица</w:t>
      </w:r>
      <w:r w:rsidR="00F21BBF" w:rsidRPr="00F21BBF">
        <w:rPr>
          <w:rFonts w:ascii="Times New Roman" w:hAnsi="Times New Roman" w:cs="Times New Roman"/>
          <w:sz w:val="26"/>
          <w:szCs w:val="26"/>
        </w:rPr>
        <w:t xml:space="preserve"> по основаниям, предусмотренным Трудовым кодексом РФ. </w:t>
      </w:r>
    </w:p>
    <w:p w14:paraId="58363F01" w14:textId="77777777"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Наряду с соответствующей квалификацией и профессионализмом все работники исполнителя услуг должны обладать высокими моральными качествами, чувством ответственности. При оказании услуг работники исполнителя услуг должны проявлять к участникам образовательного процесса максимальную вежливость, внимание, выдержку, предусмотрительность, терпение.</w:t>
      </w:r>
    </w:p>
    <w:p w14:paraId="15228451" w14:textId="77777777" w:rsidR="009B393F" w:rsidRPr="00425B4E" w:rsidRDefault="009B393F" w:rsidP="002F4BA3">
      <w:pPr>
        <w:pStyle w:val="ConsPlusNormal"/>
        <w:ind w:firstLine="709"/>
        <w:jc w:val="both"/>
        <w:rPr>
          <w:rFonts w:ascii="Times New Roman" w:hAnsi="Times New Roman" w:cs="Times New Roman"/>
          <w:sz w:val="26"/>
          <w:szCs w:val="26"/>
        </w:rPr>
      </w:pPr>
    </w:p>
    <w:p w14:paraId="341C0166" w14:textId="76F829FF" w:rsidR="002F4BA3" w:rsidRPr="00425B4E" w:rsidRDefault="002F4BA3" w:rsidP="002F4BA3">
      <w:pPr>
        <w:pStyle w:val="ConsPlusNormal"/>
        <w:ind w:firstLine="709"/>
        <w:jc w:val="both"/>
        <w:rPr>
          <w:rFonts w:ascii="Times New Roman" w:hAnsi="Times New Roman" w:cs="Times New Roman"/>
          <w:sz w:val="26"/>
          <w:szCs w:val="26"/>
        </w:rPr>
      </w:pPr>
      <w:commentRangeStart w:id="27"/>
      <w:r w:rsidRPr="00425B4E">
        <w:rPr>
          <w:rFonts w:ascii="Times New Roman" w:hAnsi="Times New Roman" w:cs="Times New Roman"/>
          <w:sz w:val="26"/>
          <w:szCs w:val="26"/>
        </w:rPr>
        <w:t>2.</w:t>
      </w:r>
      <w:r w:rsidR="009B393F">
        <w:rPr>
          <w:rFonts w:ascii="Times New Roman" w:hAnsi="Times New Roman" w:cs="Times New Roman"/>
          <w:sz w:val="26"/>
          <w:szCs w:val="26"/>
        </w:rPr>
        <w:t>6</w:t>
      </w:r>
      <w:r w:rsidRPr="00425B4E">
        <w:rPr>
          <w:rFonts w:ascii="Times New Roman" w:hAnsi="Times New Roman" w:cs="Times New Roman"/>
          <w:sz w:val="26"/>
          <w:szCs w:val="26"/>
        </w:rPr>
        <w:t>. Требования к технологии оказания услуг.</w:t>
      </w:r>
      <w:commentRangeEnd w:id="27"/>
      <w:r w:rsidR="00EE0E90">
        <w:rPr>
          <w:rStyle w:val="a9"/>
          <w:rFonts w:cs="Times New Roman"/>
        </w:rPr>
        <w:commentReference w:id="27"/>
      </w:r>
    </w:p>
    <w:p w14:paraId="316E7F72"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Предоставление услуги носит заявительный характер.</w:t>
      </w:r>
    </w:p>
    <w:p w14:paraId="771C06A3" w14:textId="107E82BF"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Заявки на оказание услуги предоставляются образовательными учреждениями города Норильска. Количество классов </w:t>
      </w:r>
      <w:r w:rsidR="00172C70">
        <w:rPr>
          <w:rFonts w:ascii="Times New Roman" w:hAnsi="Times New Roman" w:cs="Times New Roman"/>
          <w:sz w:val="26"/>
          <w:szCs w:val="26"/>
        </w:rPr>
        <w:t xml:space="preserve">в 1 день </w:t>
      </w:r>
      <w:r w:rsidRPr="00425B4E">
        <w:rPr>
          <w:rFonts w:ascii="Times New Roman" w:hAnsi="Times New Roman" w:cs="Times New Roman"/>
          <w:sz w:val="26"/>
          <w:szCs w:val="26"/>
        </w:rPr>
        <w:t xml:space="preserve">определяется </w:t>
      </w:r>
      <w:r w:rsidR="00172C70">
        <w:rPr>
          <w:rFonts w:ascii="Times New Roman" w:hAnsi="Times New Roman" w:cs="Times New Roman"/>
          <w:sz w:val="26"/>
          <w:szCs w:val="26"/>
        </w:rPr>
        <w:t xml:space="preserve">возможностью МБУ «Автохозяйство» для оказания перевозки учащихся на занятия. Согласно программе обучения и количества 1-9 классов учащихся на территории муниципального образования город Норильск </w:t>
      </w:r>
      <w:r w:rsidRPr="00425B4E">
        <w:rPr>
          <w:rFonts w:ascii="Times New Roman" w:hAnsi="Times New Roman" w:cs="Times New Roman"/>
          <w:sz w:val="26"/>
          <w:szCs w:val="26"/>
        </w:rPr>
        <w:t>исполнителем услуг</w:t>
      </w:r>
      <w:r w:rsidR="00172C70">
        <w:rPr>
          <w:rFonts w:ascii="Times New Roman" w:hAnsi="Times New Roman" w:cs="Times New Roman"/>
          <w:sz w:val="26"/>
          <w:szCs w:val="26"/>
        </w:rPr>
        <w:t>и</w:t>
      </w:r>
      <w:r w:rsidRPr="00425B4E">
        <w:rPr>
          <w:rFonts w:ascii="Times New Roman" w:hAnsi="Times New Roman" w:cs="Times New Roman"/>
          <w:sz w:val="26"/>
          <w:szCs w:val="26"/>
        </w:rPr>
        <w:t xml:space="preserve"> по согласованию с </w:t>
      </w:r>
      <w:r w:rsidR="008E6F9B">
        <w:rPr>
          <w:rFonts w:ascii="Times New Roman" w:hAnsi="Times New Roman" w:cs="Times New Roman"/>
          <w:sz w:val="26"/>
          <w:szCs w:val="26"/>
        </w:rPr>
        <w:t>У</w:t>
      </w:r>
      <w:r w:rsidR="008E6F9B" w:rsidRPr="00425B4E">
        <w:rPr>
          <w:rFonts w:ascii="Times New Roman" w:hAnsi="Times New Roman" w:cs="Times New Roman"/>
          <w:sz w:val="26"/>
          <w:szCs w:val="26"/>
        </w:rPr>
        <w:t xml:space="preserve">правлением </w:t>
      </w:r>
      <w:r w:rsidRPr="00425B4E">
        <w:rPr>
          <w:rFonts w:ascii="Times New Roman" w:hAnsi="Times New Roman" w:cs="Times New Roman"/>
          <w:sz w:val="26"/>
          <w:szCs w:val="26"/>
        </w:rPr>
        <w:t>общего и дошкольного образования Администрации города Норильска</w:t>
      </w:r>
      <w:r w:rsidR="00172C70">
        <w:rPr>
          <w:rFonts w:ascii="Times New Roman" w:hAnsi="Times New Roman" w:cs="Times New Roman"/>
          <w:sz w:val="26"/>
          <w:szCs w:val="26"/>
        </w:rPr>
        <w:t xml:space="preserve"> составляется расписание на учебную четверть</w:t>
      </w:r>
      <w:r w:rsidRPr="00425B4E">
        <w:rPr>
          <w:rFonts w:ascii="Times New Roman" w:hAnsi="Times New Roman" w:cs="Times New Roman"/>
          <w:sz w:val="26"/>
          <w:szCs w:val="26"/>
        </w:rPr>
        <w:t>.</w:t>
      </w:r>
    </w:p>
    <w:p w14:paraId="09378D56"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Предельная наполняемость групп - до 30 человек (получателей услуги).</w:t>
      </w:r>
    </w:p>
    <w:p w14:paraId="3335C1EF"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Режим работы групп, длительность пребывания в них получателей услуги, а также учебные нагрузки получателей услуги определяются уставом исполнителя услуги и не должны превышать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исполнителя услуги.</w:t>
      </w:r>
    </w:p>
    <w:p w14:paraId="305DAF50"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lastRenderedPageBreak/>
        <w:t>Для получения услуги потребителю необходимо иметь соответствующую экипировку (сменную обувь, форму удобную для занятий на велодроме). Услуга предоставляется в соответствии с правилами посещения специализированных помещений, утвержденных директором исполнителя услуг, которые размещены на информационных стендах.</w:t>
      </w:r>
    </w:p>
    <w:p w14:paraId="151B6077"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Технологии, которые используются для оказания услуги, должны обеспечивать:</w:t>
      </w:r>
    </w:p>
    <w:p w14:paraId="565064E2"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1) точность и своевременность исполнения;</w:t>
      </w:r>
    </w:p>
    <w:p w14:paraId="653B2005"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 эргономичность, эстетичность и комфортность;</w:t>
      </w:r>
    </w:p>
    <w:p w14:paraId="28484B91"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3) социальную адресность.</w:t>
      </w:r>
    </w:p>
    <w:p w14:paraId="7887B4CB"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Точность и своевременность исполнения подразумевает, что исполнитель должен оказывать услугу в сроки, установленные действующими правилами оказания услуги или договором об оказании услуги.</w:t>
      </w:r>
    </w:p>
    <w:p w14:paraId="092FB5A7"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Эргономичность, эстетичность и комфортность означает, что при оказании услуги должно быть учтено требование эргономичности, которое характеризует соответствие условий обслуживания и применяемого оборудования и инвентаря гигиеническим, антропометрическим, физиологическим возможностям получателя услуги. Соблюдение требований эргономичности обеспечивает комфортность обслуживания и способствует сохранению здоровья и работоспособности получателя услуги.</w:t>
      </w:r>
    </w:p>
    <w:p w14:paraId="06587C59"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Услуга должна соответствовать требованиям эстетичности. Оформление сооружений, мест оказания услуги и их интерьеров должно соответствовать информационно-композиционной целостности и гармоничности, обеспечивать удобство и комфортность их использования, а также формировать у получателя услуги положительные эмоции при получении услуги.</w:t>
      </w:r>
    </w:p>
    <w:p w14:paraId="0BA70A0C"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Предоставление услуги должно предусматривать доступность и обеспеченность населения услугой, соответствие услуги ожиданиям и физическим возможностям различных групп получателей услуги, в том числе инвалидов.</w:t>
      </w:r>
    </w:p>
    <w:p w14:paraId="22392C2D"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Для инвалидов качество услуги должно быть определено направленностью на повышение их двигательной активности и является непременным и определяющим условием всесторонней реабилитации и социальной адаптации инвалидов.</w:t>
      </w:r>
    </w:p>
    <w:p w14:paraId="06608E92" w14:textId="77777777"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Исполнитель услуги предоставляет услуги согласно учебным программам, способствующим развитию способностей обучающихся, самореализации личности ребенка, успешной адаптации обучающегося в обществе.</w:t>
      </w:r>
    </w:p>
    <w:p w14:paraId="414A30CF" w14:textId="7262EF30" w:rsidR="00852B35" w:rsidRDefault="00297102" w:rsidP="00531629">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p w14:paraId="5DAD8136" w14:textId="77777777" w:rsidR="00172C70" w:rsidRDefault="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Учебные программы дополнительного образования определяют содержание практических занятий, объем работы, требования к уровню подготовленности учащихся при вождении электромобилей, велосипедов и автотранспорта.</w:t>
      </w:r>
    </w:p>
    <w:p w14:paraId="3133A0DA" w14:textId="77777777" w:rsidR="009B393F" w:rsidRPr="00531629" w:rsidRDefault="009B393F" w:rsidP="00531629">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14:paraId="77FF7C1C" w14:textId="44879138"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sidR="006A64F0">
        <w:rPr>
          <w:rFonts w:ascii="Times New Roman" w:hAnsi="Times New Roman" w:cs="Times New Roman"/>
          <w:sz w:val="26"/>
          <w:szCs w:val="26"/>
        </w:rPr>
        <w:t>.</w:t>
      </w:r>
      <w:r w:rsidR="009B393F">
        <w:rPr>
          <w:rFonts w:ascii="Times New Roman" w:hAnsi="Times New Roman" w:cs="Times New Roman"/>
          <w:sz w:val="26"/>
          <w:szCs w:val="26"/>
        </w:rPr>
        <w:t>7.</w:t>
      </w:r>
      <w:r w:rsidR="00E74445">
        <w:rPr>
          <w:rFonts w:ascii="Times New Roman" w:hAnsi="Times New Roman" w:cs="Times New Roman"/>
          <w:sz w:val="26"/>
          <w:szCs w:val="26"/>
        </w:rPr>
        <w:t xml:space="preserve"> </w:t>
      </w:r>
      <w:r w:rsidRPr="00425B4E">
        <w:rPr>
          <w:rFonts w:ascii="Times New Roman" w:hAnsi="Times New Roman" w:cs="Times New Roman"/>
          <w:sz w:val="26"/>
          <w:szCs w:val="26"/>
        </w:rPr>
        <w:t>Требования к условиям проведения образовательного процесса в рамках предоставления услуги.</w:t>
      </w:r>
    </w:p>
    <w:p w14:paraId="1F4923DA" w14:textId="1FDAE5A4"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При работе с обучающимися должен осуществляться дифференцированный подход с учетом возраста обучающегося.</w:t>
      </w:r>
    </w:p>
    <w:p w14:paraId="53F12867" w14:textId="7B0F4BDD"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Режим </w:t>
      </w:r>
      <w:r w:rsidR="00145D09">
        <w:rPr>
          <w:rFonts w:ascii="Times New Roman" w:hAnsi="Times New Roman" w:cs="Times New Roman"/>
          <w:sz w:val="26"/>
          <w:szCs w:val="26"/>
        </w:rPr>
        <w:t>учреждения</w:t>
      </w:r>
      <w:r w:rsidRPr="00425B4E">
        <w:rPr>
          <w:rFonts w:ascii="Times New Roman" w:hAnsi="Times New Roman" w:cs="Times New Roman"/>
          <w:sz w:val="26"/>
          <w:szCs w:val="26"/>
        </w:rPr>
        <w:t xml:space="preserve"> должен удовлетворять следующим требованиям:</w:t>
      </w:r>
    </w:p>
    <w:p w14:paraId="65A7D8D3"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1) режим учебно-воспитательного процесса (расписание занятий) должен быть утвержден директором исполнителя услуг;</w:t>
      </w:r>
    </w:p>
    <w:p w14:paraId="7335F595"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 расписание занятий составляется исполнителем услуг с учетом того, что они являются дополнительной нагрузкой к обязательной учебной работе обучающихся в муниципальных образовательных учреждениях.</w:t>
      </w:r>
    </w:p>
    <w:p w14:paraId="781B5AA6"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lastRenderedPageBreak/>
        <w:t>Отношения получателей услуг и работников исполнителя услуги строятся на основе сотрудничества, уважения личности получателя услуг и предоставления ему свободы развития в соответствии с индивидуальными особенностями.</w:t>
      </w:r>
    </w:p>
    <w:p w14:paraId="4C718685" w14:textId="14DE5C84"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Работники исполнителя услуг, в том числе не относящиеся к участникам образовательного процесса, не вправе кричать, кроме случаев грозящей получателям услуг опасности, оскорблять получателей услуги, применять методы насилия и унижения к ним, принуждать их к выполнению работ технического персонала (уборка помещений, ремонт).</w:t>
      </w:r>
    </w:p>
    <w:p w14:paraId="590FB22F" w14:textId="77777777" w:rsidR="009B393F" w:rsidRPr="00425B4E" w:rsidRDefault="009B393F" w:rsidP="002F4BA3">
      <w:pPr>
        <w:pStyle w:val="ConsPlusNormal"/>
        <w:ind w:firstLine="709"/>
        <w:jc w:val="both"/>
        <w:rPr>
          <w:rFonts w:ascii="Times New Roman" w:hAnsi="Times New Roman" w:cs="Times New Roman"/>
          <w:sz w:val="26"/>
          <w:szCs w:val="26"/>
        </w:rPr>
      </w:pPr>
    </w:p>
    <w:p w14:paraId="3A426BAB" w14:textId="13427831"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sidR="009B393F">
        <w:rPr>
          <w:rFonts w:ascii="Times New Roman" w:hAnsi="Times New Roman" w:cs="Times New Roman"/>
          <w:sz w:val="26"/>
          <w:szCs w:val="26"/>
        </w:rPr>
        <w:t>8</w:t>
      </w:r>
      <w:r w:rsidRPr="00425B4E">
        <w:rPr>
          <w:rFonts w:ascii="Times New Roman" w:hAnsi="Times New Roman" w:cs="Times New Roman"/>
          <w:sz w:val="26"/>
          <w:szCs w:val="26"/>
        </w:rPr>
        <w:t>. Информационное сопровождение деятельности исполнителя услуги.</w:t>
      </w:r>
    </w:p>
    <w:p w14:paraId="21294050"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Информация о деятельности исполнителя услуги, порядке и правилах предоставления услуги должна быть доступна населению муниципального образования город Норильск.</w:t>
      </w:r>
    </w:p>
    <w:p w14:paraId="4694F196" w14:textId="77777777" w:rsidR="002F4BA3" w:rsidRPr="00425B4E"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В соответствии с требованиями </w:t>
      </w:r>
      <w:hyperlink r:id="rId28" w:history="1">
        <w:r w:rsidRPr="003609C6">
          <w:rPr>
            <w:rFonts w:ascii="Times New Roman" w:hAnsi="Times New Roman" w:cs="Times New Roman"/>
            <w:sz w:val="26"/>
            <w:szCs w:val="26"/>
          </w:rPr>
          <w:t>Закона</w:t>
        </w:r>
      </w:hyperlink>
      <w:r w:rsidRPr="003609C6">
        <w:rPr>
          <w:rFonts w:ascii="Times New Roman" w:hAnsi="Times New Roman" w:cs="Times New Roman"/>
          <w:sz w:val="26"/>
          <w:szCs w:val="26"/>
        </w:rPr>
        <w:t xml:space="preserve"> Российской Федерации от 07.02.1992 </w:t>
      </w:r>
      <w:r>
        <w:rPr>
          <w:rFonts w:ascii="Times New Roman" w:hAnsi="Times New Roman" w:cs="Times New Roman"/>
          <w:sz w:val="26"/>
          <w:szCs w:val="26"/>
        </w:rPr>
        <w:t>№ </w:t>
      </w:r>
      <w:r w:rsidRPr="00425B4E">
        <w:rPr>
          <w:rFonts w:ascii="Times New Roman" w:hAnsi="Times New Roman" w:cs="Times New Roman"/>
          <w:sz w:val="26"/>
          <w:szCs w:val="26"/>
        </w:rPr>
        <w:t xml:space="preserve">2300-1 </w:t>
      </w:r>
      <w:r>
        <w:rPr>
          <w:rFonts w:ascii="Times New Roman" w:hAnsi="Times New Roman" w:cs="Times New Roman"/>
          <w:sz w:val="26"/>
          <w:szCs w:val="26"/>
        </w:rPr>
        <w:t>«</w:t>
      </w:r>
      <w:r w:rsidRPr="00425B4E">
        <w:rPr>
          <w:rFonts w:ascii="Times New Roman" w:hAnsi="Times New Roman" w:cs="Times New Roman"/>
          <w:sz w:val="26"/>
          <w:szCs w:val="26"/>
        </w:rPr>
        <w:t>О защите прав потребителей</w:t>
      </w:r>
      <w:r>
        <w:rPr>
          <w:rFonts w:ascii="Times New Roman" w:hAnsi="Times New Roman" w:cs="Times New Roman"/>
          <w:sz w:val="26"/>
          <w:szCs w:val="26"/>
        </w:rPr>
        <w:t>»</w:t>
      </w:r>
      <w:r w:rsidRPr="00425B4E">
        <w:rPr>
          <w:rFonts w:ascii="Times New Roman" w:hAnsi="Times New Roman" w:cs="Times New Roman"/>
          <w:sz w:val="26"/>
          <w:szCs w:val="26"/>
        </w:rPr>
        <w:t>:</w:t>
      </w:r>
    </w:p>
    <w:p w14:paraId="5B04EDFE"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1) исполнитель услуги обязан довести до сведения граждан свое наименование и местонахождение</w:t>
      </w:r>
      <w:r w:rsidR="006A64F0">
        <w:rPr>
          <w:rFonts w:ascii="Times New Roman" w:hAnsi="Times New Roman" w:cs="Times New Roman"/>
          <w:sz w:val="26"/>
          <w:szCs w:val="26"/>
        </w:rPr>
        <w:t xml:space="preserve">, </w:t>
      </w:r>
      <w:commentRangeStart w:id="28"/>
      <w:r w:rsidR="006A64F0">
        <w:rPr>
          <w:rFonts w:ascii="Times New Roman" w:hAnsi="Times New Roman" w:cs="Times New Roman"/>
          <w:sz w:val="26"/>
          <w:szCs w:val="26"/>
        </w:rPr>
        <w:t>режим работы</w:t>
      </w:r>
      <w:r w:rsidRPr="00425B4E">
        <w:rPr>
          <w:rFonts w:ascii="Times New Roman" w:hAnsi="Times New Roman" w:cs="Times New Roman"/>
          <w:sz w:val="26"/>
          <w:szCs w:val="26"/>
        </w:rPr>
        <w:t xml:space="preserve">. </w:t>
      </w:r>
      <w:commentRangeEnd w:id="28"/>
      <w:r w:rsidR="006A64F0">
        <w:rPr>
          <w:rStyle w:val="a9"/>
          <w:rFonts w:cs="Times New Roman"/>
        </w:rPr>
        <w:commentReference w:id="28"/>
      </w:r>
      <w:r w:rsidRPr="00425B4E">
        <w:rPr>
          <w:rFonts w:ascii="Times New Roman" w:hAnsi="Times New Roman" w:cs="Times New Roman"/>
          <w:sz w:val="26"/>
          <w:szCs w:val="26"/>
        </w:rPr>
        <w:t>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14:paraId="672B15B1"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 получатель услуги вправе потребовать предоставления необходимой и достоверной информации о предоставляемой услуге, обеспечивающей его компетентный выбор, а также об ограничениях, связанных с получением услуги.</w:t>
      </w:r>
    </w:p>
    <w:p w14:paraId="7AEC2122"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Информирование граждан осуществляется посредством:</w:t>
      </w:r>
    </w:p>
    <w:p w14:paraId="4FBFFC87"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 публикации Стандарта в средствах массовой информации (газета </w:t>
      </w:r>
      <w:r>
        <w:rPr>
          <w:rFonts w:ascii="Times New Roman" w:hAnsi="Times New Roman" w:cs="Times New Roman"/>
          <w:sz w:val="26"/>
          <w:szCs w:val="26"/>
        </w:rPr>
        <w:t>«</w:t>
      </w:r>
      <w:r w:rsidRPr="00425B4E">
        <w:rPr>
          <w:rFonts w:ascii="Times New Roman" w:hAnsi="Times New Roman" w:cs="Times New Roman"/>
          <w:sz w:val="26"/>
          <w:szCs w:val="26"/>
        </w:rPr>
        <w:t>Заполярная правда</w:t>
      </w:r>
      <w:r>
        <w:rPr>
          <w:rFonts w:ascii="Times New Roman" w:hAnsi="Times New Roman" w:cs="Times New Roman"/>
          <w:sz w:val="26"/>
          <w:szCs w:val="26"/>
        </w:rPr>
        <w:t>»</w:t>
      </w:r>
      <w:r w:rsidRPr="00425B4E">
        <w:rPr>
          <w:rFonts w:ascii="Times New Roman" w:hAnsi="Times New Roman" w:cs="Times New Roman"/>
          <w:sz w:val="26"/>
          <w:szCs w:val="26"/>
        </w:rPr>
        <w:t>);</w:t>
      </w:r>
    </w:p>
    <w:p w14:paraId="1347A588" w14:textId="0016897C"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 размещение информации </w:t>
      </w:r>
      <w:r w:rsidR="001076E5">
        <w:rPr>
          <w:rFonts w:ascii="Times New Roman" w:hAnsi="Times New Roman" w:cs="Times New Roman"/>
          <w:sz w:val="26"/>
          <w:szCs w:val="26"/>
        </w:rPr>
        <w:t xml:space="preserve">об услуге </w:t>
      </w:r>
      <w:r w:rsidRPr="00425B4E">
        <w:rPr>
          <w:rFonts w:ascii="Times New Roman" w:hAnsi="Times New Roman" w:cs="Times New Roman"/>
          <w:sz w:val="26"/>
          <w:szCs w:val="26"/>
        </w:rPr>
        <w:t xml:space="preserve">в сети Интернет </w:t>
      </w:r>
      <w:r w:rsidR="001076E5">
        <w:rPr>
          <w:rFonts w:ascii="Times New Roman" w:hAnsi="Times New Roman" w:cs="Times New Roman"/>
          <w:sz w:val="26"/>
          <w:szCs w:val="26"/>
        </w:rPr>
        <w:t>на</w:t>
      </w:r>
      <w:r w:rsidRPr="00425B4E">
        <w:rPr>
          <w:rFonts w:ascii="Times New Roman" w:hAnsi="Times New Roman" w:cs="Times New Roman"/>
          <w:sz w:val="26"/>
          <w:szCs w:val="26"/>
        </w:rPr>
        <w:t xml:space="preserve"> официально</w:t>
      </w:r>
      <w:r w:rsidR="001076E5">
        <w:rPr>
          <w:rFonts w:ascii="Times New Roman" w:hAnsi="Times New Roman" w:cs="Times New Roman"/>
          <w:sz w:val="26"/>
          <w:szCs w:val="26"/>
        </w:rPr>
        <w:t>м</w:t>
      </w:r>
      <w:r w:rsidRPr="00425B4E">
        <w:rPr>
          <w:rFonts w:ascii="Times New Roman" w:hAnsi="Times New Roman" w:cs="Times New Roman"/>
          <w:sz w:val="26"/>
          <w:szCs w:val="26"/>
        </w:rPr>
        <w:t xml:space="preserve"> сайт</w:t>
      </w:r>
      <w:r w:rsidR="002C292F">
        <w:rPr>
          <w:rFonts w:ascii="Times New Roman" w:hAnsi="Times New Roman" w:cs="Times New Roman"/>
          <w:sz w:val="26"/>
          <w:szCs w:val="26"/>
        </w:rPr>
        <w:t>е Администрации города Норильска</w:t>
      </w:r>
      <w:r w:rsidRPr="00425B4E">
        <w:rPr>
          <w:rFonts w:ascii="Times New Roman" w:hAnsi="Times New Roman" w:cs="Times New Roman"/>
          <w:sz w:val="26"/>
          <w:szCs w:val="26"/>
        </w:rPr>
        <w:t xml:space="preserve"> (www.norilsk-city.ru) и на сайте учреждения www.ncbd.ru;</w:t>
      </w:r>
    </w:p>
    <w:p w14:paraId="3EA607C1"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информационных стендов (уголков получателей услуги), размещаемых в общеобразовательных учреждениях муниципального образования город Норильск.</w:t>
      </w:r>
    </w:p>
    <w:p w14:paraId="02845D8B"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Также информационное сопровождение может обеспечиваться за счет тематических публикаций и выступлений работников исполнителя услуги в средствах массовой информации.</w:t>
      </w:r>
    </w:p>
    <w:p w14:paraId="2B055C96" w14:textId="37E52806"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 фойе исполнителя услуг должны быть информационные уголки, содержащие копии лицензии, сведения об услугах, требования к получателям услуги, соблюдение которых обеспечивает качественное выполнение услуги, порядок работы с обращениями и жалобами граждан, Стандарт</w:t>
      </w:r>
      <w:r w:rsidR="000532BF">
        <w:rPr>
          <w:rFonts w:ascii="Times New Roman" w:hAnsi="Times New Roman" w:cs="Times New Roman"/>
          <w:sz w:val="26"/>
          <w:szCs w:val="26"/>
        </w:rPr>
        <w:t>.</w:t>
      </w:r>
    </w:p>
    <w:p w14:paraId="07BDBE17"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Получатели услуги вправе потребовать предоставления необходимой и достоверной информации о выполняемых услугах.</w:t>
      </w:r>
    </w:p>
    <w:p w14:paraId="15322970" w14:textId="77777777"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Информация о деятельности исполнителя услуг, о порядке и правилах услуги, о порядке работы должна обновляться (актуализироваться) по мере необходимости, но не реже чем раз в год.</w:t>
      </w:r>
    </w:p>
    <w:p w14:paraId="4A33A0BF" w14:textId="77777777" w:rsidR="009B393F" w:rsidRPr="00425B4E" w:rsidRDefault="009B393F" w:rsidP="002F4BA3">
      <w:pPr>
        <w:pStyle w:val="ConsPlusNormal"/>
        <w:ind w:firstLine="709"/>
        <w:jc w:val="both"/>
        <w:rPr>
          <w:rFonts w:ascii="Times New Roman" w:hAnsi="Times New Roman" w:cs="Times New Roman"/>
          <w:sz w:val="26"/>
          <w:szCs w:val="26"/>
        </w:rPr>
      </w:pPr>
    </w:p>
    <w:p w14:paraId="406C6031" w14:textId="35B49BC2"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sidR="009B393F">
        <w:rPr>
          <w:rFonts w:ascii="Times New Roman" w:hAnsi="Times New Roman" w:cs="Times New Roman"/>
          <w:sz w:val="26"/>
          <w:szCs w:val="26"/>
        </w:rPr>
        <w:t>9</w:t>
      </w:r>
      <w:r w:rsidRPr="00425B4E">
        <w:rPr>
          <w:rFonts w:ascii="Times New Roman" w:hAnsi="Times New Roman" w:cs="Times New Roman"/>
          <w:sz w:val="26"/>
          <w:szCs w:val="26"/>
        </w:rPr>
        <w:t>. Контроль за деятельностью исполнителя услуги.</w:t>
      </w:r>
    </w:p>
    <w:p w14:paraId="18B2FB9D"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Обжаловать нарушение требований Стандарта может любое лицо, являющееся получателем услуги или участником образовательного процесса.</w:t>
      </w:r>
    </w:p>
    <w:p w14:paraId="256B7846"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Контроль над деятельностью исполнителя услуги осуществляется посредством процедур внутреннего и внешнего контроля.</w:t>
      </w:r>
    </w:p>
    <w:p w14:paraId="26F1DEC9"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Внутренний контроль проводится директором исполнителя услуги, его заместителями ежемесячно в соответствии с утвержденным графиком.</w:t>
      </w:r>
    </w:p>
    <w:p w14:paraId="27FC9831" w14:textId="6CC844D4"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Выявленные недостатки по оказанию услуг анализируются по каждому </w:t>
      </w:r>
      <w:r w:rsidRPr="00425B4E">
        <w:rPr>
          <w:rFonts w:ascii="Times New Roman" w:hAnsi="Times New Roman" w:cs="Times New Roman"/>
          <w:sz w:val="26"/>
          <w:szCs w:val="26"/>
        </w:rPr>
        <w:lastRenderedPageBreak/>
        <w:t xml:space="preserve">работнику исполнителя услуг с рассмотрением на комиссиях, педагогических советах с принятием мер к их устранению, вынесением дисциплинарных </w:t>
      </w:r>
      <w:r w:rsidR="0020744B">
        <w:rPr>
          <w:rFonts w:ascii="Times New Roman" w:hAnsi="Times New Roman" w:cs="Times New Roman"/>
          <w:sz w:val="26"/>
          <w:szCs w:val="26"/>
        </w:rPr>
        <w:t xml:space="preserve">взысканий </w:t>
      </w:r>
      <w:r w:rsidRPr="00425B4E">
        <w:rPr>
          <w:rFonts w:ascii="Times New Roman" w:hAnsi="Times New Roman" w:cs="Times New Roman"/>
          <w:sz w:val="26"/>
          <w:szCs w:val="26"/>
        </w:rPr>
        <w:t>(если будет установлена вина в некачественном предоставлении услуг).</w:t>
      </w:r>
    </w:p>
    <w:p w14:paraId="20675B1B"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Администрация города Норильска осуществляет внешний контроль за деятельностью исполнителя услуг в части соблюдения качества услуги путем:</w:t>
      </w:r>
    </w:p>
    <w:p w14:paraId="381EE357"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проведения мониторинга основных показателей работы исполнителя услуги за определенный период;</w:t>
      </w:r>
    </w:p>
    <w:p w14:paraId="140453DB"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анализа обращений и жалоб граждан, проведения по фактам обращений служебных расследований с привлечением соответствующих специалистов по выявленным нарушениям.</w:t>
      </w:r>
    </w:p>
    <w:p w14:paraId="0511A478" w14:textId="370F55CE"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Также внешний контроль по направлениям осуществляют </w:t>
      </w:r>
      <w:r w:rsidR="008E6B55">
        <w:rPr>
          <w:rFonts w:ascii="Times New Roman" w:hAnsi="Times New Roman" w:cs="Times New Roman"/>
          <w:sz w:val="26"/>
          <w:szCs w:val="26"/>
        </w:rPr>
        <w:t xml:space="preserve">контрольно-надзорные органы </w:t>
      </w:r>
      <w:r w:rsidRPr="00425B4E">
        <w:rPr>
          <w:rFonts w:ascii="Times New Roman" w:hAnsi="Times New Roman" w:cs="Times New Roman"/>
          <w:sz w:val="26"/>
          <w:szCs w:val="26"/>
        </w:rPr>
        <w:t>и другие государственные контролирующие органы.</w:t>
      </w:r>
    </w:p>
    <w:p w14:paraId="39AA99E7" w14:textId="77777777" w:rsidR="009B393F" w:rsidRPr="00425B4E" w:rsidRDefault="009B393F" w:rsidP="002F4BA3">
      <w:pPr>
        <w:pStyle w:val="ConsPlusNormal"/>
        <w:ind w:firstLine="709"/>
        <w:jc w:val="both"/>
        <w:rPr>
          <w:rFonts w:ascii="Times New Roman" w:hAnsi="Times New Roman" w:cs="Times New Roman"/>
          <w:sz w:val="26"/>
          <w:szCs w:val="26"/>
        </w:rPr>
      </w:pPr>
    </w:p>
    <w:p w14:paraId="10DF5402" w14:textId="6E93CE23"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2.1</w:t>
      </w:r>
      <w:r w:rsidR="009B393F">
        <w:rPr>
          <w:rFonts w:ascii="Times New Roman" w:hAnsi="Times New Roman" w:cs="Times New Roman"/>
          <w:sz w:val="26"/>
          <w:szCs w:val="26"/>
        </w:rPr>
        <w:t>0</w:t>
      </w:r>
      <w:r w:rsidRPr="00425B4E">
        <w:rPr>
          <w:rFonts w:ascii="Times New Roman" w:hAnsi="Times New Roman" w:cs="Times New Roman"/>
          <w:sz w:val="26"/>
          <w:szCs w:val="26"/>
        </w:rPr>
        <w:t>. Ответственность за качество оказания услуги.</w:t>
      </w:r>
    </w:p>
    <w:p w14:paraId="62A67DFB" w14:textId="495B0ACA"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Работа исполнителя услуг направлена на выполнение задач по осуществлению целенаправленного обучения получателей услуг правилам дорожного движения, безопасному поведению на улицах и дорогах, </w:t>
      </w:r>
      <w:r w:rsidR="008E6B55" w:rsidRPr="00425B4E">
        <w:rPr>
          <w:rFonts w:ascii="Times New Roman" w:hAnsi="Times New Roman" w:cs="Times New Roman"/>
          <w:sz w:val="26"/>
          <w:szCs w:val="26"/>
        </w:rPr>
        <w:t>оказанию первой медицинской помощи</w:t>
      </w:r>
      <w:r w:rsidRPr="00425B4E">
        <w:rPr>
          <w:rFonts w:ascii="Times New Roman" w:hAnsi="Times New Roman" w:cs="Times New Roman"/>
          <w:sz w:val="26"/>
          <w:szCs w:val="26"/>
        </w:rPr>
        <w:t xml:space="preserve"> пострадавшему в дорожно-транспортном происшествии, непрерывное повышение качества услуг.</w:t>
      </w:r>
    </w:p>
    <w:p w14:paraId="283BFB4C"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Директор исполнителя услуг несет полную ответственность за соблюдение требований Стандарта и определяет основные цели, задачи и направления деятельности исполнителя услуги в области совершенствования качества предоставляемых услуг, а также меры и степень ответственности работников исполнителя услуг в соответствии с внутренними документами исполнителя услуги и действующим законодательством.</w:t>
      </w:r>
    </w:p>
    <w:p w14:paraId="202468C7"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Директор исполнителя услуги обязан:</w:t>
      </w:r>
    </w:p>
    <w:p w14:paraId="2FD46FCA"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обеспечить разъяснение и доведение Стандарта до всех подчиненных ему работников;</w:t>
      </w:r>
    </w:p>
    <w:p w14:paraId="03D15587"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четко определить полномочия, ответственность и взаимодействие всех работников исполнителя услуг, осуществляющего предоставление услуг и контроль качества предоставляемых услуг, в том числе закрепить персональную ответственность в должностных инструкциях конкретных работников, либо издать соответствующий приказ;</w:t>
      </w:r>
    </w:p>
    <w:p w14:paraId="10CAD7EA"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организовать информационное сопровождение деятельности исполнителя услуг в соответствии с требованиями Стандарта;</w:t>
      </w:r>
    </w:p>
    <w:p w14:paraId="50C9E481"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организовать внутренний контроль над соблюдением Стандарта;</w:t>
      </w:r>
    </w:p>
    <w:p w14:paraId="6C50010D" w14:textId="77777777" w:rsidR="00852B35" w:rsidRDefault="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 </w:t>
      </w:r>
      <w:r w:rsidR="006A2977">
        <w:rPr>
          <w:rFonts w:ascii="Times New Roman" w:hAnsi="Times New Roman" w:cs="Times New Roman"/>
          <w:sz w:val="26"/>
          <w:szCs w:val="26"/>
        </w:rPr>
        <w:t>обеспечить выработку предложений по совершенствованию процедуры оказания услуг и Стандарта.</w:t>
      </w:r>
    </w:p>
    <w:p w14:paraId="544547E8" w14:textId="77777777" w:rsidR="00852B35" w:rsidRDefault="006A2977" w:rsidP="00531629">
      <w:pPr>
        <w:pStyle w:val="ConsPlusNormal"/>
        <w:ind w:firstLine="709"/>
        <w:jc w:val="both"/>
        <w:rPr>
          <w:rFonts w:ascii="Times New Roman" w:hAnsi="Times New Roman"/>
          <w:sz w:val="26"/>
          <w:szCs w:val="26"/>
        </w:rPr>
      </w:pPr>
      <w:r>
        <w:rPr>
          <w:rFonts w:ascii="Times New Roman" w:hAnsi="Times New Roman"/>
          <w:sz w:val="26"/>
          <w:szCs w:val="26"/>
        </w:rPr>
        <w:t>Получатель может обратиться с жалобой, в том числе в следующих случаях:</w:t>
      </w:r>
    </w:p>
    <w:p w14:paraId="00E4769D" w14:textId="77777777" w:rsidR="00852B35" w:rsidRDefault="006A2977" w:rsidP="00531629">
      <w:pPr>
        <w:pStyle w:val="ConsPlusNormal"/>
        <w:ind w:firstLine="709"/>
        <w:jc w:val="both"/>
        <w:rPr>
          <w:rFonts w:ascii="Times New Roman" w:hAnsi="Times New Roman"/>
          <w:sz w:val="26"/>
          <w:szCs w:val="26"/>
        </w:rPr>
      </w:pPr>
      <w:r>
        <w:rPr>
          <w:rFonts w:ascii="Times New Roman" w:hAnsi="Times New Roman"/>
          <w:sz w:val="26"/>
          <w:szCs w:val="26"/>
        </w:rPr>
        <w:t>- требование у заявителя документов, не предусмотренных локальными актами исполнителя;</w:t>
      </w:r>
    </w:p>
    <w:p w14:paraId="57A704A7" w14:textId="77777777" w:rsidR="00852B35" w:rsidRDefault="006A2977" w:rsidP="00531629">
      <w:pPr>
        <w:pStyle w:val="ConsPlusNormal"/>
        <w:ind w:firstLine="709"/>
        <w:jc w:val="both"/>
        <w:rPr>
          <w:rFonts w:ascii="Times New Roman" w:hAnsi="Times New Roman"/>
          <w:sz w:val="26"/>
          <w:szCs w:val="26"/>
        </w:rPr>
      </w:pPr>
      <w:r>
        <w:rPr>
          <w:rFonts w:ascii="Times New Roman" w:hAnsi="Times New Roman"/>
          <w:sz w:val="26"/>
          <w:szCs w:val="26"/>
        </w:rPr>
        <w:t>- отказ в приеме документов, предоставление которых предусмотрено локальными актами исполнителя;</w:t>
      </w:r>
    </w:p>
    <w:p w14:paraId="3D6A6D89" w14:textId="495FA20B" w:rsidR="00852B35" w:rsidRDefault="006A2977" w:rsidP="00531629">
      <w:pPr>
        <w:pStyle w:val="ConsPlusNormal"/>
        <w:ind w:firstLine="709"/>
        <w:jc w:val="both"/>
        <w:rPr>
          <w:rFonts w:ascii="Times New Roman" w:hAnsi="Times New Roman"/>
          <w:sz w:val="26"/>
          <w:szCs w:val="26"/>
        </w:rPr>
      </w:pPr>
      <w:r>
        <w:rPr>
          <w:rFonts w:ascii="Times New Roman" w:hAnsi="Times New Roman"/>
          <w:sz w:val="26"/>
          <w:szCs w:val="26"/>
        </w:rPr>
        <w:t>- отказ в предоставлении услуги</w:t>
      </w:r>
      <w:r w:rsidR="00847B00">
        <w:rPr>
          <w:rFonts w:ascii="Times New Roman" w:hAnsi="Times New Roman"/>
          <w:sz w:val="26"/>
          <w:szCs w:val="26"/>
        </w:rPr>
        <w:t xml:space="preserve"> по основаниям, не предусмотренным</w:t>
      </w:r>
      <w:r>
        <w:rPr>
          <w:rFonts w:ascii="Times New Roman" w:hAnsi="Times New Roman"/>
          <w:sz w:val="26"/>
          <w:szCs w:val="26"/>
        </w:rPr>
        <w:t xml:space="preserve"> Стандартом;</w:t>
      </w:r>
    </w:p>
    <w:p w14:paraId="36F8F12B" w14:textId="77777777" w:rsidR="00852B35" w:rsidRDefault="006A2977" w:rsidP="00531629">
      <w:pPr>
        <w:pStyle w:val="ConsPlusNormal"/>
        <w:ind w:firstLine="709"/>
        <w:jc w:val="both"/>
        <w:rPr>
          <w:rFonts w:ascii="Times New Roman" w:hAnsi="Times New Roman"/>
          <w:sz w:val="26"/>
          <w:szCs w:val="26"/>
        </w:rPr>
      </w:pPr>
      <w:r>
        <w:rPr>
          <w:rFonts w:ascii="Times New Roman" w:hAnsi="Times New Roman"/>
          <w:sz w:val="26"/>
          <w:szCs w:val="26"/>
        </w:rPr>
        <w:t>- требование с заявителя платы при предоставлении услуги;</w:t>
      </w:r>
    </w:p>
    <w:p w14:paraId="0748D4A4" w14:textId="77777777" w:rsidR="00852B35" w:rsidRDefault="006A2977" w:rsidP="00531629">
      <w:pPr>
        <w:pStyle w:val="ConsPlusNormal"/>
        <w:ind w:firstLine="709"/>
        <w:jc w:val="both"/>
        <w:rPr>
          <w:rFonts w:ascii="Times New Roman" w:hAnsi="Times New Roman"/>
          <w:sz w:val="26"/>
          <w:szCs w:val="26"/>
        </w:rPr>
      </w:pPr>
      <w:r>
        <w:rPr>
          <w:rFonts w:ascii="Times New Roman" w:hAnsi="Times New Roman"/>
          <w:sz w:val="26"/>
          <w:szCs w:val="26"/>
        </w:rPr>
        <w:t>- отказ исполнителя (должностного лица), предоставляющего услугу, в исправлении допущенных опечаток и ошибок в выданных в процессе или результате предоставления услуги документах.</w:t>
      </w:r>
    </w:p>
    <w:p w14:paraId="10125F23" w14:textId="5EA39433" w:rsidR="00852B35" w:rsidRDefault="006A2977" w:rsidP="00531629">
      <w:pPr>
        <w:pStyle w:val="ConsPlusNormal"/>
        <w:ind w:firstLine="709"/>
        <w:jc w:val="both"/>
        <w:rPr>
          <w:rFonts w:ascii="Times New Roman" w:hAnsi="Times New Roman"/>
          <w:sz w:val="26"/>
          <w:szCs w:val="26"/>
        </w:rPr>
      </w:pPr>
      <w:r>
        <w:rPr>
          <w:rFonts w:ascii="Times New Roman" w:hAnsi="Times New Roman"/>
          <w:sz w:val="26"/>
          <w:szCs w:val="26"/>
        </w:rPr>
        <w:t xml:space="preserve">Жалобы на нарушение Стандарта могут направляться получателем услуги как непосредственно исполнителю услуги, так и в Администрацию города Норильска, </w:t>
      </w:r>
      <w:r>
        <w:rPr>
          <w:rFonts w:ascii="Times New Roman" w:hAnsi="Times New Roman"/>
          <w:sz w:val="26"/>
          <w:szCs w:val="26"/>
        </w:rPr>
        <w:lastRenderedPageBreak/>
        <w:t>Управление</w:t>
      </w:r>
      <w:r w:rsidR="00ED022A">
        <w:rPr>
          <w:rFonts w:ascii="Times New Roman" w:hAnsi="Times New Roman"/>
          <w:sz w:val="26"/>
          <w:szCs w:val="26"/>
        </w:rPr>
        <w:t xml:space="preserve"> по спорт</w:t>
      </w:r>
      <w:r w:rsidR="00CE061E">
        <w:rPr>
          <w:rFonts w:ascii="Times New Roman" w:hAnsi="Times New Roman"/>
          <w:sz w:val="26"/>
          <w:szCs w:val="26"/>
        </w:rPr>
        <w:t>у</w:t>
      </w:r>
      <w:r w:rsidR="00ED022A">
        <w:rPr>
          <w:rFonts w:ascii="Times New Roman" w:hAnsi="Times New Roman"/>
          <w:sz w:val="26"/>
          <w:szCs w:val="26"/>
        </w:rPr>
        <w:t xml:space="preserve"> Администрации города Норильска</w:t>
      </w:r>
      <w:r>
        <w:rPr>
          <w:rFonts w:ascii="Times New Roman" w:hAnsi="Times New Roman"/>
          <w:sz w:val="26"/>
          <w:szCs w:val="26"/>
        </w:rPr>
        <w:t xml:space="preserve">. Жалобы на некачественное предоставление услуги подлежат обязательной регистрации в месте их поступления. Обращения (заявления, жалобы, предложения), поступившие от граждан по вопросу предоставления услуги, рассматриваются в соответствии с требованиями Федерального </w:t>
      </w:r>
      <w:hyperlink r:id="rId29" w:history="1">
        <w:r w:rsidRPr="00531629">
          <w:rPr>
            <w:rStyle w:val="ae"/>
            <w:rFonts w:ascii="Times New Roman" w:hAnsi="Times New Roman"/>
            <w:color w:val="auto"/>
            <w:sz w:val="26"/>
            <w:szCs w:val="26"/>
            <w:u w:val="none"/>
          </w:rPr>
          <w:t>закона</w:t>
        </w:r>
      </w:hyperlink>
      <w:r w:rsidRPr="00531629">
        <w:rPr>
          <w:rFonts w:ascii="Times New Roman" w:hAnsi="Times New Roman"/>
          <w:sz w:val="26"/>
          <w:szCs w:val="26"/>
        </w:rPr>
        <w:t xml:space="preserve"> от 02.05.2006 № 59-ФЗ «О порядке рассмотрения обращений граждан Российской Федерации».</w:t>
      </w:r>
    </w:p>
    <w:p w14:paraId="2BD8871A" w14:textId="77777777" w:rsidR="00F9426C" w:rsidRPr="006C257A" w:rsidRDefault="00F9426C" w:rsidP="002F4BA3">
      <w:pPr>
        <w:pStyle w:val="ConsPlusNormal"/>
        <w:ind w:firstLine="709"/>
        <w:jc w:val="both"/>
        <w:rPr>
          <w:rFonts w:ascii="Times New Roman" w:hAnsi="Times New Roman" w:cs="Times New Roman"/>
          <w:sz w:val="26"/>
          <w:szCs w:val="26"/>
        </w:rPr>
      </w:pPr>
    </w:p>
    <w:p w14:paraId="2CC3AB91" w14:textId="55236466" w:rsidR="002F4BA3" w:rsidRPr="006C257A" w:rsidRDefault="006A2977" w:rsidP="002F4BA3">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2.</w:t>
      </w:r>
      <w:r w:rsidR="009B393F">
        <w:rPr>
          <w:rFonts w:ascii="Times New Roman" w:hAnsi="Times New Roman" w:cs="Times New Roman"/>
          <w:sz w:val="26"/>
          <w:szCs w:val="26"/>
        </w:rPr>
        <w:t>11</w:t>
      </w:r>
      <w:r w:rsidRPr="00531629">
        <w:rPr>
          <w:rFonts w:ascii="Times New Roman" w:hAnsi="Times New Roman" w:cs="Times New Roman"/>
          <w:sz w:val="26"/>
          <w:szCs w:val="26"/>
        </w:rPr>
        <w:t>. Критерии оценки качества услуг.</w:t>
      </w:r>
    </w:p>
    <w:p w14:paraId="69999936"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Оценка качества услуги производится на основе сопоставительного анализа фактических и установленных Стандартом параметров.</w:t>
      </w:r>
    </w:p>
    <w:p w14:paraId="4497AE05"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Источниками фактических параметров являются:</w:t>
      </w:r>
    </w:p>
    <w:p w14:paraId="09FBC3E5"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заявления потребителей услуги, результаты правовых проверок и т.д.;</w:t>
      </w:r>
    </w:p>
    <w:p w14:paraId="1A96E603"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полнота предоставления услуги в соответствии с установленными Стандартом требованиями ее предоставления;</w:t>
      </w:r>
    </w:p>
    <w:p w14:paraId="2A02AEF3"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результативность предоставления услуги по результатам оценки соответствия оказанной услуги Стандарту, изучения обращений граждан и опросов населения.</w:t>
      </w:r>
    </w:p>
    <w:p w14:paraId="43FE5A0C"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Качественное предоставление услуги характеризуют:</w:t>
      </w:r>
    </w:p>
    <w:p w14:paraId="0FD159ED"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доступность, безопасность и эффективность дополнительного образования;</w:t>
      </w:r>
    </w:p>
    <w:p w14:paraId="6D738B39"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создание условий для развития личности получателя услуги;</w:t>
      </w:r>
    </w:p>
    <w:p w14:paraId="04B0F768"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отсутствие профессионально-педагогических ошибок и нарушений технологии оказания услуг в сфере дополнительного образования;</w:t>
      </w:r>
    </w:p>
    <w:p w14:paraId="14100143"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оптимальность использования ресурсов исполнителя услуги;</w:t>
      </w:r>
    </w:p>
    <w:p w14:paraId="450D2ED2" w14:textId="77777777"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удовлетворенность получателя услуги, его родителей (законных представителей) педагогическим обслуживанием работниками исполнителя услуг.</w:t>
      </w:r>
    </w:p>
    <w:p w14:paraId="10D7E04E" w14:textId="77777777" w:rsidR="009B393F" w:rsidRPr="00425B4E" w:rsidRDefault="009B393F" w:rsidP="002F4BA3">
      <w:pPr>
        <w:pStyle w:val="ConsPlusNormal"/>
        <w:ind w:firstLine="709"/>
        <w:jc w:val="both"/>
        <w:rPr>
          <w:rFonts w:ascii="Times New Roman" w:hAnsi="Times New Roman" w:cs="Times New Roman"/>
          <w:sz w:val="26"/>
          <w:szCs w:val="26"/>
        </w:rPr>
      </w:pPr>
    </w:p>
    <w:p w14:paraId="48294F5F" w14:textId="07B659EE" w:rsidR="009B393F" w:rsidRPr="00425B4E" w:rsidRDefault="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2.1</w:t>
      </w:r>
      <w:r w:rsidR="009B393F">
        <w:rPr>
          <w:rFonts w:ascii="Times New Roman" w:hAnsi="Times New Roman" w:cs="Times New Roman"/>
          <w:sz w:val="26"/>
          <w:szCs w:val="26"/>
        </w:rPr>
        <w:t>2.</w:t>
      </w:r>
      <w:r w:rsidRPr="00425B4E">
        <w:rPr>
          <w:rFonts w:ascii="Times New Roman" w:hAnsi="Times New Roman" w:cs="Times New Roman"/>
          <w:sz w:val="26"/>
          <w:szCs w:val="26"/>
        </w:rPr>
        <w:t xml:space="preserve"> Основания для отказа в предоставлении услуги:</w:t>
      </w:r>
    </w:p>
    <w:p w14:paraId="544A58C7"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предоставление неполного пакета документов или документов, не соответствующих требованиям локальных актов исполнителя;</w:t>
      </w:r>
    </w:p>
    <w:p w14:paraId="433CAFD2"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отсутствие в учреждении вакантных мест для приема поступающих;</w:t>
      </w:r>
    </w:p>
    <w:p w14:paraId="0A31E9DA" w14:textId="7777777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возраст поступающего менее минимального значения, предусмотренного образовательной программой;</w:t>
      </w:r>
    </w:p>
    <w:p w14:paraId="37E50C83" w14:textId="77777777" w:rsidR="002F4BA3"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невыполнение либо нарушение потребителями услуги устава исполнителя.</w:t>
      </w:r>
    </w:p>
    <w:p w14:paraId="44C4B99F" w14:textId="77777777" w:rsidR="009B393F" w:rsidRDefault="009B393F" w:rsidP="002F4BA3">
      <w:pPr>
        <w:pStyle w:val="ConsPlusNormal"/>
        <w:ind w:firstLine="709"/>
        <w:jc w:val="both"/>
        <w:rPr>
          <w:rFonts w:ascii="Times New Roman" w:hAnsi="Times New Roman" w:cs="Times New Roman"/>
          <w:sz w:val="26"/>
          <w:szCs w:val="26"/>
        </w:rPr>
      </w:pPr>
    </w:p>
    <w:p w14:paraId="4A11E5D3" w14:textId="77777777" w:rsidR="009B393F" w:rsidRPr="00425B4E" w:rsidRDefault="009B393F" w:rsidP="002F4BA3">
      <w:pPr>
        <w:pStyle w:val="ConsPlusNormal"/>
        <w:ind w:firstLine="709"/>
        <w:jc w:val="both"/>
        <w:rPr>
          <w:rFonts w:ascii="Times New Roman" w:hAnsi="Times New Roman" w:cs="Times New Roman"/>
          <w:sz w:val="26"/>
          <w:szCs w:val="26"/>
        </w:rPr>
      </w:pPr>
    </w:p>
    <w:p w14:paraId="691DDFE5" w14:textId="1D37A997" w:rsidR="002F4BA3" w:rsidRPr="00425B4E" w:rsidRDefault="002F4BA3" w:rsidP="002F4BA3">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2.1</w:t>
      </w:r>
      <w:r w:rsidR="009B393F">
        <w:rPr>
          <w:rFonts w:ascii="Times New Roman" w:hAnsi="Times New Roman" w:cs="Times New Roman"/>
          <w:sz w:val="26"/>
          <w:szCs w:val="26"/>
        </w:rPr>
        <w:t>3</w:t>
      </w:r>
      <w:r w:rsidRPr="00425B4E">
        <w:rPr>
          <w:rFonts w:ascii="Times New Roman" w:hAnsi="Times New Roman" w:cs="Times New Roman"/>
          <w:sz w:val="26"/>
          <w:szCs w:val="26"/>
        </w:rPr>
        <w:t>. Система индикаторов (характеристик) качества услуги:</w:t>
      </w:r>
    </w:p>
    <w:p w14:paraId="3A233A05" w14:textId="77777777" w:rsidR="002F4BA3" w:rsidRPr="00425B4E" w:rsidRDefault="002F4BA3" w:rsidP="002F4BA3">
      <w:pPr>
        <w:pStyle w:val="ConsPlusNormal"/>
        <w:ind w:firstLine="709"/>
        <w:jc w:val="both"/>
        <w:rPr>
          <w:rFonts w:ascii="Times New Roman" w:hAnsi="Times New Roman" w:cs="Times New Roman"/>
          <w:sz w:val="26"/>
          <w:szCs w:val="26"/>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
        <w:gridCol w:w="3061"/>
        <w:gridCol w:w="2809"/>
        <w:gridCol w:w="1589"/>
        <w:gridCol w:w="1560"/>
      </w:tblGrid>
      <w:tr w:rsidR="002F4BA3" w:rsidRPr="007833E5" w14:paraId="29156FF2" w14:textId="77777777" w:rsidTr="002F4BA3">
        <w:tc>
          <w:tcPr>
            <w:tcW w:w="596" w:type="dxa"/>
          </w:tcPr>
          <w:p w14:paraId="7475A5E2" w14:textId="77777777" w:rsidR="002F4BA3" w:rsidRPr="007833E5" w:rsidRDefault="002F4BA3" w:rsidP="003C5D78">
            <w:pPr>
              <w:pStyle w:val="ConsPlusNormal"/>
              <w:jc w:val="center"/>
              <w:rPr>
                <w:rFonts w:ascii="Times New Roman" w:hAnsi="Times New Roman" w:cs="Times New Roman"/>
              </w:rPr>
            </w:pPr>
            <w:r>
              <w:rPr>
                <w:rFonts w:ascii="Times New Roman" w:hAnsi="Times New Roman" w:cs="Times New Roman"/>
              </w:rPr>
              <w:t>№</w:t>
            </w:r>
            <w:r w:rsidRPr="007833E5">
              <w:rPr>
                <w:rFonts w:ascii="Times New Roman" w:hAnsi="Times New Roman" w:cs="Times New Roman"/>
              </w:rPr>
              <w:t xml:space="preserve"> п/п</w:t>
            </w:r>
          </w:p>
        </w:tc>
        <w:tc>
          <w:tcPr>
            <w:tcW w:w="3061" w:type="dxa"/>
          </w:tcPr>
          <w:p w14:paraId="6069C7A9" w14:textId="77777777" w:rsidR="002F4BA3" w:rsidRPr="007833E5" w:rsidRDefault="002F4BA3" w:rsidP="003C5D78">
            <w:pPr>
              <w:pStyle w:val="ConsPlusNormal"/>
              <w:jc w:val="center"/>
              <w:rPr>
                <w:rFonts w:ascii="Times New Roman" w:hAnsi="Times New Roman" w:cs="Times New Roman"/>
              </w:rPr>
            </w:pPr>
            <w:r w:rsidRPr="007833E5">
              <w:rPr>
                <w:rFonts w:ascii="Times New Roman" w:hAnsi="Times New Roman" w:cs="Times New Roman"/>
              </w:rPr>
              <w:t>Индикаторы качества муниципальной услуги</w:t>
            </w:r>
          </w:p>
        </w:tc>
        <w:tc>
          <w:tcPr>
            <w:tcW w:w="2809" w:type="dxa"/>
          </w:tcPr>
          <w:p w14:paraId="551D8246" w14:textId="77777777" w:rsidR="002F4BA3" w:rsidRPr="007833E5" w:rsidRDefault="002F4BA3" w:rsidP="003C5D78">
            <w:pPr>
              <w:pStyle w:val="ConsPlusNormal"/>
              <w:jc w:val="center"/>
              <w:rPr>
                <w:rFonts w:ascii="Times New Roman" w:hAnsi="Times New Roman" w:cs="Times New Roman"/>
              </w:rPr>
            </w:pPr>
            <w:r w:rsidRPr="007833E5">
              <w:rPr>
                <w:rFonts w:ascii="Times New Roman" w:hAnsi="Times New Roman" w:cs="Times New Roman"/>
              </w:rPr>
              <w:t>Формула расчета</w:t>
            </w:r>
          </w:p>
        </w:tc>
        <w:tc>
          <w:tcPr>
            <w:tcW w:w="1589" w:type="dxa"/>
          </w:tcPr>
          <w:p w14:paraId="681B9623" w14:textId="77777777" w:rsidR="002F4BA3" w:rsidRPr="007833E5" w:rsidRDefault="002F4BA3" w:rsidP="003C5D78">
            <w:pPr>
              <w:pStyle w:val="ConsPlusNormal"/>
              <w:jc w:val="center"/>
              <w:rPr>
                <w:rFonts w:ascii="Times New Roman" w:hAnsi="Times New Roman" w:cs="Times New Roman"/>
              </w:rPr>
            </w:pPr>
            <w:r w:rsidRPr="007833E5">
              <w:rPr>
                <w:rFonts w:ascii="Times New Roman" w:hAnsi="Times New Roman" w:cs="Times New Roman"/>
              </w:rPr>
              <w:t>Единица измерения</w:t>
            </w:r>
          </w:p>
        </w:tc>
        <w:tc>
          <w:tcPr>
            <w:tcW w:w="1560" w:type="dxa"/>
          </w:tcPr>
          <w:p w14:paraId="055BAD56" w14:textId="77777777" w:rsidR="002F4BA3" w:rsidRPr="007833E5" w:rsidRDefault="002F4BA3" w:rsidP="003C5D78">
            <w:pPr>
              <w:pStyle w:val="ConsPlusNormal"/>
              <w:jc w:val="center"/>
              <w:rPr>
                <w:rFonts w:ascii="Times New Roman" w:hAnsi="Times New Roman" w:cs="Times New Roman"/>
              </w:rPr>
            </w:pPr>
            <w:r w:rsidRPr="007833E5">
              <w:rPr>
                <w:rFonts w:ascii="Times New Roman" w:hAnsi="Times New Roman" w:cs="Times New Roman"/>
              </w:rPr>
              <w:t>Значение индикатора</w:t>
            </w:r>
          </w:p>
        </w:tc>
      </w:tr>
      <w:tr w:rsidR="002F4BA3" w:rsidRPr="007833E5" w14:paraId="68F4A7B1" w14:textId="77777777" w:rsidTr="002F4BA3">
        <w:tc>
          <w:tcPr>
            <w:tcW w:w="596" w:type="dxa"/>
          </w:tcPr>
          <w:p w14:paraId="36745721"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1</w:t>
            </w:r>
          </w:p>
        </w:tc>
        <w:tc>
          <w:tcPr>
            <w:tcW w:w="3061" w:type="dxa"/>
          </w:tcPr>
          <w:p w14:paraId="283F5A04" w14:textId="7B71C4B8" w:rsidR="002F4BA3" w:rsidRPr="007833E5" w:rsidRDefault="002F4BA3" w:rsidP="002551EF">
            <w:pPr>
              <w:pStyle w:val="ConsPlusNormal"/>
              <w:rPr>
                <w:rFonts w:ascii="Times New Roman" w:hAnsi="Times New Roman" w:cs="Times New Roman"/>
              </w:rPr>
            </w:pPr>
            <w:r w:rsidRPr="007833E5">
              <w:rPr>
                <w:rFonts w:ascii="Times New Roman" w:hAnsi="Times New Roman" w:cs="Times New Roman"/>
              </w:rPr>
              <w:t xml:space="preserve">Доля обучающихся, освоивших дополнительные </w:t>
            </w:r>
            <w:r w:rsidR="002551EF">
              <w:rPr>
                <w:rFonts w:ascii="Times New Roman" w:hAnsi="Times New Roman" w:cs="Times New Roman"/>
              </w:rPr>
              <w:t>общеразвивающие</w:t>
            </w:r>
            <w:r w:rsidR="002551EF" w:rsidRPr="007833E5">
              <w:rPr>
                <w:rFonts w:ascii="Times New Roman" w:hAnsi="Times New Roman" w:cs="Times New Roman"/>
              </w:rPr>
              <w:t xml:space="preserve"> </w:t>
            </w:r>
            <w:r w:rsidRPr="007833E5">
              <w:rPr>
                <w:rFonts w:ascii="Times New Roman" w:hAnsi="Times New Roman" w:cs="Times New Roman"/>
              </w:rPr>
              <w:t>программы в образовательном учреждении</w:t>
            </w:r>
          </w:p>
        </w:tc>
        <w:tc>
          <w:tcPr>
            <w:tcW w:w="2809" w:type="dxa"/>
          </w:tcPr>
          <w:p w14:paraId="216D1ACE" w14:textId="77777777" w:rsidR="002F4BA3" w:rsidRPr="007833E5" w:rsidRDefault="002F4BA3" w:rsidP="003C5D78">
            <w:pPr>
              <w:pStyle w:val="ConsPlusNormal"/>
              <w:jc w:val="center"/>
              <w:rPr>
                <w:rFonts w:ascii="Times New Roman" w:hAnsi="Times New Roman" w:cs="Times New Roman"/>
              </w:rPr>
            </w:pPr>
            <w:r w:rsidRPr="007833E5">
              <w:rPr>
                <w:rFonts w:ascii="Times New Roman" w:hAnsi="Times New Roman" w:cs="Times New Roman"/>
              </w:rPr>
              <w:t>(n / N) x 100,</w:t>
            </w:r>
          </w:p>
          <w:p w14:paraId="71AA1205" w14:textId="77777777" w:rsidR="002F4BA3" w:rsidRPr="007833E5" w:rsidRDefault="002F4BA3" w:rsidP="003C5D78">
            <w:pPr>
              <w:pStyle w:val="ConsPlusNormal"/>
              <w:rPr>
                <w:rFonts w:ascii="Times New Roman" w:hAnsi="Times New Roman" w:cs="Times New Roman"/>
              </w:rPr>
            </w:pPr>
          </w:p>
          <w:p w14:paraId="24824B12"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где:</w:t>
            </w:r>
          </w:p>
          <w:p w14:paraId="3586B1C1"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n - количество обучившихся, освоивших программу;</w:t>
            </w:r>
          </w:p>
          <w:p w14:paraId="0B5E0625"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N - общее количество обучающихся</w:t>
            </w:r>
          </w:p>
        </w:tc>
        <w:tc>
          <w:tcPr>
            <w:tcW w:w="1589" w:type="dxa"/>
          </w:tcPr>
          <w:p w14:paraId="311E626E"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w:t>
            </w:r>
          </w:p>
        </w:tc>
        <w:tc>
          <w:tcPr>
            <w:tcW w:w="1560" w:type="dxa"/>
          </w:tcPr>
          <w:p w14:paraId="75B2D725" w14:textId="5694AFE4"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Не менее 9</w:t>
            </w:r>
            <w:r w:rsidR="00566FB7">
              <w:rPr>
                <w:rFonts w:ascii="Times New Roman" w:hAnsi="Times New Roman" w:cs="Times New Roman"/>
              </w:rPr>
              <w:t>0</w:t>
            </w:r>
          </w:p>
        </w:tc>
      </w:tr>
      <w:tr w:rsidR="002F4BA3" w:rsidRPr="007833E5" w14:paraId="4BE1AE61" w14:textId="77777777" w:rsidTr="002F4BA3">
        <w:tc>
          <w:tcPr>
            <w:tcW w:w="596" w:type="dxa"/>
          </w:tcPr>
          <w:p w14:paraId="0CD217E2"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2</w:t>
            </w:r>
          </w:p>
        </w:tc>
        <w:tc>
          <w:tcPr>
            <w:tcW w:w="3061" w:type="dxa"/>
          </w:tcPr>
          <w:p w14:paraId="72EADFC3"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 xml:space="preserve">Доля родителей (законных представителей), удовлетворенных условиями и качеством предоставляемой </w:t>
            </w:r>
            <w:r w:rsidRPr="007833E5">
              <w:rPr>
                <w:rFonts w:ascii="Times New Roman" w:hAnsi="Times New Roman" w:cs="Times New Roman"/>
              </w:rPr>
              <w:lastRenderedPageBreak/>
              <w:t>образовательной услуги</w:t>
            </w:r>
          </w:p>
        </w:tc>
        <w:tc>
          <w:tcPr>
            <w:tcW w:w="2809" w:type="dxa"/>
          </w:tcPr>
          <w:p w14:paraId="3797318E" w14:textId="77777777" w:rsidR="002F4BA3" w:rsidRPr="007833E5" w:rsidRDefault="002F4BA3" w:rsidP="003C5D78">
            <w:pPr>
              <w:pStyle w:val="ConsPlusNormal"/>
              <w:jc w:val="center"/>
              <w:rPr>
                <w:rFonts w:ascii="Times New Roman" w:hAnsi="Times New Roman" w:cs="Times New Roman"/>
              </w:rPr>
            </w:pPr>
            <w:r w:rsidRPr="007833E5">
              <w:rPr>
                <w:rFonts w:ascii="Times New Roman" w:hAnsi="Times New Roman" w:cs="Times New Roman"/>
              </w:rPr>
              <w:lastRenderedPageBreak/>
              <w:t>(n / N) x 100 - 100,</w:t>
            </w:r>
          </w:p>
          <w:p w14:paraId="3E54D5D9" w14:textId="77777777" w:rsidR="002F4BA3" w:rsidRPr="007833E5" w:rsidRDefault="002F4BA3" w:rsidP="003C5D78">
            <w:pPr>
              <w:pStyle w:val="ConsPlusNormal"/>
              <w:rPr>
                <w:rFonts w:ascii="Times New Roman" w:hAnsi="Times New Roman" w:cs="Times New Roman"/>
              </w:rPr>
            </w:pPr>
          </w:p>
          <w:p w14:paraId="579CC7B0"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где:</w:t>
            </w:r>
          </w:p>
          <w:p w14:paraId="34A58D52"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 xml:space="preserve">n - количество жалоб на </w:t>
            </w:r>
            <w:r w:rsidRPr="007833E5">
              <w:rPr>
                <w:rFonts w:ascii="Times New Roman" w:hAnsi="Times New Roman" w:cs="Times New Roman"/>
              </w:rPr>
              <w:lastRenderedPageBreak/>
              <w:t>качество оказания услуги;</w:t>
            </w:r>
          </w:p>
          <w:p w14:paraId="4E2B4939"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N - количество родителей (законных представителей) обучающихся</w:t>
            </w:r>
          </w:p>
        </w:tc>
        <w:tc>
          <w:tcPr>
            <w:tcW w:w="1589" w:type="dxa"/>
          </w:tcPr>
          <w:p w14:paraId="6DA4DFA7" w14:textId="77777777"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lastRenderedPageBreak/>
              <w:t>%</w:t>
            </w:r>
          </w:p>
        </w:tc>
        <w:tc>
          <w:tcPr>
            <w:tcW w:w="1560" w:type="dxa"/>
          </w:tcPr>
          <w:p w14:paraId="6925029A" w14:textId="212CB125" w:rsidR="002F4BA3" w:rsidRPr="007833E5" w:rsidRDefault="002F4BA3" w:rsidP="003C5D78">
            <w:pPr>
              <w:pStyle w:val="ConsPlusNormal"/>
              <w:rPr>
                <w:rFonts w:ascii="Times New Roman" w:hAnsi="Times New Roman" w:cs="Times New Roman"/>
              </w:rPr>
            </w:pPr>
            <w:r w:rsidRPr="007833E5">
              <w:rPr>
                <w:rFonts w:ascii="Times New Roman" w:hAnsi="Times New Roman" w:cs="Times New Roman"/>
              </w:rPr>
              <w:t>Не менее 9</w:t>
            </w:r>
            <w:r w:rsidR="00566FB7">
              <w:rPr>
                <w:rFonts w:ascii="Times New Roman" w:hAnsi="Times New Roman" w:cs="Times New Roman"/>
              </w:rPr>
              <w:t>0</w:t>
            </w:r>
          </w:p>
        </w:tc>
      </w:tr>
    </w:tbl>
    <w:p w14:paraId="2BEB9050" w14:textId="77777777" w:rsidR="002F4BA3" w:rsidRPr="007833E5" w:rsidRDefault="002F4BA3" w:rsidP="002F4BA3">
      <w:pPr>
        <w:rPr>
          <w:rFonts w:ascii="Times New Roman" w:hAnsi="Times New Roman"/>
        </w:rPr>
        <w:sectPr w:rsidR="002F4BA3" w:rsidRPr="007833E5" w:rsidSect="00531629">
          <w:pgSz w:w="11905" w:h="16838"/>
          <w:pgMar w:top="709" w:right="706" w:bottom="709" w:left="1701" w:header="0" w:footer="0" w:gutter="0"/>
          <w:cols w:space="720"/>
        </w:sectPr>
      </w:pPr>
    </w:p>
    <w:p w14:paraId="070C1513" w14:textId="77777777" w:rsidR="007968CB" w:rsidRPr="00FB64F7" w:rsidRDefault="007968CB" w:rsidP="00531629">
      <w:pPr>
        <w:spacing w:after="0" w:line="240" w:lineRule="auto"/>
        <w:ind w:left="5670"/>
        <w:rPr>
          <w:rFonts w:ascii="Times New Roman" w:hAnsi="Times New Roman"/>
          <w:bCs/>
          <w:color w:val="000000"/>
          <w:sz w:val="26"/>
          <w:szCs w:val="26"/>
        </w:rPr>
        <w:pPrChange w:id="29" w:author="Грицюк Марина Геннадьевна" w:date="2020-01-28T10:48:00Z">
          <w:pPr>
            <w:spacing w:after="0" w:line="240" w:lineRule="auto"/>
            <w:ind w:left="5670"/>
            <w:jc w:val="both"/>
          </w:pPr>
        </w:pPrChange>
      </w:pPr>
      <w:r w:rsidRPr="00FB64F7">
        <w:rPr>
          <w:rFonts w:ascii="Times New Roman" w:hAnsi="Times New Roman"/>
          <w:bCs/>
          <w:color w:val="000000"/>
          <w:sz w:val="26"/>
          <w:szCs w:val="26"/>
        </w:rPr>
        <w:lastRenderedPageBreak/>
        <w:t xml:space="preserve">УТВЕРЖДЕН </w:t>
      </w:r>
    </w:p>
    <w:p w14:paraId="3AFB4928" w14:textId="77777777" w:rsidR="003B4AB5" w:rsidRDefault="007968CB" w:rsidP="00531629">
      <w:pPr>
        <w:spacing w:after="0" w:line="240" w:lineRule="auto"/>
        <w:ind w:left="5670"/>
        <w:rPr>
          <w:rFonts w:ascii="Times New Roman" w:hAnsi="Times New Roman"/>
          <w:bCs/>
          <w:color w:val="000000"/>
          <w:sz w:val="26"/>
          <w:szCs w:val="26"/>
        </w:rPr>
        <w:pPrChange w:id="30" w:author="Грицюк Марина Геннадьевна" w:date="2020-01-28T10:48:00Z">
          <w:pPr>
            <w:spacing w:after="0" w:line="240" w:lineRule="auto"/>
            <w:ind w:left="5670"/>
            <w:jc w:val="both"/>
          </w:pPr>
        </w:pPrChange>
      </w:pPr>
      <w:r w:rsidRPr="00FB64F7">
        <w:rPr>
          <w:rFonts w:ascii="Times New Roman" w:hAnsi="Times New Roman"/>
          <w:bCs/>
          <w:color w:val="000000"/>
          <w:sz w:val="26"/>
          <w:szCs w:val="26"/>
        </w:rPr>
        <w:t>распоряжени</w:t>
      </w:r>
      <w:r>
        <w:rPr>
          <w:rFonts w:ascii="Times New Roman" w:hAnsi="Times New Roman"/>
          <w:bCs/>
          <w:color w:val="000000"/>
          <w:sz w:val="26"/>
          <w:szCs w:val="26"/>
        </w:rPr>
        <w:t>ем</w:t>
      </w:r>
      <w:r w:rsidRPr="00FB64F7">
        <w:rPr>
          <w:rFonts w:ascii="Times New Roman" w:hAnsi="Times New Roman"/>
          <w:bCs/>
          <w:color w:val="000000"/>
          <w:sz w:val="26"/>
          <w:szCs w:val="26"/>
        </w:rPr>
        <w:t xml:space="preserve"> </w:t>
      </w:r>
      <w:r w:rsidR="003B4AB5">
        <w:rPr>
          <w:rFonts w:ascii="Times New Roman" w:hAnsi="Times New Roman"/>
          <w:bCs/>
          <w:color w:val="000000"/>
          <w:sz w:val="26"/>
          <w:szCs w:val="26"/>
        </w:rPr>
        <w:t>Администрации города Норильска</w:t>
      </w:r>
    </w:p>
    <w:p w14:paraId="75911C5E" w14:textId="047D4CDC" w:rsidR="007968CB" w:rsidRPr="00FB64F7" w:rsidRDefault="007968CB" w:rsidP="00531629">
      <w:pPr>
        <w:spacing w:after="0" w:line="240" w:lineRule="auto"/>
        <w:ind w:left="5670"/>
        <w:rPr>
          <w:rFonts w:ascii="Times New Roman" w:hAnsi="Times New Roman"/>
          <w:bCs/>
          <w:color w:val="000000"/>
          <w:sz w:val="26"/>
          <w:szCs w:val="26"/>
        </w:rPr>
        <w:pPrChange w:id="31" w:author="Грицюк Марина Геннадьевна" w:date="2020-01-28T10:48:00Z">
          <w:pPr>
            <w:spacing w:after="0" w:line="240" w:lineRule="auto"/>
            <w:ind w:left="5670"/>
            <w:jc w:val="both"/>
          </w:pPr>
        </w:pPrChange>
      </w:pPr>
      <w:r w:rsidRPr="00FB64F7">
        <w:rPr>
          <w:rFonts w:ascii="Times New Roman" w:hAnsi="Times New Roman"/>
          <w:bCs/>
          <w:color w:val="000000"/>
          <w:sz w:val="26"/>
          <w:szCs w:val="26"/>
        </w:rPr>
        <w:t xml:space="preserve">от </w:t>
      </w:r>
      <w:ins w:id="32" w:author="Грицюк Марина Геннадьевна" w:date="2020-01-28T10:49:00Z">
        <w:r w:rsidR="00531629">
          <w:rPr>
            <w:rFonts w:ascii="Times New Roman" w:hAnsi="Times New Roman"/>
            <w:bCs/>
            <w:color w:val="000000"/>
            <w:sz w:val="26"/>
            <w:szCs w:val="26"/>
          </w:rPr>
          <w:t>28.01.2020 № 358</w:t>
        </w:r>
      </w:ins>
      <w:del w:id="33" w:author="Грицюк Марина Геннадьевна" w:date="2020-01-28T10:48:00Z">
        <w:r w:rsidDel="00531629">
          <w:rPr>
            <w:rFonts w:ascii="Times New Roman" w:hAnsi="Times New Roman"/>
            <w:bCs/>
            <w:color w:val="000000"/>
            <w:sz w:val="26"/>
            <w:szCs w:val="26"/>
          </w:rPr>
          <w:delText>_____________</w:delText>
        </w:r>
        <w:r w:rsidRPr="00FB64F7" w:rsidDel="00531629">
          <w:rPr>
            <w:rFonts w:ascii="Times New Roman" w:hAnsi="Times New Roman"/>
            <w:bCs/>
            <w:color w:val="000000"/>
            <w:sz w:val="26"/>
            <w:szCs w:val="26"/>
          </w:rPr>
          <w:delText xml:space="preserve"> № </w:delText>
        </w:r>
        <w:r w:rsidDel="00531629">
          <w:rPr>
            <w:rFonts w:ascii="Times New Roman" w:hAnsi="Times New Roman"/>
            <w:bCs/>
            <w:color w:val="000000"/>
            <w:sz w:val="26"/>
            <w:szCs w:val="26"/>
          </w:rPr>
          <w:delText>____</w:delText>
        </w:r>
      </w:del>
    </w:p>
    <w:p w14:paraId="5AFA3144" w14:textId="77777777" w:rsidR="007968CB" w:rsidRPr="00425B4E" w:rsidRDefault="007968CB" w:rsidP="007968CB">
      <w:pPr>
        <w:pStyle w:val="ConsPlusTitle"/>
        <w:jc w:val="center"/>
        <w:rPr>
          <w:rFonts w:ascii="Times New Roman" w:hAnsi="Times New Roman" w:cs="Times New Roman"/>
          <w:sz w:val="26"/>
          <w:szCs w:val="26"/>
        </w:rPr>
      </w:pPr>
    </w:p>
    <w:p w14:paraId="4B40E5EE" w14:textId="77777777" w:rsidR="007968CB" w:rsidRPr="002F4BA3" w:rsidRDefault="007968CB" w:rsidP="007968CB">
      <w:pPr>
        <w:pStyle w:val="ConsPlusTitle"/>
        <w:jc w:val="center"/>
        <w:rPr>
          <w:rFonts w:ascii="Times New Roman" w:hAnsi="Times New Roman" w:cs="Times New Roman"/>
          <w:b w:val="0"/>
          <w:sz w:val="26"/>
          <w:szCs w:val="26"/>
        </w:rPr>
      </w:pPr>
      <w:r w:rsidRPr="002F4BA3">
        <w:rPr>
          <w:rFonts w:ascii="Times New Roman" w:hAnsi="Times New Roman" w:cs="Times New Roman"/>
          <w:b w:val="0"/>
          <w:sz w:val="26"/>
          <w:szCs w:val="26"/>
        </w:rPr>
        <w:t>СТАНДАРТ</w:t>
      </w:r>
    </w:p>
    <w:p w14:paraId="13C1A857" w14:textId="39D54EE2" w:rsidR="00852B35" w:rsidRPr="00531629" w:rsidRDefault="007968CB">
      <w:pPr>
        <w:pStyle w:val="ConsPlusTitle"/>
        <w:jc w:val="center"/>
        <w:rPr>
          <w:rFonts w:ascii="Times New Roman" w:hAnsi="Times New Roman" w:cs="Times New Roman"/>
          <w:b w:val="0"/>
          <w:smallCaps/>
          <w:sz w:val="26"/>
          <w:szCs w:val="26"/>
        </w:rPr>
      </w:pPr>
      <w:r w:rsidRPr="002F4BA3">
        <w:rPr>
          <w:rFonts w:ascii="Times New Roman" w:hAnsi="Times New Roman" w:cs="Times New Roman"/>
          <w:b w:val="0"/>
          <w:sz w:val="26"/>
          <w:szCs w:val="26"/>
        </w:rPr>
        <w:t xml:space="preserve">КАЧЕСТВА ПРЕДОСТАВЛЕНИЯ МУНИЦИПАЛЬНОЙ УСЛУГИ </w:t>
      </w:r>
      <w:r w:rsidR="006A2977" w:rsidRPr="00531629">
        <w:rPr>
          <w:rFonts w:ascii="Times New Roman" w:hAnsi="Times New Roman" w:cs="Times New Roman"/>
          <w:b w:val="0"/>
          <w:smallCaps/>
          <w:sz w:val="26"/>
          <w:szCs w:val="26"/>
        </w:rPr>
        <w:t>«</w:t>
      </w:r>
      <w:r w:rsidR="005470D2">
        <w:rPr>
          <w:rFonts w:ascii="Times New Roman" w:hAnsi="Times New Roman" w:cs="Times New Roman"/>
          <w:b w:val="0"/>
          <w:smallCaps/>
          <w:sz w:val="26"/>
          <w:szCs w:val="26"/>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r>
        <w:rPr>
          <w:rFonts w:ascii="Times New Roman" w:hAnsi="Times New Roman" w:cs="Times New Roman"/>
          <w:b w:val="0"/>
          <w:sz w:val="26"/>
          <w:szCs w:val="26"/>
        </w:rPr>
        <w:t xml:space="preserve"> </w:t>
      </w:r>
      <w:r w:rsidRPr="003340BF">
        <w:rPr>
          <w:rFonts w:ascii="Times New Roman" w:hAnsi="Times New Roman" w:cs="Times New Roman"/>
          <w:b w:val="0"/>
          <w:caps/>
          <w:sz w:val="26"/>
          <w:szCs w:val="26"/>
        </w:rPr>
        <w:t xml:space="preserve">муниципальным автономным учреждением </w:t>
      </w:r>
      <w:r>
        <w:rPr>
          <w:rFonts w:ascii="Times New Roman" w:hAnsi="Times New Roman" w:cs="Times New Roman"/>
          <w:b w:val="0"/>
          <w:caps/>
          <w:sz w:val="26"/>
          <w:szCs w:val="26"/>
        </w:rPr>
        <w:t xml:space="preserve">дополнительного </w:t>
      </w:r>
      <w:r w:rsidR="006A2977" w:rsidRPr="00531629">
        <w:rPr>
          <w:rFonts w:ascii="Times New Roman" w:hAnsi="Times New Roman" w:cs="Times New Roman"/>
          <w:b w:val="0"/>
          <w:caps/>
          <w:sz w:val="26"/>
          <w:szCs w:val="26"/>
        </w:rPr>
        <w:t>образования «Норильский центр безопасности движения»</w:t>
      </w:r>
    </w:p>
    <w:p w14:paraId="0763D306" w14:textId="77777777" w:rsidR="007968CB" w:rsidRPr="006C257A" w:rsidRDefault="007968CB" w:rsidP="007968CB">
      <w:pPr>
        <w:pStyle w:val="ConsPlusNormal"/>
        <w:jc w:val="both"/>
        <w:rPr>
          <w:rFonts w:ascii="Times New Roman" w:hAnsi="Times New Roman" w:cs="Times New Roman"/>
          <w:sz w:val="26"/>
          <w:szCs w:val="26"/>
        </w:rPr>
      </w:pPr>
    </w:p>
    <w:p w14:paraId="1BA33040" w14:textId="77777777" w:rsidR="007968CB" w:rsidRPr="006C257A" w:rsidRDefault="006A2977" w:rsidP="007968CB">
      <w:pPr>
        <w:pStyle w:val="ConsPlusNormal"/>
        <w:jc w:val="center"/>
        <w:outlineLvl w:val="1"/>
        <w:rPr>
          <w:rFonts w:ascii="Times New Roman" w:hAnsi="Times New Roman" w:cs="Times New Roman"/>
          <w:sz w:val="26"/>
          <w:szCs w:val="26"/>
        </w:rPr>
      </w:pPr>
      <w:r w:rsidRPr="00531629">
        <w:rPr>
          <w:rFonts w:ascii="Times New Roman" w:hAnsi="Times New Roman" w:cs="Times New Roman"/>
          <w:sz w:val="26"/>
          <w:szCs w:val="26"/>
        </w:rPr>
        <w:t>1. ОБЩИЕ ПОЛОЖЕНИЯ</w:t>
      </w:r>
    </w:p>
    <w:p w14:paraId="5E7EBB06" w14:textId="77777777" w:rsidR="007968CB" w:rsidRPr="006C257A" w:rsidRDefault="007968CB" w:rsidP="007968CB">
      <w:pPr>
        <w:pStyle w:val="ConsPlusNormal"/>
        <w:jc w:val="both"/>
        <w:rPr>
          <w:rFonts w:ascii="Times New Roman" w:hAnsi="Times New Roman" w:cs="Times New Roman"/>
          <w:sz w:val="26"/>
          <w:szCs w:val="26"/>
        </w:rPr>
      </w:pPr>
    </w:p>
    <w:p w14:paraId="3ED9C2BA"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Разработчик стандарта качества предоставления муниципальной услуги «Реализация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 (далее - Стандарт) - муниципальное автономное учреждение дополнительного образования «Норильский центр безопасности движения».</w:t>
      </w:r>
    </w:p>
    <w:p w14:paraId="4310227A" w14:textId="77777777" w:rsidR="007968CB" w:rsidRPr="006C257A" w:rsidRDefault="007968CB" w:rsidP="007968CB">
      <w:pPr>
        <w:pStyle w:val="ConsPlusNormal"/>
        <w:ind w:firstLine="709"/>
        <w:jc w:val="both"/>
        <w:rPr>
          <w:rFonts w:ascii="Times New Roman" w:hAnsi="Times New Roman" w:cs="Times New Roman"/>
          <w:sz w:val="26"/>
          <w:szCs w:val="26"/>
        </w:rPr>
      </w:pPr>
    </w:p>
    <w:p w14:paraId="5D07720B" w14:textId="77777777" w:rsidR="007968CB" w:rsidRPr="006C257A" w:rsidRDefault="006A2977" w:rsidP="007968CB">
      <w:pPr>
        <w:pStyle w:val="ConsPlusNormal"/>
        <w:ind w:firstLine="709"/>
        <w:jc w:val="both"/>
        <w:outlineLvl w:val="2"/>
        <w:rPr>
          <w:rFonts w:ascii="Times New Roman" w:hAnsi="Times New Roman" w:cs="Times New Roman"/>
          <w:sz w:val="26"/>
          <w:szCs w:val="26"/>
        </w:rPr>
      </w:pPr>
      <w:r w:rsidRPr="00531629">
        <w:rPr>
          <w:rFonts w:ascii="Times New Roman" w:hAnsi="Times New Roman" w:cs="Times New Roman"/>
          <w:sz w:val="26"/>
          <w:szCs w:val="26"/>
        </w:rPr>
        <w:t>1.1. Область применения Стандарта</w:t>
      </w:r>
    </w:p>
    <w:p w14:paraId="01AEF408" w14:textId="77777777" w:rsidR="007968CB" w:rsidRPr="006C257A" w:rsidRDefault="007968CB" w:rsidP="007968CB">
      <w:pPr>
        <w:pStyle w:val="ConsPlusNormal"/>
        <w:ind w:firstLine="709"/>
        <w:jc w:val="both"/>
        <w:rPr>
          <w:rFonts w:ascii="Times New Roman" w:hAnsi="Times New Roman" w:cs="Times New Roman"/>
          <w:sz w:val="26"/>
          <w:szCs w:val="26"/>
        </w:rPr>
      </w:pPr>
    </w:p>
    <w:p w14:paraId="2FD476D4" w14:textId="2BCEFC76"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Стандарт распространяется на услугу по реализаци</w:t>
      </w:r>
      <w:r w:rsidR="00C954C7">
        <w:rPr>
          <w:rFonts w:ascii="Times New Roman" w:hAnsi="Times New Roman" w:cs="Times New Roman"/>
          <w:sz w:val="26"/>
          <w:szCs w:val="26"/>
        </w:rPr>
        <w:t>и</w:t>
      </w:r>
      <w:r w:rsidRPr="00531629">
        <w:rPr>
          <w:rFonts w:ascii="Times New Roman" w:hAnsi="Times New Roman" w:cs="Times New Roman"/>
          <w:sz w:val="26"/>
          <w:szCs w:val="26"/>
        </w:rPr>
        <w:t xml:space="preserve">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commentRangeStart w:id="34"/>
      <w:r w:rsidRPr="00531629">
        <w:rPr>
          <w:rFonts w:ascii="Times New Roman" w:hAnsi="Times New Roman" w:cs="Times New Roman"/>
          <w:sz w:val="26"/>
          <w:szCs w:val="26"/>
        </w:rPr>
        <w:t xml:space="preserve"> по </w:t>
      </w:r>
      <w:r w:rsidRPr="00531629">
        <w:rPr>
          <w:rFonts w:ascii="Times New Roman" w:hAnsi="Times New Roman" w:cs="Times New Roman"/>
          <w:sz w:val="26"/>
        </w:rPr>
        <w:t>программе профессиональной подготовки водителей транспортных средств категории "B"</w:t>
      </w:r>
      <w:r w:rsidRPr="00531629">
        <w:rPr>
          <w:rFonts w:ascii="Times New Roman" w:hAnsi="Times New Roman" w:cs="Times New Roman"/>
          <w:sz w:val="26"/>
          <w:szCs w:val="26"/>
        </w:rPr>
        <w:t xml:space="preserve">, </w:t>
      </w:r>
      <w:commentRangeEnd w:id="34"/>
      <w:r w:rsidRPr="00531629">
        <w:rPr>
          <w:rStyle w:val="a9"/>
          <w:rFonts w:cs="Times New Roman"/>
        </w:rPr>
        <w:commentReference w:id="34"/>
      </w:r>
      <w:r w:rsidRPr="00531629">
        <w:rPr>
          <w:rFonts w:ascii="Times New Roman" w:hAnsi="Times New Roman" w:cs="Times New Roman"/>
          <w:sz w:val="26"/>
          <w:szCs w:val="26"/>
        </w:rPr>
        <w:t>предоставляемые физическим лицам, обучающимся в муниципальных образовательных учреждениях (организациях) муниципального образования город Норильск, и устанавливает основные требования, определяющие качество предоставления услуг в области</w:t>
      </w:r>
      <w:r w:rsidR="00C954C7">
        <w:rPr>
          <w:rFonts w:ascii="Times New Roman" w:hAnsi="Times New Roman" w:cs="Times New Roman"/>
          <w:sz w:val="26"/>
          <w:szCs w:val="26"/>
        </w:rPr>
        <w:t xml:space="preserve"> </w:t>
      </w:r>
      <w:r w:rsidRPr="00531629">
        <w:rPr>
          <w:rFonts w:ascii="Times New Roman" w:hAnsi="Times New Roman" w:cs="Times New Roman"/>
          <w:sz w:val="26"/>
          <w:szCs w:val="26"/>
        </w:rPr>
        <w:t>профессионального обучения.</w:t>
      </w:r>
    </w:p>
    <w:p w14:paraId="04DF6509" w14:textId="77777777" w:rsidR="007968CB" w:rsidRPr="006C257A" w:rsidRDefault="007968CB" w:rsidP="007968CB">
      <w:pPr>
        <w:pStyle w:val="ConsPlusNormal"/>
        <w:ind w:firstLine="709"/>
        <w:jc w:val="both"/>
        <w:rPr>
          <w:rFonts w:ascii="Times New Roman" w:hAnsi="Times New Roman" w:cs="Times New Roman"/>
          <w:sz w:val="26"/>
          <w:szCs w:val="26"/>
        </w:rPr>
      </w:pPr>
    </w:p>
    <w:p w14:paraId="0933AF5D" w14:textId="77777777" w:rsidR="007968CB" w:rsidRPr="006C257A" w:rsidRDefault="006A2977" w:rsidP="007968CB">
      <w:pPr>
        <w:pStyle w:val="ConsPlusNormal"/>
        <w:ind w:firstLine="709"/>
        <w:jc w:val="both"/>
        <w:outlineLvl w:val="2"/>
        <w:rPr>
          <w:rFonts w:ascii="Times New Roman" w:hAnsi="Times New Roman" w:cs="Times New Roman"/>
          <w:sz w:val="26"/>
          <w:szCs w:val="26"/>
        </w:rPr>
      </w:pPr>
      <w:r w:rsidRPr="00531629">
        <w:rPr>
          <w:rFonts w:ascii="Times New Roman" w:hAnsi="Times New Roman" w:cs="Times New Roman"/>
          <w:sz w:val="26"/>
          <w:szCs w:val="26"/>
        </w:rPr>
        <w:t>1.2. Термины и определения, используемые в Стандарте</w:t>
      </w:r>
    </w:p>
    <w:p w14:paraId="1EDB32E4" w14:textId="77777777" w:rsidR="007968CB" w:rsidRPr="006C257A" w:rsidRDefault="007968CB" w:rsidP="007968CB">
      <w:pPr>
        <w:pStyle w:val="ConsPlusNormal"/>
        <w:ind w:firstLine="709"/>
        <w:jc w:val="both"/>
        <w:rPr>
          <w:rFonts w:ascii="Times New Roman" w:hAnsi="Times New Roman" w:cs="Times New Roman"/>
          <w:sz w:val="26"/>
          <w:szCs w:val="26"/>
        </w:rPr>
      </w:pPr>
    </w:p>
    <w:p w14:paraId="5A3C1FD4" w14:textId="77777777" w:rsidR="005348CA"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Услуга - муниципальная услуга по 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14:paraId="7BA889C8"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Исполнитель - муниципальное автономное учреждение дополнительного образования «Норильский центр безопасности движения».</w:t>
      </w:r>
    </w:p>
    <w:p w14:paraId="0BBAB4C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Получатель услуги - физические лица.</w:t>
      </w:r>
    </w:p>
    <w:p w14:paraId="6C605825" w14:textId="77777777" w:rsidR="006A0103" w:rsidRDefault="006A2977" w:rsidP="006A0103">
      <w:pPr>
        <w:autoSpaceDE w:val="0"/>
        <w:autoSpaceDN w:val="0"/>
        <w:adjustRightInd w:val="0"/>
        <w:spacing w:after="0" w:line="240" w:lineRule="auto"/>
        <w:jc w:val="both"/>
        <w:rPr>
          <w:rFonts w:ascii="Times New Roman" w:hAnsi="Times New Roman"/>
          <w:sz w:val="26"/>
          <w:szCs w:val="26"/>
        </w:rPr>
      </w:pPr>
      <w:r w:rsidRPr="00531629">
        <w:rPr>
          <w:rFonts w:ascii="Times New Roman" w:hAnsi="Times New Roman"/>
          <w:sz w:val="26"/>
          <w:szCs w:val="26"/>
        </w:rPr>
        <w:t>Участники образовательного процесса - обучающиеся, их родители (законные представители), педагогические работники.</w:t>
      </w:r>
      <w:r w:rsidR="006A0103" w:rsidRPr="006A0103">
        <w:rPr>
          <w:rFonts w:ascii="Times New Roman" w:hAnsi="Times New Roman"/>
          <w:sz w:val="26"/>
          <w:szCs w:val="26"/>
        </w:rPr>
        <w:t xml:space="preserve"> </w:t>
      </w:r>
    </w:p>
    <w:p w14:paraId="3D80BD94" w14:textId="631082A6" w:rsidR="007968CB" w:rsidRPr="00531629" w:rsidRDefault="006A0103" w:rsidP="00531629">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0EF5BC26"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Образовательная программа - нормативно-управленческий документ исполнителя услуги, характеризующий специфику содержания образования и особенности организации образовательного процесса.</w:t>
      </w:r>
    </w:p>
    <w:p w14:paraId="043FA811"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Качество услуги - это уровень достижения исполнителем услуг комплекса задач по обучению и воспитанию в соответствии с ожиданиями участников </w:t>
      </w:r>
      <w:r w:rsidRPr="00531629">
        <w:rPr>
          <w:rFonts w:ascii="Times New Roman" w:hAnsi="Times New Roman" w:cs="Times New Roman"/>
          <w:sz w:val="26"/>
          <w:szCs w:val="26"/>
        </w:rPr>
        <w:lastRenderedPageBreak/>
        <w:t>образовательного процесса.</w:t>
      </w:r>
    </w:p>
    <w:p w14:paraId="191F58BD" w14:textId="77777777" w:rsidR="007968CB" w:rsidRPr="00425B4E" w:rsidRDefault="006A2977" w:rsidP="007968CB">
      <w:pPr>
        <w:pStyle w:val="ConsPlusNormal"/>
        <w:ind w:firstLine="709"/>
        <w:jc w:val="both"/>
        <w:rPr>
          <w:rFonts w:ascii="Times New Roman" w:hAnsi="Times New Roman" w:cs="Times New Roman"/>
          <w:sz w:val="26"/>
          <w:szCs w:val="26"/>
        </w:rPr>
      </w:pPr>
      <w:commentRangeStart w:id="35"/>
      <w:r w:rsidRPr="00531629">
        <w:rPr>
          <w:rFonts w:ascii="Times New Roman" w:hAnsi="Times New Roman" w:cs="Times New Roman"/>
          <w:sz w:val="26"/>
          <w:szCs w:val="26"/>
        </w:rPr>
        <w:t xml:space="preserve">Основные факторы, влияющие на качество предоставления услуг </w:t>
      </w:r>
      <w:commentRangeEnd w:id="35"/>
      <w:r w:rsidRPr="00531629">
        <w:rPr>
          <w:rStyle w:val="a9"/>
          <w:rFonts w:cs="Times New Roman"/>
        </w:rPr>
        <w:commentReference w:id="35"/>
      </w:r>
      <w:r w:rsidRPr="00531629">
        <w:rPr>
          <w:rFonts w:ascii="Times New Roman" w:hAnsi="Times New Roman" w:cs="Times New Roman"/>
          <w:sz w:val="26"/>
          <w:szCs w:val="26"/>
        </w:rPr>
        <w:t>- причины, определяющие качество ее оказания:</w:t>
      </w:r>
    </w:p>
    <w:p w14:paraId="16996912"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требования к уровню подготовки получателей услуг;</w:t>
      </w:r>
    </w:p>
    <w:p w14:paraId="16608818"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максимальный объем обязательной учебной нагрузки;</w:t>
      </w:r>
    </w:p>
    <w:p w14:paraId="1051CF2C" w14:textId="77777777" w:rsidR="007968CB"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требования к обеспечению образовательного процесса (материально-техническому, учебно-лабораторному, информационно-методическому, кадровому обеспечению).</w:t>
      </w:r>
    </w:p>
    <w:p w14:paraId="79D2B9B7" w14:textId="242B9207" w:rsidR="006A0103" w:rsidRPr="00425B4E" w:rsidRDefault="006A0103" w:rsidP="007968CB">
      <w:pPr>
        <w:pStyle w:val="ConsPlusNormal"/>
        <w:ind w:firstLine="709"/>
        <w:jc w:val="both"/>
        <w:rPr>
          <w:rFonts w:ascii="Times New Roman" w:hAnsi="Times New Roman" w:cs="Times New Roman"/>
          <w:sz w:val="26"/>
          <w:szCs w:val="26"/>
        </w:rPr>
      </w:pPr>
    </w:p>
    <w:p w14:paraId="2D858548" w14:textId="77777777" w:rsidR="007968CB" w:rsidRPr="00425B4E" w:rsidRDefault="007968CB" w:rsidP="007968CB">
      <w:pPr>
        <w:pStyle w:val="ConsPlusNormal"/>
        <w:ind w:firstLine="709"/>
        <w:jc w:val="both"/>
        <w:rPr>
          <w:rFonts w:ascii="Times New Roman" w:hAnsi="Times New Roman" w:cs="Times New Roman"/>
          <w:sz w:val="26"/>
          <w:szCs w:val="26"/>
        </w:rPr>
      </w:pPr>
    </w:p>
    <w:p w14:paraId="7656DAC4" w14:textId="77777777" w:rsidR="007968CB" w:rsidRPr="00986ED5"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1.3. </w:t>
      </w:r>
      <w:r w:rsidRPr="00986ED5">
        <w:rPr>
          <w:rFonts w:ascii="Times New Roman" w:hAnsi="Times New Roman" w:cs="Times New Roman"/>
          <w:sz w:val="26"/>
          <w:szCs w:val="26"/>
        </w:rPr>
        <w:t>Основные факторы, влияющие на качество предоставления услуг:</w:t>
      </w:r>
    </w:p>
    <w:p w14:paraId="7D139992" w14:textId="77777777"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w:t>
      </w:r>
      <w:r w:rsidRPr="00986ED5">
        <w:rPr>
          <w:rFonts w:ascii="Times New Roman" w:hAnsi="Times New Roman" w:cs="Times New Roman"/>
          <w:sz w:val="26"/>
          <w:szCs w:val="26"/>
        </w:rPr>
        <w:t xml:space="preserve"> в публичном доступе сведений об </w:t>
      </w:r>
      <w:r w:rsidRPr="00AC6028">
        <w:rPr>
          <w:rFonts w:ascii="Times New Roman" w:hAnsi="Times New Roman" w:cs="Times New Roman"/>
          <w:sz w:val="26"/>
          <w:szCs w:val="26"/>
        </w:rPr>
        <w:t>услуге (наименовании, содержании, предмете услуги, ее количественных и качественных характеристиках, единицах изменения услуги, сведения о получателях услуги, включая льготную категорию граждан и т.п.);</w:t>
      </w:r>
    </w:p>
    <w:p w14:paraId="73F7665B" w14:textId="77777777"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 и состояние документов, в соответствии с которыми функционирует организация, предоставляющая услугу (устав, положения, инструкции, руководства, правила и т.п., включая наличие требований к их содержанию);</w:t>
      </w:r>
    </w:p>
    <w:p w14:paraId="751E95AF" w14:textId="77777777"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условия размещения и режим работы организации, предоставляющей услугу (требования к месторасположению, к помещениям и т.д.);</w:t>
      </w:r>
    </w:p>
    <w:p w14:paraId="316158AE" w14:textId="77777777"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 специального технического оснащения организации, оказывающей, услугу (наличие требований к оборудованию, приборам, аппаратуре и т.п.);</w:t>
      </w:r>
    </w:p>
    <w:p w14:paraId="7E93D9A8" w14:textId="77777777"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укомплектова</w:t>
      </w:r>
      <w:r w:rsidRPr="00986ED5">
        <w:rPr>
          <w:rFonts w:ascii="Times New Roman" w:hAnsi="Times New Roman" w:cs="Times New Roman"/>
          <w:sz w:val="26"/>
          <w:szCs w:val="26"/>
        </w:rPr>
        <w:t xml:space="preserve">нность организации, оказывающей </w:t>
      </w:r>
      <w:r w:rsidRPr="00AC6028">
        <w:rPr>
          <w:rFonts w:ascii="Times New Roman" w:hAnsi="Times New Roman" w:cs="Times New Roman"/>
          <w:sz w:val="26"/>
          <w:szCs w:val="26"/>
        </w:rPr>
        <w:t>услугу, соответствующими специалистами и их квалификация (наличие количественных и квалификационных требований к персоналу и т.п.);</w:t>
      </w:r>
    </w:p>
    <w:p w14:paraId="0912090E" w14:textId="360006A9"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xml:space="preserve">- наличие требований к технологии оказания </w:t>
      </w:r>
      <w:r w:rsidRPr="00986ED5">
        <w:rPr>
          <w:rFonts w:ascii="Times New Roman" w:hAnsi="Times New Roman" w:cs="Times New Roman"/>
          <w:sz w:val="26"/>
          <w:szCs w:val="26"/>
        </w:rPr>
        <w:t>услуги организацией</w:t>
      </w:r>
      <w:r w:rsidRPr="00AC6028">
        <w:rPr>
          <w:rFonts w:ascii="Times New Roman" w:hAnsi="Times New Roman" w:cs="Times New Roman"/>
          <w:sz w:val="26"/>
          <w:szCs w:val="26"/>
        </w:rPr>
        <w:t>;</w:t>
      </w:r>
    </w:p>
    <w:p w14:paraId="13F21DDA" w14:textId="77777777"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особенности информационного сопровождения деятельности организации, предоставляющей услугу (состав и доступность информации об организации, порядке и правилах предоставлении муниципальных услуг, сведения о периодичности обновления информации и источниках информации и т.д.);</w:t>
      </w:r>
    </w:p>
    <w:p w14:paraId="4A6FFDC6" w14:textId="77777777"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наличие внутренней (собственной) и внешней систем контроля за деятельностью организации, а также за соблюдением качества фактически предоставляемых услуг стандарту качества;</w:t>
      </w:r>
    </w:p>
    <w:p w14:paraId="45677D01" w14:textId="77777777" w:rsidR="007968CB" w:rsidRPr="00AC6028" w:rsidRDefault="007968CB" w:rsidP="007968CB">
      <w:pPr>
        <w:pStyle w:val="ConsPlusNormal"/>
        <w:ind w:firstLine="709"/>
        <w:jc w:val="both"/>
        <w:rPr>
          <w:rFonts w:ascii="Times New Roman" w:hAnsi="Times New Roman"/>
          <w:sz w:val="26"/>
          <w:szCs w:val="26"/>
        </w:rPr>
      </w:pPr>
      <w:r w:rsidRPr="00AC6028">
        <w:rPr>
          <w:rFonts w:ascii="Times New Roman" w:hAnsi="Times New Roman" w:cs="Times New Roman"/>
          <w:sz w:val="26"/>
          <w:szCs w:val="26"/>
        </w:rPr>
        <w:t>- перечень ответственных должностных лиц и мер ответственности указанных лиц за качественное предоставление услуг в организации;</w:t>
      </w:r>
    </w:p>
    <w:p w14:paraId="2E3374AB" w14:textId="3A0C480E" w:rsidR="007968CB" w:rsidRDefault="007968CB" w:rsidP="007968CB">
      <w:pPr>
        <w:pStyle w:val="ConsPlusNormal"/>
        <w:ind w:firstLine="709"/>
        <w:jc w:val="both"/>
        <w:rPr>
          <w:rFonts w:ascii="Times New Roman" w:hAnsi="Times New Roman" w:cs="Times New Roman"/>
          <w:sz w:val="26"/>
          <w:szCs w:val="26"/>
        </w:rPr>
      </w:pPr>
      <w:r w:rsidRPr="00AC6028">
        <w:rPr>
          <w:rFonts w:ascii="Times New Roman" w:hAnsi="Times New Roman" w:cs="Times New Roman"/>
          <w:sz w:val="26"/>
          <w:szCs w:val="26"/>
        </w:rPr>
        <w:t>- иные факторы, влияющие на качество предоставления</w:t>
      </w:r>
      <w:r w:rsidR="00A2369D">
        <w:rPr>
          <w:rFonts w:ascii="Times New Roman" w:hAnsi="Times New Roman" w:cs="Times New Roman"/>
          <w:sz w:val="26"/>
          <w:szCs w:val="26"/>
        </w:rPr>
        <w:t xml:space="preserve"> </w:t>
      </w:r>
      <w:r w:rsidRPr="00AC6028">
        <w:rPr>
          <w:rFonts w:ascii="Times New Roman" w:hAnsi="Times New Roman" w:cs="Times New Roman"/>
          <w:sz w:val="26"/>
          <w:szCs w:val="26"/>
        </w:rPr>
        <w:t>услуг в области применения стандарта качества.</w:t>
      </w:r>
    </w:p>
    <w:p w14:paraId="070F8DC8" w14:textId="77777777" w:rsidR="007968CB" w:rsidRPr="00AC6028" w:rsidRDefault="007968CB" w:rsidP="007968CB">
      <w:pPr>
        <w:pStyle w:val="ConsPlusNormal"/>
        <w:ind w:firstLine="709"/>
        <w:jc w:val="both"/>
        <w:rPr>
          <w:rFonts w:ascii="Times New Roman" w:hAnsi="Times New Roman"/>
          <w:sz w:val="26"/>
          <w:szCs w:val="26"/>
        </w:rPr>
      </w:pPr>
    </w:p>
    <w:p w14:paraId="7ABED3F8" w14:textId="04351695"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1.4</w:t>
      </w:r>
      <w:r w:rsidR="00CE061E">
        <w:rPr>
          <w:rFonts w:ascii="Times New Roman" w:hAnsi="Times New Roman" w:cs="Times New Roman"/>
          <w:sz w:val="26"/>
          <w:szCs w:val="26"/>
        </w:rPr>
        <w:t xml:space="preserve">. </w:t>
      </w:r>
      <w:commentRangeStart w:id="36"/>
      <w:r w:rsidRPr="00222137">
        <w:rPr>
          <w:rFonts w:ascii="Times New Roman" w:hAnsi="Times New Roman" w:cs="Times New Roman"/>
          <w:sz w:val="26"/>
          <w:szCs w:val="26"/>
        </w:rPr>
        <w:t xml:space="preserve">Нормативные документы, </w:t>
      </w:r>
      <w:commentRangeEnd w:id="36"/>
      <w:r w:rsidRPr="00222137">
        <w:rPr>
          <w:rFonts w:ascii="Times New Roman" w:hAnsi="Times New Roman" w:cs="Times New Roman"/>
          <w:sz w:val="26"/>
          <w:szCs w:val="26"/>
        </w:rPr>
        <w:commentReference w:id="36"/>
      </w:r>
      <w:r w:rsidRPr="00222137">
        <w:rPr>
          <w:rFonts w:ascii="Times New Roman" w:hAnsi="Times New Roman" w:cs="Times New Roman"/>
          <w:sz w:val="26"/>
          <w:szCs w:val="26"/>
        </w:rPr>
        <w:t>регламентирующие качество исполнителя услуг:</w:t>
      </w:r>
    </w:p>
    <w:p w14:paraId="05D6D8A5"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30" w:history="1">
        <w:r w:rsidRPr="00222137">
          <w:rPr>
            <w:rFonts w:ascii="Times New Roman" w:hAnsi="Times New Roman" w:cs="Times New Roman"/>
            <w:sz w:val="26"/>
            <w:szCs w:val="26"/>
          </w:rPr>
          <w:t>Конституция</w:t>
        </w:r>
      </w:hyperlink>
      <w:r w:rsidRPr="00222137">
        <w:rPr>
          <w:rFonts w:ascii="Times New Roman" w:hAnsi="Times New Roman" w:cs="Times New Roman"/>
          <w:sz w:val="26"/>
          <w:szCs w:val="26"/>
        </w:rPr>
        <w:t xml:space="preserve"> Российской Федерации;</w:t>
      </w:r>
    </w:p>
    <w:p w14:paraId="1E41D5AF"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Федеральный </w:t>
      </w:r>
      <w:hyperlink r:id="rId31" w:history="1">
        <w:r w:rsidRPr="00222137">
          <w:rPr>
            <w:rFonts w:ascii="Times New Roman" w:hAnsi="Times New Roman" w:cs="Times New Roman"/>
            <w:sz w:val="26"/>
            <w:szCs w:val="26"/>
          </w:rPr>
          <w:t>закон</w:t>
        </w:r>
      </w:hyperlink>
      <w:r w:rsidRPr="00222137">
        <w:rPr>
          <w:rFonts w:ascii="Times New Roman" w:hAnsi="Times New Roman" w:cs="Times New Roman"/>
          <w:sz w:val="26"/>
          <w:szCs w:val="26"/>
        </w:rPr>
        <w:t xml:space="preserve"> от 29.12.2012 № 273-ФЗ «Об образовании в Российской Федерации»;</w:t>
      </w:r>
    </w:p>
    <w:p w14:paraId="5EAF66B3"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32" w:history="1">
        <w:r w:rsidRPr="00222137">
          <w:rPr>
            <w:rFonts w:ascii="Times New Roman" w:hAnsi="Times New Roman" w:cs="Times New Roman"/>
            <w:sz w:val="26"/>
            <w:szCs w:val="26"/>
          </w:rPr>
          <w:t>Конвенция</w:t>
        </w:r>
      </w:hyperlink>
      <w:r w:rsidRPr="00222137">
        <w:rPr>
          <w:rFonts w:ascii="Times New Roman" w:hAnsi="Times New Roman" w:cs="Times New Roman"/>
          <w:sz w:val="26"/>
          <w:szCs w:val="26"/>
        </w:rPr>
        <w:t xml:space="preserve"> о правах ребенка, одобренная Генеральной Ассамблеей ООН 20.11.1989;</w:t>
      </w:r>
    </w:p>
    <w:p w14:paraId="0A03CFDA"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Федеральный </w:t>
      </w:r>
      <w:hyperlink r:id="rId33" w:history="1">
        <w:r w:rsidRPr="00222137">
          <w:rPr>
            <w:rFonts w:ascii="Times New Roman" w:hAnsi="Times New Roman" w:cs="Times New Roman"/>
            <w:sz w:val="26"/>
            <w:szCs w:val="26"/>
          </w:rPr>
          <w:t>закон</w:t>
        </w:r>
      </w:hyperlink>
      <w:r w:rsidRPr="00222137">
        <w:rPr>
          <w:rFonts w:ascii="Times New Roman" w:hAnsi="Times New Roman" w:cs="Times New Roman"/>
          <w:sz w:val="26"/>
          <w:szCs w:val="26"/>
        </w:rPr>
        <w:t xml:space="preserve"> от 24.07.1998 № 124-ФЗ «Об основных гарантиях прав ребенка в Российской Федерации»;</w:t>
      </w:r>
    </w:p>
    <w:p w14:paraId="4F49841C"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34" w:history="1">
        <w:r w:rsidRPr="00222137">
          <w:rPr>
            <w:rFonts w:ascii="Times New Roman" w:hAnsi="Times New Roman" w:cs="Times New Roman"/>
            <w:sz w:val="26"/>
            <w:szCs w:val="26"/>
          </w:rPr>
          <w:t>Закон</w:t>
        </w:r>
      </w:hyperlink>
      <w:r w:rsidRPr="00222137">
        <w:rPr>
          <w:rFonts w:ascii="Times New Roman" w:hAnsi="Times New Roman" w:cs="Times New Roman"/>
          <w:sz w:val="26"/>
          <w:szCs w:val="26"/>
        </w:rPr>
        <w:t xml:space="preserve"> Российской Федерации от 07.02.1992 № 2300-1 «О защите прав потребителей»;</w:t>
      </w:r>
    </w:p>
    <w:p w14:paraId="525DFC90"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35" w:history="1">
        <w:r w:rsidRPr="00222137">
          <w:rPr>
            <w:rFonts w:ascii="Times New Roman" w:hAnsi="Times New Roman" w:cs="Times New Roman"/>
            <w:sz w:val="26"/>
            <w:szCs w:val="26"/>
          </w:rPr>
          <w:t>Закон</w:t>
        </w:r>
      </w:hyperlink>
      <w:r w:rsidRPr="00222137">
        <w:rPr>
          <w:rFonts w:ascii="Times New Roman" w:hAnsi="Times New Roman" w:cs="Times New Roman"/>
          <w:sz w:val="26"/>
          <w:szCs w:val="26"/>
        </w:rPr>
        <w:t xml:space="preserve"> Красноярского края от 26.06.2014 № 6-2519 «Об образовании в Красноярском крае»;</w:t>
      </w:r>
    </w:p>
    <w:p w14:paraId="7AAF0AB5"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36" w:history="1">
        <w:r w:rsidRPr="00222137">
          <w:rPr>
            <w:rFonts w:ascii="Times New Roman" w:hAnsi="Times New Roman" w:cs="Times New Roman"/>
            <w:sz w:val="26"/>
            <w:szCs w:val="26"/>
          </w:rPr>
          <w:t>Постановление</w:t>
        </w:r>
      </w:hyperlink>
      <w:r w:rsidRPr="00222137">
        <w:rPr>
          <w:rFonts w:ascii="Times New Roman" w:hAnsi="Times New Roman" w:cs="Times New Roman"/>
          <w:sz w:val="26"/>
          <w:szCs w:val="26"/>
        </w:rPr>
        <w:t xml:space="preserve"> Главного государственного санитарного врача РФ от 04.07.2014 № 41 «Об утверждении СанПиН 2.4.4.3172-14 «Санитарно-эпидемиологические </w:t>
      </w:r>
      <w:r w:rsidRPr="00222137">
        <w:rPr>
          <w:rFonts w:ascii="Times New Roman" w:hAnsi="Times New Roman" w:cs="Times New Roman"/>
          <w:sz w:val="26"/>
          <w:szCs w:val="26"/>
        </w:rPr>
        <w:lastRenderedPageBreak/>
        <w:t>требования к устройству, содержанию и организации режима работы образовательных организаций дополнительного образования детей»;</w:t>
      </w:r>
    </w:p>
    <w:p w14:paraId="70C82A67"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37" w:history="1">
        <w:r w:rsidRPr="00222137">
          <w:rPr>
            <w:rFonts w:ascii="Times New Roman" w:hAnsi="Times New Roman" w:cs="Times New Roman"/>
            <w:sz w:val="26"/>
            <w:szCs w:val="26"/>
          </w:rPr>
          <w:t>Приказ</w:t>
        </w:r>
      </w:hyperlink>
      <w:r w:rsidRPr="00222137">
        <w:rPr>
          <w:rFonts w:ascii="Times New Roman" w:hAnsi="Times New Roman" w:cs="Times New Roman"/>
          <w:sz w:val="26"/>
          <w:szCs w:val="26"/>
        </w:rPr>
        <w:t xml:space="preserve">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14:paraId="4A0FB30B"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38" w:history="1">
        <w:r w:rsidRPr="00222137">
          <w:rPr>
            <w:rFonts w:ascii="Times New Roman" w:hAnsi="Times New Roman" w:cs="Times New Roman"/>
            <w:sz w:val="26"/>
            <w:szCs w:val="26"/>
          </w:rPr>
          <w:t>Приказ</w:t>
        </w:r>
      </w:hyperlink>
      <w:r w:rsidRPr="00222137">
        <w:rPr>
          <w:rFonts w:ascii="Times New Roman" w:hAnsi="Times New Roman" w:cs="Times New Roman"/>
          <w:sz w:val="26"/>
          <w:szCs w:val="26"/>
        </w:rPr>
        <w:t xml:space="preserve"> Министерства здравоохранения Российской Федерации и Министерства образования Российской Федерации от 10.08.2017 № 514н «О Порядке проведения профилактических медицинских осмотров несовершеннолетних» (с изменениями и дополнениями);</w:t>
      </w:r>
    </w:p>
    <w:p w14:paraId="57549020"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39" w:history="1">
        <w:r w:rsidRPr="00222137">
          <w:rPr>
            <w:rFonts w:ascii="Times New Roman" w:hAnsi="Times New Roman" w:cs="Times New Roman"/>
            <w:sz w:val="26"/>
            <w:szCs w:val="26"/>
          </w:rPr>
          <w:t>Устав</w:t>
        </w:r>
      </w:hyperlink>
      <w:r w:rsidRPr="00222137">
        <w:rPr>
          <w:rFonts w:ascii="Times New Roman" w:hAnsi="Times New Roman" w:cs="Times New Roman"/>
          <w:sz w:val="26"/>
          <w:szCs w:val="26"/>
        </w:rPr>
        <w:t xml:space="preserve"> муниципального образования город Норильск;</w:t>
      </w:r>
      <w:r w:rsidRPr="00222137">
        <w:rPr>
          <w:rStyle w:val="a9"/>
          <w:rFonts w:ascii="Times New Roman" w:hAnsi="Times New Roman" w:cs="Times New Roman"/>
          <w:sz w:val="26"/>
          <w:szCs w:val="26"/>
        </w:rPr>
        <w:commentReference w:id="37"/>
      </w:r>
    </w:p>
    <w:p w14:paraId="622A0160"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xml:space="preserve">- </w:t>
      </w:r>
      <w:hyperlink r:id="rId40" w:history="1">
        <w:r w:rsidRPr="00222137">
          <w:rPr>
            <w:rFonts w:ascii="Times New Roman" w:hAnsi="Times New Roman" w:cs="Times New Roman"/>
            <w:sz w:val="26"/>
            <w:szCs w:val="26"/>
          </w:rPr>
          <w:t>Постановление</w:t>
        </w:r>
      </w:hyperlink>
      <w:r w:rsidRPr="00222137">
        <w:rPr>
          <w:rFonts w:ascii="Times New Roman" w:hAnsi="Times New Roman" w:cs="Times New Roman"/>
          <w:sz w:val="26"/>
          <w:szCs w:val="26"/>
        </w:rPr>
        <w:t xml:space="preserve"> Администрации города Норильска от 11.04.2008 № 883 «Об утверждении Положения о стандартах качества предоставления муниципальных услуг»;</w:t>
      </w:r>
    </w:p>
    <w:p w14:paraId="0083B358" w14:textId="77777777" w:rsidR="007968CB" w:rsidRPr="00222137" w:rsidRDefault="007968CB" w:rsidP="007968CB">
      <w:pPr>
        <w:pStyle w:val="ConsPlusNormal"/>
        <w:ind w:firstLine="709"/>
        <w:jc w:val="both"/>
        <w:rPr>
          <w:rFonts w:ascii="Times New Roman" w:hAnsi="Times New Roman" w:cs="Times New Roman"/>
          <w:sz w:val="26"/>
          <w:szCs w:val="26"/>
        </w:rPr>
      </w:pPr>
      <w:r w:rsidRPr="00222137">
        <w:rPr>
          <w:rFonts w:ascii="Times New Roman" w:hAnsi="Times New Roman" w:cs="Times New Roman"/>
          <w:sz w:val="26"/>
          <w:szCs w:val="26"/>
        </w:rPr>
        <w:t>- иные нормативные правовые акты Российской Федерации, Красноярского края, муниципального образования город Норильск.</w:t>
      </w:r>
    </w:p>
    <w:p w14:paraId="5783E6EC" w14:textId="77777777" w:rsidR="007968CB" w:rsidRDefault="007968CB" w:rsidP="007968CB">
      <w:pPr>
        <w:pStyle w:val="ConsPlusNormal"/>
        <w:ind w:firstLine="709"/>
        <w:jc w:val="both"/>
        <w:rPr>
          <w:rFonts w:ascii="Times New Roman" w:hAnsi="Times New Roman" w:cs="Times New Roman"/>
          <w:sz w:val="26"/>
          <w:szCs w:val="26"/>
        </w:rPr>
      </w:pPr>
    </w:p>
    <w:p w14:paraId="7A3ECF2A" w14:textId="77777777" w:rsidR="007968CB" w:rsidRPr="00425B4E" w:rsidRDefault="007968CB" w:rsidP="007968CB">
      <w:pPr>
        <w:pStyle w:val="ConsPlusNormal"/>
        <w:jc w:val="both"/>
        <w:rPr>
          <w:rFonts w:ascii="Times New Roman" w:hAnsi="Times New Roman" w:cs="Times New Roman"/>
          <w:sz w:val="26"/>
          <w:szCs w:val="26"/>
        </w:rPr>
      </w:pPr>
    </w:p>
    <w:p w14:paraId="569E64FC" w14:textId="77777777" w:rsidR="007968CB" w:rsidRPr="006C257A" w:rsidRDefault="007968CB" w:rsidP="007968CB">
      <w:pPr>
        <w:pStyle w:val="ConsPlusNormal"/>
        <w:ind w:firstLine="709"/>
        <w:jc w:val="center"/>
        <w:outlineLvl w:val="1"/>
        <w:rPr>
          <w:rFonts w:ascii="Times New Roman" w:hAnsi="Times New Roman" w:cs="Times New Roman"/>
          <w:sz w:val="26"/>
          <w:szCs w:val="26"/>
        </w:rPr>
      </w:pPr>
      <w:r w:rsidRPr="00425B4E">
        <w:rPr>
          <w:rFonts w:ascii="Times New Roman" w:hAnsi="Times New Roman" w:cs="Times New Roman"/>
          <w:sz w:val="26"/>
          <w:szCs w:val="26"/>
        </w:rPr>
        <w:t xml:space="preserve">2. </w:t>
      </w:r>
      <w:r w:rsidR="006A2977" w:rsidRPr="00531629">
        <w:rPr>
          <w:rFonts w:ascii="Times New Roman" w:hAnsi="Times New Roman" w:cs="Times New Roman"/>
          <w:sz w:val="26"/>
          <w:szCs w:val="26"/>
        </w:rPr>
        <w:t>ТРЕБОВАНИЯ К КАЧЕСТВУ ОКАЗАНИЯ МУНИЦИПАЛЬНЫХ УСЛУГ</w:t>
      </w:r>
    </w:p>
    <w:p w14:paraId="1594F296" w14:textId="77777777" w:rsidR="007968CB" w:rsidRPr="006C257A" w:rsidRDefault="006A2977" w:rsidP="007968CB">
      <w:pPr>
        <w:pStyle w:val="ConsPlusNormal"/>
        <w:ind w:firstLine="709"/>
        <w:jc w:val="center"/>
        <w:rPr>
          <w:rFonts w:ascii="Times New Roman" w:hAnsi="Times New Roman" w:cs="Times New Roman"/>
          <w:sz w:val="26"/>
          <w:szCs w:val="26"/>
        </w:rPr>
      </w:pPr>
      <w:r w:rsidRPr="00531629">
        <w:rPr>
          <w:rFonts w:ascii="Times New Roman" w:hAnsi="Times New Roman" w:cs="Times New Roman"/>
          <w:sz w:val="26"/>
          <w:szCs w:val="26"/>
        </w:rPr>
        <w:t>В РАЗРЕЗЕ УСЛУГ</w:t>
      </w:r>
    </w:p>
    <w:p w14:paraId="0E2B3292" w14:textId="77777777" w:rsidR="007968CB" w:rsidRPr="006C257A" w:rsidRDefault="007968CB" w:rsidP="007968CB">
      <w:pPr>
        <w:pStyle w:val="ConsPlusNormal"/>
        <w:ind w:firstLine="709"/>
        <w:jc w:val="both"/>
        <w:rPr>
          <w:rFonts w:ascii="Times New Roman" w:hAnsi="Times New Roman" w:cs="Times New Roman"/>
          <w:sz w:val="26"/>
          <w:szCs w:val="26"/>
        </w:rPr>
      </w:pPr>
    </w:p>
    <w:p w14:paraId="2A3FC8DB" w14:textId="7933D9C8"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2.1. Качество услуг 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 по </w:t>
      </w:r>
      <w:r w:rsidRPr="00531629">
        <w:rPr>
          <w:rFonts w:ascii="Times New Roman" w:hAnsi="Times New Roman" w:cs="Times New Roman"/>
          <w:sz w:val="26"/>
        </w:rPr>
        <w:t>программе профессиональной подготовки водителей транспортных средств категории "B"</w:t>
      </w:r>
      <w:r w:rsidRPr="00531629">
        <w:rPr>
          <w:rFonts w:ascii="Times New Roman" w:hAnsi="Times New Roman" w:cs="Times New Roman"/>
          <w:color w:val="FF0000"/>
          <w:sz w:val="26"/>
          <w:szCs w:val="26"/>
        </w:rPr>
        <w:t>.</w:t>
      </w:r>
    </w:p>
    <w:p w14:paraId="6C094DC7"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Сведения об услуге:</w:t>
      </w:r>
    </w:p>
    <w:p w14:paraId="3BF9AB6D" w14:textId="77777777" w:rsidR="007968CB" w:rsidRPr="006C257A" w:rsidRDefault="006A2977">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Полное наименование услуги - 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14:paraId="7432503B" w14:textId="77777777" w:rsidR="007968CB" w:rsidRPr="006C257A" w:rsidRDefault="006A2977">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Содержание (предмет услуги):</w:t>
      </w:r>
    </w:p>
    <w:p w14:paraId="493CED41" w14:textId="77777777" w:rsidR="007968CB" w:rsidRDefault="006A2977">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профессиональное обучение по </w:t>
      </w:r>
      <w:r w:rsidRPr="00531629">
        <w:rPr>
          <w:rFonts w:ascii="Times New Roman" w:hAnsi="Times New Roman" w:cs="Times New Roman"/>
          <w:sz w:val="26"/>
        </w:rPr>
        <w:t>программе профессиональной подготовки водителей транспортных средств категории "B"</w:t>
      </w:r>
      <w:r w:rsidRPr="00531629">
        <w:rPr>
          <w:rFonts w:ascii="Times New Roman" w:hAnsi="Times New Roman" w:cs="Times New Roman"/>
          <w:sz w:val="26"/>
          <w:szCs w:val="26"/>
        </w:rPr>
        <w:t>.</w:t>
      </w:r>
    </w:p>
    <w:p w14:paraId="4577D2F6" w14:textId="49D13E28" w:rsidR="00DC2FE6" w:rsidRDefault="00DC2FE6" w:rsidP="00531629">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Профессиональное обучение направлено на приобретение </w:t>
      </w:r>
      <w:r w:rsidR="00C873EB">
        <w:rPr>
          <w:rFonts w:ascii="Times New Roman" w:eastAsiaTheme="minorHAnsi" w:hAnsi="Times New Roman"/>
          <w:sz w:val="26"/>
          <w:szCs w:val="26"/>
          <w:lang w:eastAsia="en-US"/>
        </w:rPr>
        <w:t xml:space="preserve">получателями услуги </w:t>
      </w:r>
      <w:r>
        <w:rPr>
          <w:rFonts w:ascii="Times New Roman" w:eastAsiaTheme="minorHAnsi" w:hAnsi="Times New Roman"/>
          <w:sz w:val="26"/>
          <w:szCs w:val="26"/>
          <w:lang w:eastAsia="en-US"/>
        </w:rPr>
        <w:t>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3CCCF701" w14:textId="0CBAFC94" w:rsidR="00D26451" w:rsidRPr="00531629" w:rsidRDefault="00D26451" w:rsidP="00531629">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Продолжительность профессионального обучения определяется конкретной </w:t>
      </w:r>
      <w:r w:rsidRPr="00531629">
        <w:rPr>
          <w:rFonts w:ascii="Times New Roman" w:eastAsiaTheme="minorHAnsi" w:hAnsi="Times New Roman"/>
          <w:sz w:val="26"/>
          <w:szCs w:val="26"/>
          <w:lang w:eastAsia="en-US"/>
        </w:rPr>
        <w:t xml:space="preserve">программой профессионального обучения, разрабатываемой и утверждаемой на основе </w:t>
      </w:r>
      <w:hyperlink r:id="rId41" w:history="1">
        <w:r w:rsidRPr="00531629">
          <w:rPr>
            <w:rFonts w:ascii="Times New Roman" w:eastAsiaTheme="minorHAnsi" w:hAnsi="Times New Roman"/>
            <w:sz w:val="26"/>
            <w:szCs w:val="26"/>
            <w:lang w:eastAsia="en-US"/>
          </w:rPr>
          <w:t>профессиональных стандартов</w:t>
        </w:r>
      </w:hyperlink>
      <w:r w:rsidRPr="00531629">
        <w:rPr>
          <w:rFonts w:ascii="Times New Roman" w:eastAsiaTheme="minorHAnsi" w:hAnsi="Times New Roman"/>
          <w:sz w:val="26"/>
          <w:szCs w:val="26"/>
          <w:lang w:eastAsia="en-US"/>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w:t>
      </w:r>
      <w:r>
        <w:rPr>
          <w:rFonts w:ascii="Times New Roman" w:eastAsiaTheme="minorHAnsi" w:hAnsi="Times New Roman"/>
          <w:sz w:val="26"/>
          <w:szCs w:val="26"/>
          <w:lang w:eastAsia="en-US"/>
        </w:rPr>
        <w:t xml:space="preserve"> Федерации.</w:t>
      </w:r>
    </w:p>
    <w:p w14:paraId="6595F6A0" w14:textId="5ACAFFA2" w:rsidR="007968CB" w:rsidRPr="006C257A" w:rsidRDefault="006A2977">
      <w:pPr>
        <w:pStyle w:val="ConsPlusNormal"/>
        <w:jc w:val="both"/>
        <w:rPr>
          <w:rFonts w:ascii="Times New Roman" w:hAnsi="Times New Roman" w:cs="Times New Roman"/>
          <w:sz w:val="26"/>
          <w:szCs w:val="26"/>
        </w:rPr>
      </w:pPr>
      <w:r w:rsidRPr="00531629">
        <w:rPr>
          <w:rFonts w:ascii="Times New Roman" w:hAnsi="Times New Roman" w:cs="Times New Roman"/>
          <w:sz w:val="26"/>
          <w:szCs w:val="26"/>
        </w:rPr>
        <w:tab/>
      </w:r>
      <w:r w:rsidRPr="00531629">
        <w:rPr>
          <w:rFonts w:ascii="Times New Roman" w:hAnsi="Times New Roman" w:cs="Times New Roman"/>
          <w:sz w:val="26"/>
        </w:rPr>
        <w:t>Программа профессиональной подготовки</w:t>
      </w:r>
      <w:r w:rsidRPr="00531629">
        <w:rPr>
          <w:rFonts w:ascii="Times New Roman" w:hAnsi="Times New Roman" w:cs="Times New Roman"/>
          <w:sz w:val="26"/>
          <w:szCs w:val="26"/>
        </w:rPr>
        <w:t xml:space="preserve"> исполнителя услуг должна быть доступна для ознакомления физических лиц, родителей (законных представителей) детей, проходящих обучение, либо предполагающих пройти обучение.</w:t>
      </w:r>
    </w:p>
    <w:p w14:paraId="75C17A0D" w14:textId="50549FB0" w:rsidR="007968CB" w:rsidRPr="006C257A" w:rsidRDefault="006A2977" w:rsidP="00531629">
      <w:pPr>
        <w:pStyle w:val="ConsPlusNormal"/>
        <w:ind w:firstLine="709"/>
        <w:jc w:val="both"/>
      </w:pPr>
      <w:r w:rsidRPr="00531629">
        <w:rPr>
          <w:rFonts w:ascii="Times New Roman" w:hAnsi="Times New Roman"/>
          <w:sz w:val="26"/>
          <w:szCs w:val="26"/>
        </w:rPr>
        <w:t xml:space="preserve">Содержание </w:t>
      </w:r>
      <w:r w:rsidRPr="00531629">
        <w:rPr>
          <w:rFonts w:ascii="Times New Roman" w:hAnsi="Times New Roman" w:cs="Times New Roman"/>
          <w:sz w:val="26"/>
        </w:rPr>
        <w:t>программы профессиональной подготовки</w:t>
      </w:r>
      <w:r w:rsidRPr="00531629">
        <w:rPr>
          <w:rFonts w:ascii="Times New Roman" w:hAnsi="Times New Roman" w:cs="Times New Roman"/>
          <w:sz w:val="26"/>
          <w:szCs w:val="26"/>
        </w:rPr>
        <w:t xml:space="preserve"> </w:t>
      </w:r>
      <w:r w:rsidRPr="00531629">
        <w:rPr>
          <w:rFonts w:ascii="Times New Roman" w:hAnsi="Times New Roman"/>
          <w:sz w:val="26"/>
          <w:szCs w:val="26"/>
        </w:rPr>
        <w:t xml:space="preserve">и сроки обучения по ней определяются образовательной программой, разработанной и утвержденной организацией, осуществляющей образовательную деятельность в соответствии </w:t>
      </w:r>
      <w:r w:rsidRPr="00531629">
        <w:rPr>
          <w:rFonts w:ascii="Times New Roman" w:hAnsi="Times New Roman" w:cs="Times New Roman"/>
          <w:sz w:val="26"/>
          <w:szCs w:val="26"/>
        </w:rPr>
        <w:t xml:space="preserve">с примерной программой профессиональной подготовки водителей транспортных средств категории "B", утвержденной Приказом Минобрнауки России от 26.12.2013 </w:t>
      </w:r>
      <w:r w:rsidR="00CE061E">
        <w:rPr>
          <w:rFonts w:ascii="Times New Roman" w:hAnsi="Times New Roman" w:cs="Times New Roman"/>
          <w:sz w:val="26"/>
          <w:szCs w:val="26"/>
        </w:rPr>
        <w:t xml:space="preserve">                   №</w:t>
      </w:r>
      <w:r w:rsidRPr="00531629">
        <w:rPr>
          <w:rFonts w:ascii="Times New Roman" w:hAnsi="Times New Roman" w:cs="Times New Roman"/>
          <w:sz w:val="26"/>
          <w:szCs w:val="26"/>
        </w:rPr>
        <w:t xml:space="preserve"> 1408 по согласованию с Министерством транспорта Российской Федерации, </w:t>
      </w:r>
      <w:r w:rsidRPr="00531629">
        <w:rPr>
          <w:rFonts w:ascii="Times New Roman" w:hAnsi="Times New Roman" w:cs="Times New Roman"/>
          <w:sz w:val="26"/>
          <w:szCs w:val="26"/>
        </w:rPr>
        <w:lastRenderedPageBreak/>
        <w:t>Министерством внутренних дел Российской Федерации и Министерством здравоохранения Российской Федерации.</w:t>
      </w:r>
    </w:p>
    <w:p w14:paraId="1A7430B2"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Исполнитель услуг ведет методическую работу, направленную на совершенствование образовательного процесса, программ, форм и методов деятельности, мастерства педагогических работников.</w:t>
      </w:r>
    </w:p>
    <w:p w14:paraId="767CECC2"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В работе исполнителя услуг могут участвовать совместно с обучающимися их родители (законные представители).</w:t>
      </w:r>
    </w:p>
    <w:p w14:paraId="3193D559"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Ответственность за реализацию </w:t>
      </w:r>
      <w:r w:rsidRPr="00531629">
        <w:rPr>
          <w:rFonts w:ascii="Times New Roman" w:hAnsi="Times New Roman" w:cs="Times New Roman"/>
          <w:sz w:val="26"/>
        </w:rPr>
        <w:t>программы профессиональной подготовки</w:t>
      </w:r>
      <w:r w:rsidRPr="00531629">
        <w:rPr>
          <w:rFonts w:ascii="Times New Roman" w:hAnsi="Times New Roman" w:cs="Times New Roman"/>
          <w:sz w:val="26"/>
          <w:szCs w:val="26"/>
        </w:rPr>
        <w:t xml:space="preserve"> в полном объеме возлагается на директора исполнителя услуг.</w:t>
      </w:r>
    </w:p>
    <w:p w14:paraId="0F6C8F60"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Исполнитель услуг создает условия, гарантирующие охрану и укрепление здоровья обучающихся. Учебный процесс организуется в</w:t>
      </w:r>
      <w:r w:rsidR="007968CB" w:rsidRPr="00425B4E">
        <w:rPr>
          <w:rFonts w:ascii="Times New Roman" w:hAnsi="Times New Roman" w:cs="Times New Roman"/>
          <w:sz w:val="26"/>
          <w:szCs w:val="26"/>
        </w:rPr>
        <w:t xml:space="preserve"> соответствии с санитарно-эпидемиологическими </w:t>
      </w:r>
      <w:hyperlink r:id="rId42" w:history="1">
        <w:r w:rsidR="007968CB" w:rsidRPr="000056D6">
          <w:rPr>
            <w:rFonts w:ascii="Times New Roman" w:hAnsi="Times New Roman" w:cs="Times New Roman"/>
            <w:sz w:val="26"/>
            <w:szCs w:val="26"/>
          </w:rPr>
          <w:t>требованиями</w:t>
        </w:r>
      </w:hyperlink>
      <w:r w:rsidR="007968CB" w:rsidRPr="000056D6">
        <w:rPr>
          <w:rFonts w:ascii="Times New Roman" w:hAnsi="Times New Roman" w:cs="Times New Roman"/>
          <w:sz w:val="26"/>
          <w:szCs w:val="26"/>
        </w:rPr>
        <w:t xml:space="preserve"> к учреждениям дополнительного образования детей (</w:t>
      </w:r>
      <w:r w:rsidR="007968CB">
        <w:rPr>
          <w:rFonts w:ascii="Times New Roman" w:hAnsi="Times New Roman" w:cs="Times New Roman"/>
          <w:sz w:val="26"/>
          <w:szCs w:val="26"/>
        </w:rPr>
        <w:t>п</w:t>
      </w:r>
      <w:r w:rsidR="007968CB" w:rsidRPr="000056D6">
        <w:rPr>
          <w:rFonts w:ascii="Times New Roman" w:hAnsi="Times New Roman" w:cs="Times New Roman"/>
          <w:sz w:val="26"/>
          <w:szCs w:val="26"/>
        </w:rPr>
        <w:t>остановление Главного государ</w:t>
      </w:r>
      <w:r w:rsidR="007968CB" w:rsidRPr="00425B4E">
        <w:rPr>
          <w:rFonts w:ascii="Times New Roman" w:hAnsi="Times New Roman" w:cs="Times New Roman"/>
          <w:sz w:val="26"/>
          <w:szCs w:val="26"/>
        </w:rPr>
        <w:t xml:space="preserve">ственного санитарного врача РФ от 04.07.2014 </w:t>
      </w:r>
      <w:r w:rsidR="007968CB">
        <w:rPr>
          <w:rFonts w:ascii="Times New Roman" w:hAnsi="Times New Roman" w:cs="Times New Roman"/>
          <w:sz w:val="26"/>
          <w:szCs w:val="26"/>
        </w:rPr>
        <w:t>№</w:t>
      </w:r>
      <w:r w:rsidR="007968CB" w:rsidRPr="00425B4E">
        <w:rPr>
          <w:rFonts w:ascii="Times New Roman" w:hAnsi="Times New Roman" w:cs="Times New Roman"/>
          <w:sz w:val="26"/>
          <w:szCs w:val="26"/>
        </w:rPr>
        <w:t xml:space="preserve"> 41 </w:t>
      </w:r>
      <w:r w:rsidR="007968CB">
        <w:rPr>
          <w:rFonts w:ascii="Times New Roman" w:hAnsi="Times New Roman" w:cs="Times New Roman"/>
          <w:sz w:val="26"/>
          <w:szCs w:val="26"/>
        </w:rPr>
        <w:t>«</w:t>
      </w:r>
      <w:r w:rsidR="007968CB" w:rsidRPr="00425B4E">
        <w:rPr>
          <w:rFonts w:ascii="Times New Roman" w:hAnsi="Times New Roman" w:cs="Times New Roman"/>
          <w:sz w:val="26"/>
          <w:szCs w:val="26"/>
        </w:rPr>
        <w:t xml:space="preserve">Об утверждении СанПиН 2.4.4.3172-14 </w:t>
      </w:r>
      <w:r w:rsidR="007968CB">
        <w:rPr>
          <w:rFonts w:ascii="Times New Roman" w:hAnsi="Times New Roman" w:cs="Times New Roman"/>
          <w:sz w:val="26"/>
          <w:szCs w:val="26"/>
        </w:rPr>
        <w:t>«</w:t>
      </w:r>
      <w:r w:rsidR="007968CB" w:rsidRPr="00425B4E">
        <w:rPr>
          <w:rFonts w:ascii="Times New Roman" w:hAnsi="Times New Roman" w:cs="Times New Roman"/>
          <w:sz w:val="26"/>
          <w:szCs w:val="26"/>
        </w:rPr>
        <w:t xml:space="preserve">Санитарно-эпидемиологические требования к устройству, </w:t>
      </w:r>
      <w:r w:rsidRPr="00531629">
        <w:rPr>
          <w:rFonts w:ascii="Times New Roman" w:hAnsi="Times New Roman" w:cs="Times New Roman"/>
          <w:sz w:val="26"/>
          <w:szCs w:val="26"/>
        </w:rPr>
        <w:t>содержанию и организации режима работы образовательных организаций дополнительного образования детей»).</w:t>
      </w:r>
    </w:p>
    <w:p w14:paraId="52C519C2"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Единица измерения услуги - число человеко-часов пребывания (человеко-час).</w:t>
      </w:r>
    </w:p>
    <w:p w14:paraId="6E7A170B" w14:textId="76657151"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Организация предоставления услуги является бесплатным видом услуги.</w:t>
      </w:r>
    </w:p>
    <w:p w14:paraId="5CD2EC97" w14:textId="77777777" w:rsidR="007968CB" w:rsidRPr="006C257A" w:rsidRDefault="007968CB" w:rsidP="007968CB">
      <w:pPr>
        <w:pStyle w:val="ConsPlusNormal"/>
        <w:ind w:firstLine="709"/>
        <w:jc w:val="both"/>
        <w:rPr>
          <w:rFonts w:ascii="Times New Roman" w:hAnsi="Times New Roman" w:cs="Times New Roman"/>
          <w:sz w:val="26"/>
          <w:szCs w:val="26"/>
        </w:rPr>
      </w:pPr>
    </w:p>
    <w:p w14:paraId="22CB56C4"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2.2. Документы, регламентирующие деятельность исполнителя:</w:t>
      </w:r>
    </w:p>
    <w:p w14:paraId="6DCC64FB"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лицензия на осуществление образовательной деятельности;</w:t>
      </w:r>
    </w:p>
    <w:p w14:paraId="554AF1D6"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sz w:val="26"/>
          <w:szCs w:val="26"/>
        </w:rPr>
        <w:t>- эксплуатационные документы на оборудование, приборы и аппаратуру;</w:t>
      </w:r>
    </w:p>
    <w:p w14:paraId="372C73F0"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приказы и распоряжения директора исполнителя услуг;</w:t>
      </w:r>
    </w:p>
    <w:p w14:paraId="3F6885D2"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устав исполнителя услуг;</w:t>
      </w:r>
    </w:p>
    <w:p w14:paraId="27E295A5"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правила внутреннего трудового распорядка исполнителя услуг;</w:t>
      </w:r>
    </w:p>
    <w:p w14:paraId="3A9391F0"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должностные (рабочие) инструкции работников исполнителя услуг;</w:t>
      </w:r>
    </w:p>
    <w:p w14:paraId="4A528A77"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инструкции по охране труда исполнителя услуг;</w:t>
      </w:r>
    </w:p>
    <w:p w14:paraId="5B96CEBF"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инструкция о мерах пожарной безопасности исполнителя услуг.</w:t>
      </w:r>
    </w:p>
    <w:p w14:paraId="43865538"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Основными положениями в системе оказания услуг получателям услуг являются:</w:t>
      </w:r>
    </w:p>
    <w:p w14:paraId="13802B66"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положение о педагогическом совете исполнителя услуг;</w:t>
      </w:r>
    </w:p>
    <w:p w14:paraId="370DAAAB"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положение о методическом совете исполнителя услуг;</w:t>
      </w:r>
    </w:p>
    <w:p w14:paraId="225927F5"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положения о защите </w:t>
      </w:r>
      <w:commentRangeStart w:id="38"/>
      <w:r w:rsidRPr="00531629">
        <w:rPr>
          <w:rFonts w:ascii="Times New Roman" w:hAnsi="Times New Roman" w:cs="Times New Roman"/>
          <w:sz w:val="26"/>
          <w:szCs w:val="26"/>
        </w:rPr>
        <w:t>персональных</w:t>
      </w:r>
      <w:commentRangeEnd w:id="38"/>
      <w:r w:rsidRPr="00531629">
        <w:rPr>
          <w:rStyle w:val="a9"/>
          <w:rFonts w:cs="Times New Roman"/>
        </w:rPr>
        <w:commentReference w:id="38"/>
      </w:r>
      <w:r w:rsidRPr="00531629">
        <w:rPr>
          <w:rFonts w:ascii="Times New Roman" w:hAnsi="Times New Roman" w:cs="Times New Roman"/>
          <w:sz w:val="26"/>
          <w:szCs w:val="26"/>
        </w:rPr>
        <w:t xml:space="preserve"> данных работников и обучающихся;</w:t>
      </w:r>
    </w:p>
    <w:p w14:paraId="515EA091"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положение о комиссии по охране труда и технике безопасности.</w:t>
      </w:r>
    </w:p>
    <w:p w14:paraId="3642CE37"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В состав эксплуатационных документов, используемых исполнителем услуг при оказании услуги, входят:</w:t>
      </w:r>
    </w:p>
    <w:p w14:paraId="3BEDF144"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технические паспорта на используемое исполнителем услуг оборудование;</w:t>
      </w:r>
    </w:p>
    <w:p w14:paraId="324D9D03"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сертификаты соответствия на оборудование (сертификаты качества), используемое исполнителем услуг;</w:t>
      </w:r>
    </w:p>
    <w:p w14:paraId="668D57BA"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инвентарные описи основных средств исполнителя услуг.</w:t>
      </w:r>
    </w:p>
    <w:p w14:paraId="576B5A07"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14:paraId="4C69A81E"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Техническая проверка, ремонт оборудования осуществляются организациями, имеющими лицензию на данный вид деятельности, на основании договора с исполнителем услуг.</w:t>
      </w:r>
    </w:p>
    <w:p w14:paraId="0C635E1E" w14:textId="77777777" w:rsidR="007968CB"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Исполнитель услуг в обязательном порядке обеспечивает постоянный анализ существующих документов, а также включение в них необходимых изменений и изъятие из обращения устаревших документов.</w:t>
      </w:r>
    </w:p>
    <w:p w14:paraId="5B1E68DB" w14:textId="77777777" w:rsidR="00BD5794" w:rsidRPr="00425B4E" w:rsidRDefault="00BD5794" w:rsidP="007968CB">
      <w:pPr>
        <w:pStyle w:val="ConsPlusNormal"/>
        <w:ind w:firstLine="709"/>
        <w:jc w:val="both"/>
        <w:rPr>
          <w:rFonts w:ascii="Times New Roman" w:hAnsi="Times New Roman" w:cs="Times New Roman"/>
          <w:sz w:val="26"/>
          <w:szCs w:val="26"/>
        </w:rPr>
      </w:pPr>
    </w:p>
    <w:p w14:paraId="38A99019" w14:textId="2CB91774"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sidR="000E3251">
        <w:rPr>
          <w:rFonts w:ascii="Times New Roman" w:hAnsi="Times New Roman" w:cs="Times New Roman"/>
          <w:sz w:val="26"/>
          <w:szCs w:val="26"/>
        </w:rPr>
        <w:t>.3</w:t>
      </w:r>
      <w:r w:rsidRPr="00425B4E">
        <w:rPr>
          <w:rFonts w:ascii="Times New Roman" w:hAnsi="Times New Roman" w:cs="Times New Roman"/>
          <w:sz w:val="26"/>
          <w:szCs w:val="26"/>
        </w:rPr>
        <w:t>. Условия размещения и режим работы исполнителя услуг.</w:t>
      </w:r>
    </w:p>
    <w:p w14:paraId="5C09D031"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Организация мест предоставления услуги.</w:t>
      </w:r>
    </w:p>
    <w:p w14:paraId="7F84E215"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lastRenderedPageBreak/>
        <w:t>Исполнитель услуг, осуществляющий услугу, размещается в специально предназначенных зданиях и помещениях, доступных для населения.</w:t>
      </w:r>
    </w:p>
    <w:p w14:paraId="27E22A41"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Предоставление услуги должно осуществляться в условиях, отвечающих существующим требованиям пожарной, санитарно-эпидемиологической и антитеррористической безопасности.</w:t>
      </w:r>
    </w:p>
    <w:p w14:paraId="2A7BC560"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Помещения исполнителя услуг отвечают требованиям, обеспечивающим необходимые условия для различного вида умственной, двигательной и игровой активности обучающихся.</w:t>
      </w:r>
    </w:p>
    <w:p w14:paraId="694FAB78"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Помещения должны быть обеспечены всеми средствами коммунально-бытового обслуживания и оснащены средствами связи.</w:t>
      </w:r>
    </w:p>
    <w:p w14:paraId="30721241"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Исполнитель услуг, осуществляющий услугу, располагаются с учетом транспортной и пешеходной доступности населения.</w:t>
      </w:r>
    </w:p>
    <w:p w14:paraId="23332487" w14:textId="77777777" w:rsidR="007968CB" w:rsidRPr="000056D6"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Площадь, занимаемая исполнителем услуг, обеспечивает размещение работников и получателей услуги и предоставление им услуги в соответствии с санитарно-эпидемиологическими </w:t>
      </w:r>
      <w:r w:rsidRPr="000056D6">
        <w:rPr>
          <w:rFonts w:ascii="Times New Roman" w:hAnsi="Times New Roman" w:cs="Times New Roman"/>
          <w:sz w:val="26"/>
          <w:szCs w:val="26"/>
        </w:rPr>
        <w:t xml:space="preserve">требованиями </w:t>
      </w:r>
      <w:hyperlink r:id="rId43" w:history="1">
        <w:r w:rsidRPr="000056D6">
          <w:rPr>
            <w:rFonts w:ascii="Times New Roman" w:hAnsi="Times New Roman" w:cs="Times New Roman"/>
            <w:sz w:val="26"/>
            <w:szCs w:val="26"/>
          </w:rPr>
          <w:t>(СанПиН 2.4.4.3172-14)</w:t>
        </w:r>
      </w:hyperlink>
      <w:r w:rsidRPr="000056D6">
        <w:rPr>
          <w:rFonts w:ascii="Times New Roman" w:hAnsi="Times New Roman" w:cs="Times New Roman"/>
          <w:sz w:val="26"/>
          <w:szCs w:val="26"/>
        </w:rPr>
        <w:t>.</w:t>
      </w:r>
    </w:p>
    <w:p w14:paraId="7C0D0B82"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 здании исполнителя услуг, осуществляющем услугу, предусматриваются следующие помещения:</w:t>
      </w:r>
    </w:p>
    <w:p w14:paraId="1B7F6A79"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специализированные помещения для занятий с обучающимися, предназначенные для поочередного использования всеми или несколькими группами;</w:t>
      </w:r>
    </w:p>
    <w:p w14:paraId="02245B55"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медицинский кабинет;</w:t>
      </w:r>
    </w:p>
    <w:p w14:paraId="47D08845"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служебно-бытовые помещения для работников исполнителя услуг;</w:t>
      </w:r>
    </w:p>
    <w:p w14:paraId="2608A858"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гардероб;</w:t>
      </w:r>
    </w:p>
    <w:p w14:paraId="352F0A51"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туалетные комнаты.</w:t>
      </w:r>
    </w:p>
    <w:p w14:paraId="68AB90CD" w14:textId="77777777" w:rsidR="007968CB" w:rsidRPr="006C257A"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По размерам (площади) и техническому состоянию помещения исполнителя услуг должны отвечать требованиям санитарно-гигиенических норм и правил, правил </w:t>
      </w:r>
      <w:r w:rsidR="006A2977" w:rsidRPr="00531629">
        <w:rPr>
          <w:rFonts w:ascii="Times New Roman" w:hAnsi="Times New Roman" w:cs="Times New Roman"/>
          <w:sz w:val="26"/>
          <w:szCs w:val="26"/>
        </w:rPr>
        <w:t>противопожарной безопасности, безопасности труда и быть защищены от воздействия факторов, отрицательно влияющих на качество предоставляемой услуги.</w:t>
      </w:r>
    </w:p>
    <w:p w14:paraId="18DEFE56"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Основные помещения исполнителя услуг имеют естественное освещение.</w:t>
      </w:r>
    </w:p>
    <w:p w14:paraId="3DCFF85E"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Режим работы исполнителя услуг:</w:t>
      </w:r>
    </w:p>
    <w:p w14:paraId="6E7800CB"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понедельник - суббота с 09.00 час. до 22.00 час;</w:t>
      </w:r>
    </w:p>
    <w:p w14:paraId="0CC35300"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выходной - воскресенье.</w:t>
      </w:r>
    </w:p>
    <w:p w14:paraId="3C53E62A" w14:textId="53C58DB0"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Расписание занятий составляется исполнителем услуг в соответствии с возрастными особенностями обучающихся и установленными санитарно-гигиеническими</w:t>
      </w:r>
      <w:r w:rsidR="00CE061E">
        <w:rPr>
          <w:rFonts w:ascii="Times New Roman" w:hAnsi="Times New Roman" w:cs="Times New Roman"/>
          <w:sz w:val="26"/>
          <w:szCs w:val="26"/>
        </w:rPr>
        <w:t xml:space="preserve"> </w:t>
      </w:r>
      <w:r w:rsidRPr="00531629">
        <w:rPr>
          <w:rFonts w:ascii="Times New Roman" w:hAnsi="Times New Roman" w:cs="Times New Roman"/>
          <w:sz w:val="26"/>
          <w:szCs w:val="26"/>
        </w:rPr>
        <w:t>нормами и требованиями.</w:t>
      </w:r>
    </w:p>
    <w:p w14:paraId="79B1B7D0" w14:textId="77777777" w:rsidR="007968CB"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Расписание занятий в обязательном порядке предусматривает перерывы между занятиями длительностью не менее 10 минут для отдыха обучающихся и проветривания помещений.</w:t>
      </w:r>
    </w:p>
    <w:p w14:paraId="503D300E" w14:textId="77777777" w:rsidR="000E3251" w:rsidRPr="006C257A" w:rsidRDefault="000E3251" w:rsidP="007968CB">
      <w:pPr>
        <w:pStyle w:val="ConsPlusNormal"/>
        <w:ind w:firstLine="709"/>
        <w:jc w:val="both"/>
        <w:rPr>
          <w:rFonts w:ascii="Times New Roman" w:hAnsi="Times New Roman" w:cs="Times New Roman"/>
          <w:sz w:val="26"/>
          <w:szCs w:val="26"/>
        </w:rPr>
      </w:pPr>
    </w:p>
    <w:p w14:paraId="31E5AF9C" w14:textId="5CD97CE4"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2.</w:t>
      </w:r>
      <w:r w:rsidR="000E3251">
        <w:rPr>
          <w:rFonts w:ascii="Times New Roman" w:hAnsi="Times New Roman" w:cs="Times New Roman"/>
          <w:sz w:val="26"/>
          <w:szCs w:val="26"/>
        </w:rPr>
        <w:t>4</w:t>
      </w:r>
      <w:r w:rsidRPr="00531629">
        <w:rPr>
          <w:rFonts w:ascii="Times New Roman" w:hAnsi="Times New Roman" w:cs="Times New Roman"/>
          <w:sz w:val="26"/>
          <w:szCs w:val="26"/>
        </w:rPr>
        <w:t>. Техническое оснащение исполнителя услуг.</w:t>
      </w:r>
    </w:p>
    <w:p w14:paraId="538EAFB0"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Помещения исполнителя услуг оснащено оборудованием, аппаратурой и приборами, инвентарем, отвечающими требованиям стандартов, технических условий, других нормативных документов и обеспечивающими надлежащее качество предоставляемой услуги.</w:t>
      </w:r>
    </w:p>
    <w:p w14:paraId="23F6DFB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Специальное оборудование, приборы и аппаратура используются строго по назначению в соответствии с эксплуатационными документами, содержатся в технически исправном состоянии, которое систематически проверяется.</w:t>
      </w:r>
    </w:p>
    <w:p w14:paraId="50F1FF3F"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Неисправное специальное оборудование, приборы и аппаратура заменяются, ремонтируются (если они подлежат ремонту) или изымаются из эксплуатации.</w:t>
      </w:r>
    </w:p>
    <w:p w14:paraId="6ED9E675"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Состояние электрического оборудования в учреждении дополнительного образования определяется путем проведения визуального осмотра, замеров сопротивления изоляции (проверка качества изоляции проводов) и т.д.</w:t>
      </w:r>
    </w:p>
    <w:p w14:paraId="386AF6CA" w14:textId="72E76D5B" w:rsidR="007968CB" w:rsidRPr="006C257A" w:rsidRDefault="006A2977" w:rsidP="007968CB">
      <w:pPr>
        <w:pStyle w:val="ConsPlusNormal"/>
        <w:ind w:firstLine="709"/>
        <w:jc w:val="both"/>
        <w:rPr>
          <w:rFonts w:ascii="Times New Roman" w:hAnsi="Times New Roman" w:cs="Times New Roman"/>
          <w:sz w:val="26"/>
        </w:rPr>
      </w:pPr>
      <w:r w:rsidRPr="00531629">
        <w:rPr>
          <w:rFonts w:ascii="Times New Roman" w:hAnsi="Times New Roman" w:cs="Times New Roman"/>
          <w:sz w:val="26"/>
          <w:szCs w:val="26"/>
        </w:rPr>
        <w:t>Исполнитель услуги оснащен методическими материалами</w:t>
      </w:r>
      <w:r w:rsidRPr="00531629">
        <w:rPr>
          <w:rFonts w:ascii="Times New Roman" w:hAnsi="Times New Roman" w:cs="Times New Roman"/>
          <w:color w:val="FF0000"/>
          <w:sz w:val="26"/>
          <w:szCs w:val="26"/>
        </w:rPr>
        <w:t xml:space="preserve"> </w:t>
      </w:r>
      <w:r w:rsidRPr="00531629">
        <w:rPr>
          <w:rFonts w:ascii="Times New Roman" w:hAnsi="Times New Roman" w:cs="Times New Roman"/>
          <w:sz w:val="26"/>
        </w:rPr>
        <w:t xml:space="preserve">программы </w:t>
      </w:r>
      <w:r w:rsidRPr="00531629">
        <w:rPr>
          <w:rFonts w:ascii="Times New Roman" w:hAnsi="Times New Roman" w:cs="Times New Roman"/>
          <w:sz w:val="26"/>
        </w:rPr>
        <w:lastRenderedPageBreak/>
        <w:t>профессиональной подготовки водителей транспортных средств категории "B":</w:t>
      </w:r>
    </w:p>
    <w:p w14:paraId="7A8A6697"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Перечень учебно-наглядных пособий:</w:t>
      </w:r>
    </w:p>
    <w:p w14:paraId="2A8EAC70"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«Схемы устройства и работы систем и механизмов транспортных средств»;</w:t>
      </w:r>
    </w:p>
    <w:p w14:paraId="3E7A08A6"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«Светофор с дополнительными секциями»;</w:t>
      </w:r>
    </w:p>
    <w:p w14:paraId="6AAA987A"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«Дорожная разметка»;</w:t>
      </w:r>
    </w:p>
    <w:p w14:paraId="2DA867C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«Дорожные знаки»;</w:t>
      </w:r>
    </w:p>
    <w:p w14:paraId="30A2D108"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«Сигналы регулировщика»;</w:t>
      </w:r>
    </w:p>
    <w:p w14:paraId="7139E42A"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«Схема перекрестка»;</w:t>
      </w:r>
    </w:p>
    <w:p w14:paraId="54F30B4E"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«Расположение дорожных знаков и средств регулирования в населенном пункте»;</w:t>
      </w:r>
    </w:p>
    <w:p w14:paraId="0B05867B"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«Маневрирование транспортных средств на проезжей части»;</w:t>
      </w:r>
    </w:p>
    <w:p w14:paraId="6E04D9A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учебно-наглядное пособие «Оказание медицинской помощи пострадавшим»;</w:t>
      </w:r>
    </w:p>
    <w:p w14:paraId="4B1F9624"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набор средств для проведения практических занятий по оказанию медицинской помощи;</w:t>
      </w:r>
    </w:p>
    <w:p w14:paraId="15CFCA42"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медицинская аптечка водителя;</w:t>
      </w:r>
    </w:p>
    <w:p w14:paraId="5F8EFE05"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44" w:history="1">
        <w:r w:rsidRPr="00531629">
          <w:rPr>
            <w:rFonts w:ascii="Times New Roman" w:hAnsi="Times New Roman" w:cs="Times New Roman"/>
            <w:sz w:val="26"/>
            <w:szCs w:val="26"/>
          </w:rPr>
          <w:t>Правила</w:t>
        </w:r>
      </w:hyperlink>
      <w:r w:rsidRPr="00531629">
        <w:rPr>
          <w:rFonts w:ascii="Times New Roman" w:hAnsi="Times New Roman" w:cs="Times New Roman"/>
          <w:sz w:val="26"/>
          <w:szCs w:val="26"/>
        </w:rPr>
        <w:t xml:space="preserve"> дорожного движения Российской Федерации.</w:t>
      </w:r>
    </w:p>
    <w:p w14:paraId="0BB400ED"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Информационные материалы:</w:t>
      </w:r>
    </w:p>
    <w:p w14:paraId="13944849"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копия лицензии с приложением;</w:t>
      </w:r>
    </w:p>
    <w:p w14:paraId="3AA5D73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книга жалоб и предложений;</w:t>
      </w:r>
    </w:p>
    <w:p w14:paraId="073EF3EA"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 </w:t>
      </w:r>
      <w:hyperlink r:id="rId45" w:history="1">
        <w:r w:rsidRPr="00531629">
          <w:rPr>
            <w:rFonts w:ascii="Times New Roman" w:hAnsi="Times New Roman" w:cs="Times New Roman"/>
            <w:sz w:val="26"/>
            <w:szCs w:val="26"/>
          </w:rPr>
          <w:t>Закон</w:t>
        </w:r>
      </w:hyperlink>
      <w:r w:rsidRPr="00531629">
        <w:rPr>
          <w:rFonts w:ascii="Times New Roman" w:hAnsi="Times New Roman" w:cs="Times New Roman"/>
          <w:sz w:val="26"/>
          <w:szCs w:val="26"/>
        </w:rPr>
        <w:t xml:space="preserve"> РФ «О защите прав потребителей»;</w:t>
      </w:r>
    </w:p>
    <w:p w14:paraId="152006B1"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рабочий учебный план и тематические планы по предметам программы;</w:t>
      </w:r>
    </w:p>
    <w:p w14:paraId="08AD6E00"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расписание занятий;</w:t>
      </w:r>
    </w:p>
    <w:p w14:paraId="0061A43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график вождения;</w:t>
      </w:r>
    </w:p>
    <w:p w14:paraId="3CE6480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схемы учебных маршрутов.</w:t>
      </w:r>
    </w:p>
    <w:p w14:paraId="6966BB51"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В основной перечень оснащения помещений входит следующее оборудование, аппаратура, приборы и инвентарь:</w:t>
      </w:r>
    </w:p>
    <w:p w14:paraId="252CFB2D"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столы, стулья;</w:t>
      </w:r>
    </w:p>
    <w:p w14:paraId="60C79F5B" w14:textId="335B3CDD" w:rsidR="000E3251"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компьютеры, видеопроекторы, интерактивные доски, телевизоры</w:t>
      </w:r>
      <w:r w:rsidR="000E3251">
        <w:rPr>
          <w:rFonts w:ascii="Times New Roman" w:hAnsi="Times New Roman" w:cs="Times New Roman"/>
          <w:sz w:val="26"/>
          <w:szCs w:val="26"/>
        </w:rPr>
        <w:t>.</w:t>
      </w:r>
    </w:p>
    <w:p w14:paraId="49ACC4A4" w14:textId="4E3AA70D" w:rsidR="007968CB" w:rsidRPr="006C257A" w:rsidRDefault="007968CB" w:rsidP="007968CB">
      <w:pPr>
        <w:pStyle w:val="ConsPlusNormal"/>
        <w:ind w:firstLine="709"/>
        <w:jc w:val="both"/>
        <w:rPr>
          <w:rFonts w:ascii="Times New Roman" w:hAnsi="Times New Roman" w:cs="Times New Roman"/>
          <w:sz w:val="26"/>
          <w:szCs w:val="26"/>
        </w:rPr>
      </w:pPr>
    </w:p>
    <w:p w14:paraId="04009283" w14:textId="3B27837A"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2.</w:t>
      </w:r>
      <w:r w:rsidR="000E3251">
        <w:rPr>
          <w:rFonts w:ascii="Times New Roman" w:hAnsi="Times New Roman" w:cs="Times New Roman"/>
          <w:sz w:val="26"/>
          <w:szCs w:val="26"/>
        </w:rPr>
        <w:t>5</w:t>
      </w:r>
      <w:r w:rsidRPr="00531629">
        <w:rPr>
          <w:rFonts w:ascii="Times New Roman" w:hAnsi="Times New Roman" w:cs="Times New Roman"/>
          <w:sz w:val="26"/>
          <w:szCs w:val="26"/>
        </w:rPr>
        <w:t>. Укомплектованность исполнителя услуг персоналом и его квалификация.</w:t>
      </w:r>
    </w:p>
    <w:p w14:paraId="25015148"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Исполнитель услуг, осуществляющий услугу, должен располагать необходимым числом специалистов в соответствии со штатным расписанием.</w:t>
      </w:r>
    </w:p>
    <w:p w14:paraId="3E97F8A5"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Предоставление услуги осуществляют следующие виды персонала:</w:t>
      </w:r>
    </w:p>
    <w:p w14:paraId="672AA256"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1) директор и его заместители;</w:t>
      </w:r>
    </w:p>
    <w:p w14:paraId="69A2B99F"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2) административно-вспомогательный персонал (начальник учебно-производственной мастерской, ведущий юрисконсульт, ведущий бухгалтер, техник, секретарь);</w:t>
      </w:r>
    </w:p>
    <w:p w14:paraId="22B7F6AF" w14:textId="75EBAC6B"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3) педагогический персонал (методист, педагоги дополнительного образования);</w:t>
      </w:r>
    </w:p>
    <w:p w14:paraId="067F5CF6"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4) младший обслуживающий персонал (водитель автомобиля, гардеробщик, сторож, вахтер, рабочий по комплексному обслуживанию и ремонту зданий, слесарь-ремонтник, уборщик служебных помещений).</w:t>
      </w:r>
    </w:p>
    <w:p w14:paraId="5F1E047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Исполнитель услуги обеспечивает повышение квалификации работников, для которых исполнитель услуг является основным местом работы</w:t>
      </w:r>
      <w:commentRangeStart w:id="39"/>
      <w:r w:rsidRPr="00531629">
        <w:rPr>
          <w:rFonts w:ascii="Times New Roman" w:hAnsi="Times New Roman" w:cs="Times New Roman"/>
          <w:sz w:val="26"/>
          <w:szCs w:val="26"/>
        </w:rPr>
        <w:t>, не реже 1 раза в 3 года.</w:t>
      </w:r>
      <w:commentRangeEnd w:id="39"/>
      <w:r w:rsidRPr="00531629">
        <w:rPr>
          <w:rStyle w:val="a9"/>
          <w:rFonts w:cs="Times New Roman"/>
        </w:rPr>
        <w:commentReference w:id="39"/>
      </w:r>
    </w:p>
    <w:p w14:paraId="1D9EEEF4"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Для специалистов каждой категории разработаны должностные инструкции, которые регламентируют производственные полномочия и обязанности каждого работника.</w:t>
      </w:r>
    </w:p>
    <w:p w14:paraId="7541BB50"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Прием работников осуществляется в соответствии с Трудовым </w:t>
      </w:r>
      <w:hyperlink r:id="rId46" w:history="1">
        <w:r w:rsidRPr="00531629">
          <w:rPr>
            <w:rFonts w:ascii="Times New Roman" w:hAnsi="Times New Roman" w:cs="Times New Roman"/>
            <w:sz w:val="26"/>
            <w:szCs w:val="26"/>
          </w:rPr>
          <w:t>кодексом</w:t>
        </w:r>
      </w:hyperlink>
      <w:r w:rsidRPr="00531629">
        <w:rPr>
          <w:rFonts w:ascii="Times New Roman" w:hAnsi="Times New Roman" w:cs="Times New Roman"/>
          <w:sz w:val="26"/>
          <w:szCs w:val="26"/>
        </w:rPr>
        <w:t xml:space="preserve"> Российской Федерации.</w:t>
      </w:r>
    </w:p>
    <w:p w14:paraId="75BBE080" w14:textId="77777777" w:rsidR="007968CB" w:rsidRPr="006C257A" w:rsidRDefault="006A2977" w:rsidP="007968CB">
      <w:pPr>
        <w:pStyle w:val="ConsPlusNormal"/>
        <w:ind w:firstLine="709"/>
        <w:jc w:val="both"/>
        <w:rPr>
          <w:rFonts w:ascii="Times New Roman" w:hAnsi="Times New Roman"/>
          <w:sz w:val="26"/>
          <w:szCs w:val="26"/>
        </w:rPr>
      </w:pPr>
      <w:r w:rsidRPr="00531629">
        <w:rPr>
          <w:rFonts w:ascii="Times New Roman" w:hAnsi="Times New Roman"/>
          <w:sz w:val="26"/>
          <w:szCs w:val="26"/>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w:t>
      </w:r>
      <w:r w:rsidRPr="00531629">
        <w:rPr>
          <w:rFonts w:ascii="Times New Roman" w:hAnsi="Times New Roman"/>
          <w:sz w:val="26"/>
          <w:szCs w:val="26"/>
        </w:rPr>
        <w:lastRenderedPageBreak/>
        <w:t xml:space="preserve">требованиям, указанным в квалификационных справочниках, и (или) профессиональным </w:t>
      </w:r>
      <w:hyperlink r:id="rId47" w:history="1">
        <w:r w:rsidRPr="00531629">
          <w:rPr>
            <w:rStyle w:val="ae"/>
            <w:rFonts w:ascii="Times New Roman" w:hAnsi="Times New Roman"/>
            <w:color w:val="auto"/>
            <w:sz w:val="26"/>
            <w:szCs w:val="26"/>
            <w:u w:val="none"/>
          </w:rPr>
          <w:t>стандартам</w:t>
        </w:r>
      </w:hyperlink>
      <w:r w:rsidRPr="00531629">
        <w:rPr>
          <w:rFonts w:ascii="Times New Roman" w:hAnsi="Times New Roman"/>
          <w:sz w:val="26"/>
          <w:szCs w:val="26"/>
        </w:rPr>
        <w:t>.</w:t>
      </w:r>
    </w:p>
    <w:p w14:paraId="43A072D4"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Медицинское обслуживание обучающихся осуществляется фельдшером, который наряду с директором исполнителя услуг несет ответственность за здоровье, проведение лечебно-профилактических мероприятий, соблюдение санитарно-гигиенических норм.</w:t>
      </w:r>
    </w:p>
    <w:p w14:paraId="7D62113E" w14:textId="6D42818D"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В качестве работника исполнителя услуг не допускаются лица по основаниям, предусмотренным Трудовым кодексом РФ. </w:t>
      </w:r>
    </w:p>
    <w:p w14:paraId="363C7CBF" w14:textId="77777777" w:rsidR="007968CB"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Наряду с соответствующей квалификацией и профессионализмом все работники исполнителя услуг должны обладать высокими моральными качествами, чувством ответственности. При оказании услуг работники исполнителя услуг должны проявлять к участникам образовательного процесса максимальную вежливость, внимание, выдержку, предусмотрительность, терпение.</w:t>
      </w:r>
    </w:p>
    <w:p w14:paraId="2A4063C4" w14:textId="77777777" w:rsidR="000E3251" w:rsidRPr="006C257A" w:rsidRDefault="000E3251" w:rsidP="007968CB">
      <w:pPr>
        <w:pStyle w:val="ConsPlusNormal"/>
        <w:ind w:firstLine="709"/>
        <w:jc w:val="both"/>
        <w:rPr>
          <w:rFonts w:ascii="Times New Roman" w:hAnsi="Times New Roman" w:cs="Times New Roman"/>
          <w:sz w:val="26"/>
          <w:szCs w:val="26"/>
        </w:rPr>
      </w:pPr>
    </w:p>
    <w:p w14:paraId="498A83BA" w14:textId="2B70E1A7" w:rsidR="007968CB" w:rsidRPr="006C257A" w:rsidRDefault="006A2977" w:rsidP="007968CB">
      <w:pPr>
        <w:pStyle w:val="ConsPlusNormal"/>
        <w:ind w:firstLine="709"/>
        <w:jc w:val="both"/>
        <w:rPr>
          <w:rFonts w:ascii="Times New Roman" w:hAnsi="Times New Roman" w:cs="Times New Roman"/>
          <w:sz w:val="26"/>
          <w:szCs w:val="26"/>
        </w:rPr>
      </w:pPr>
      <w:commentRangeStart w:id="40"/>
      <w:r w:rsidRPr="00531629">
        <w:rPr>
          <w:rFonts w:ascii="Times New Roman" w:hAnsi="Times New Roman" w:cs="Times New Roman"/>
          <w:sz w:val="26"/>
          <w:szCs w:val="26"/>
        </w:rPr>
        <w:t>2.</w:t>
      </w:r>
      <w:r w:rsidR="000E3251">
        <w:rPr>
          <w:rFonts w:ascii="Times New Roman" w:hAnsi="Times New Roman" w:cs="Times New Roman"/>
          <w:sz w:val="26"/>
          <w:szCs w:val="26"/>
        </w:rPr>
        <w:t>6</w:t>
      </w:r>
      <w:r w:rsidRPr="00531629">
        <w:rPr>
          <w:rFonts w:ascii="Times New Roman" w:hAnsi="Times New Roman" w:cs="Times New Roman"/>
          <w:sz w:val="26"/>
          <w:szCs w:val="26"/>
        </w:rPr>
        <w:t>. Требования к технологии оказания услуг.</w:t>
      </w:r>
      <w:commentRangeEnd w:id="40"/>
      <w:r w:rsidRPr="00531629">
        <w:rPr>
          <w:rStyle w:val="a9"/>
          <w:rFonts w:cs="Times New Roman"/>
        </w:rPr>
        <w:commentReference w:id="40"/>
      </w:r>
    </w:p>
    <w:p w14:paraId="61EC5654"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Предоставление услуги носит заявительный характер.</w:t>
      </w:r>
    </w:p>
    <w:p w14:paraId="42B8B39A" w14:textId="77777777" w:rsidR="007968CB" w:rsidRPr="00531629"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 xml:space="preserve">Список на оказание бесплатной услуги в количестве 60 человек в год (3 группы обучающихся) предоставляются Управлением общего и дошкольного образования Администрации города Норильска.  </w:t>
      </w:r>
    </w:p>
    <w:p w14:paraId="42CEE1AE"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Заявления на оказание бесплатной услуги в части теоретического обучения 150 человек (5 групп обучающихся) подаются родителями (законными представителями) учащимися.</w:t>
      </w:r>
    </w:p>
    <w:p w14:paraId="15B495AC" w14:textId="5C1B2331"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Допуском</w:t>
      </w:r>
      <w:r w:rsidRPr="00531629">
        <w:rPr>
          <w:rStyle w:val="a9"/>
          <w:rFonts w:cs="Times New Roman"/>
        </w:rPr>
        <w:t xml:space="preserve"> </w:t>
      </w:r>
      <w:r w:rsidRPr="00531629">
        <w:rPr>
          <w:rFonts w:ascii="Times New Roman" w:hAnsi="Times New Roman"/>
          <w:sz w:val="26"/>
          <w:szCs w:val="26"/>
        </w:rPr>
        <w:t>на</w:t>
      </w:r>
      <w:r w:rsidRPr="00531629">
        <w:rPr>
          <w:rFonts w:ascii="Times New Roman" w:hAnsi="Times New Roman" w:cs="Times New Roman"/>
          <w:sz w:val="26"/>
          <w:szCs w:val="26"/>
        </w:rPr>
        <w:t xml:space="preserve"> получение услуги является наличие медицинской справки установленного образца об отсутствии противопоказаний к управлению транспортными средствами.</w:t>
      </w:r>
    </w:p>
    <w:p w14:paraId="4BDEA992"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Предельная наполняемость групп - до 30 человек (получателей услуги).</w:t>
      </w:r>
    </w:p>
    <w:p w14:paraId="381C27D2" w14:textId="77777777" w:rsidR="007968CB" w:rsidRPr="00425B4E"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Режим работы групп, длительность пребывания в них получателей услуги, а также учебные нагрузки получателей услуги определяются уставом исполнителя услуги и не должны превышать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исполнителя услуги.</w:t>
      </w:r>
    </w:p>
    <w:p w14:paraId="2B307EB4"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Технологии, которые используются для оказания услуги, должны обеспечивать:</w:t>
      </w:r>
    </w:p>
    <w:p w14:paraId="7E7989F1"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1) точность и своевременность исполнения;</w:t>
      </w:r>
    </w:p>
    <w:p w14:paraId="17ADD87E"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 эргономичность, эстетичность и комфортность;</w:t>
      </w:r>
    </w:p>
    <w:p w14:paraId="035709A8"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3) социальную адресность.</w:t>
      </w:r>
    </w:p>
    <w:p w14:paraId="3D1A2821"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Точность и своевременность исполнения подразумевает, что исполнитель должен оказывать услугу в сроки, установленные действующими правилами оказания услуги или договором об оказании услуги.</w:t>
      </w:r>
    </w:p>
    <w:p w14:paraId="2F825960"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Эргономичность, эстетичность и комфортность означает, что при оказании услуги должно быть учтено требование эргономичности, которое характеризует соответствие условий обслуживания и применяемого оборудования и инвентаря гигиеническим, антропометрическим, физиологическим возможностям получателя услуги. Соблюдение требований эргономичности обеспечивает комфортность обслуживания и способствует сохранению здоровья и работоспособности получателя услуги.</w:t>
      </w:r>
    </w:p>
    <w:p w14:paraId="36AB741E"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Услуга должна соответствовать требованиям эстетичности. Оформление сооружений, мест оказания услуги и их интерьеров должно соответствовать информационно-композиционной целостности и гармоничности, обеспечивать удобство и комфортность их использования, а также формировать у получателя услуги положительные эмоции при получении услуги.</w:t>
      </w:r>
    </w:p>
    <w:p w14:paraId="6A927E3C"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Предоставление услуги должно предусматривать доступность и обеспеченность населения услугой, соответствие услуги ожиданиям и физическим возможностям </w:t>
      </w:r>
      <w:r w:rsidRPr="00425B4E">
        <w:rPr>
          <w:rFonts w:ascii="Times New Roman" w:hAnsi="Times New Roman" w:cs="Times New Roman"/>
          <w:sz w:val="26"/>
          <w:szCs w:val="26"/>
        </w:rPr>
        <w:lastRenderedPageBreak/>
        <w:t>различных групп получателей услуги, в том числе инвалидов.</w:t>
      </w:r>
    </w:p>
    <w:p w14:paraId="1101ADC0"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Для инвалидов качество услуги должно быть определено направленностью на повышение их двигательной активности и является непременным и определяющим условием всесторонней реабилитации и социальной адаптации инвалидов.</w:t>
      </w:r>
    </w:p>
    <w:p w14:paraId="08734C16" w14:textId="77777777" w:rsidR="007968CB"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Исполнитель услуги предоставляет услуги согласно учебным программам, способствующим развитию способностей обучающихся, самореализации личности ребенка, успешной адаптации обучающегося в обществе.</w:t>
      </w:r>
    </w:p>
    <w:p w14:paraId="4A3A9759" w14:textId="18220737" w:rsidR="007968CB" w:rsidRPr="006C257A"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Pr>
          <w:rFonts w:ascii="Times New Roman" w:hAnsi="Times New Roman" w:cs="Times New Roman"/>
          <w:sz w:val="26"/>
          <w:szCs w:val="26"/>
        </w:rPr>
        <w:t>.</w:t>
      </w:r>
      <w:r w:rsidR="000E3251">
        <w:rPr>
          <w:rFonts w:ascii="Times New Roman" w:hAnsi="Times New Roman" w:cs="Times New Roman"/>
          <w:sz w:val="26"/>
          <w:szCs w:val="26"/>
        </w:rPr>
        <w:t>7</w:t>
      </w:r>
      <w:r>
        <w:rPr>
          <w:rFonts w:ascii="Times New Roman" w:hAnsi="Times New Roman" w:cs="Times New Roman"/>
          <w:sz w:val="26"/>
          <w:szCs w:val="26"/>
        </w:rPr>
        <w:t xml:space="preserve">. </w:t>
      </w:r>
      <w:r w:rsidR="006A2977" w:rsidRPr="00531629">
        <w:rPr>
          <w:rFonts w:ascii="Times New Roman" w:hAnsi="Times New Roman" w:cs="Times New Roman"/>
          <w:sz w:val="26"/>
          <w:szCs w:val="26"/>
        </w:rPr>
        <w:t>Требования к условиям проведения образовательного процесса в рамках предоставления услуги.</w:t>
      </w:r>
    </w:p>
    <w:p w14:paraId="0807761C"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Режим учреждения должен удовлетворять следующим требованиям:</w:t>
      </w:r>
    </w:p>
    <w:p w14:paraId="214AC9CB" w14:textId="77777777" w:rsidR="007968CB" w:rsidRPr="006C257A"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1) режим учебно-воспитательного процесса (расписание занятий) должен быть утвержден директором исполнителя услуг;</w:t>
      </w:r>
    </w:p>
    <w:p w14:paraId="4D2C3E5F" w14:textId="77777777" w:rsidR="007968CB" w:rsidRPr="00425B4E"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2) расписание занятий составляется исполнителем услуг с учетом того, что они являются дополнительной нагрузкой к обязательной учебной работе обучающихся в муниципальных образовательных учреждениях.</w:t>
      </w:r>
    </w:p>
    <w:p w14:paraId="3561A33F"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Отношения получателей услуг и работников исполнителя услуги строятся на основе сотрудничества, уважения личности получателя услуг и предоставления ему свободы развития в соответствии с индивидуальными особенностями.</w:t>
      </w:r>
    </w:p>
    <w:p w14:paraId="7DC06E77"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Работники исполнителя услуг, в том числе не относящиеся к участникам образовательного процесса, не вправе кричать, кроме случаев грозящей получателям услуг опасности, оскорблять получателей услуги, применять методы насилия и унижения к ним, принуждать их к выполнению работ технического персонала (уборка помещений, ремонт и т.д.).</w:t>
      </w:r>
    </w:p>
    <w:p w14:paraId="5A5ACF7A" w14:textId="7D62B99A"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sidR="000E3251">
        <w:rPr>
          <w:rFonts w:ascii="Times New Roman" w:hAnsi="Times New Roman" w:cs="Times New Roman"/>
          <w:sz w:val="26"/>
          <w:szCs w:val="26"/>
        </w:rPr>
        <w:t>8</w:t>
      </w:r>
      <w:r w:rsidRPr="00425B4E">
        <w:rPr>
          <w:rFonts w:ascii="Times New Roman" w:hAnsi="Times New Roman" w:cs="Times New Roman"/>
          <w:sz w:val="26"/>
          <w:szCs w:val="26"/>
        </w:rPr>
        <w:t>. Информационное сопровождение деятельности исполнителя услуги.</w:t>
      </w:r>
    </w:p>
    <w:p w14:paraId="68D66C16"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Информация о деятельности исполнителя услуги, порядке и правилах предоставления услуги должна быть доступна населению муниципального образования город Норильск.</w:t>
      </w:r>
    </w:p>
    <w:p w14:paraId="04FD6FFF" w14:textId="77777777" w:rsidR="007968CB" w:rsidRPr="00425B4E" w:rsidRDefault="007968CB" w:rsidP="007968CB">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В соответствии с требованиями </w:t>
      </w:r>
      <w:hyperlink r:id="rId48" w:history="1">
        <w:r w:rsidRPr="003609C6">
          <w:rPr>
            <w:rFonts w:ascii="Times New Roman" w:hAnsi="Times New Roman" w:cs="Times New Roman"/>
            <w:sz w:val="26"/>
            <w:szCs w:val="26"/>
          </w:rPr>
          <w:t>Закона</w:t>
        </w:r>
      </w:hyperlink>
      <w:r w:rsidRPr="003609C6">
        <w:rPr>
          <w:rFonts w:ascii="Times New Roman" w:hAnsi="Times New Roman" w:cs="Times New Roman"/>
          <w:sz w:val="26"/>
          <w:szCs w:val="26"/>
        </w:rPr>
        <w:t xml:space="preserve"> Российской Федерации от 07.02.1992 </w:t>
      </w:r>
      <w:r>
        <w:rPr>
          <w:rFonts w:ascii="Times New Roman" w:hAnsi="Times New Roman" w:cs="Times New Roman"/>
          <w:sz w:val="26"/>
          <w:szCs w:val="26"/>
        </w:rPr>
        <w:t>№ </w:t>
      </w:r>
      <w:r w:rsidRPr="00425B4E">
        <w:rPr>
          <w:rFonts w:ascii="Times New Roman" w:hAnsi="Times New Roman" w:cs="Times New Roman"/>
          <w:sz w:val="26"/>
          <w:szCs w:val="26"/>
        </w:rPr>
        <w:t xml:space="preserve">2300-1 </w:t>
      </w:r>
      <w:r>
        <w:rPr>
          <w:rFonts w:ascii="Times New Roman" w:hAnsi="Times New Roman" w:cs="Times New Roman"/>
          <w:sz w:val="26"/>
          <w:szCs w:val="26"/>
        </w:rPr>
        <w:t>«</w:t>
      </w:r>
      <w:r w:rsidRPr="00425B4E">
        <w:rPr>
          <w:rFonts w:ascii="Times New Roman" w:hAnsi="Times New Roman" w:cs="Times New Roman"/>
          <w:sz w:val="26"/>
          <w:szCs w:val="26"/>
        </w:rPr>
        <w:t>О защите прав потребителей</w:t>
      </w:r>
      <w:r>
        <w:rPr>
          <w:rFonts w:ascii="Times New Roman" w:hAnsi="Times New Roman" w:cs="Times New Roman"/>
          <w:sz w:val="26"/>
          <w:szCs w:val="26"/>
        </w:rPr>
        <w:t>»</w:t>
      </w:r>
      <w:r w:rsidRPr="00425B4E">
        <w:rPr>
          <w:rFonts w:ascii="Times New Roman" w:hAnsi="Times New Roman" w:cs="Times New Roman"/>
          <w:sz w:val="26"/>
          <w:szCs w:val="26"/>
        </w:rPr>
        <w:t>:</w:t>
      </w:r>
    </w:p>
    <w:p w14:paraId="09BE419D"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1) исполнитель услуги обязан довести до сведения граждан свое наименование и местонахождение</w:t>
      </w:r>
      <w:r>
        <w:rPr>
          <w:rFonts w:ascii="Times New Roman" w:hAnsi="Times New Roman" w:cs="Times New Roman"/>
          <w:sz w:val="26"/>
          <w:szCs w:val="26"/>
        </w:rPr>
        <w:t xml:space="preserve">, </w:t>
      </w:r>
      <w:commentRangeStart w:id="41"/>
      <w:r>
        <w:rPr>
          <w:rFonts w:ascii="Times New Roman" w:hAnsi="Times New Roman" w:cs="Times New Roman"/>
          <w:sz w:val="26"/>
          <w:szCs w:val="26"/>
        </w:rPr>
        <w:t>режим работы</w:t>
      </w:r>
      <w:r w:rsidRPr="00425B4E">
        <w:rPr>
          <w:rFonts w:ascii="Times New Roman" w:hAnsi="Times New Roman" w:cs="Times New Roman"/>
          <w:sz w:val="26"/>
          <w:szCs w:val="26"/>
        </w:rPr>
        <w:t xml:space="preserve">. </w:t>
      </w:r>
      <w:commentRangeEnd w:id="41"/>
      <w:r>
        <w:rPr>
          <w:rStyle w:val="a9"/>
          <w:rFonts w:cs="Times New Roman"/>
        </w:rPr>
        <w:commentReference w:id="41"/>
      </w:r>
      <w:r w:rsidRPr="00425B4E">
        <w:rPr>
          <w:rFonts w:ascii="Times New Roman" w:hAnsi="Times New Roman" w:cs="Times New Roman"/>
          <w:sz w:val="26"/>
          <w:szCs w:val="26"/>
        </w:rPr>
        <w:t>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14:paraId="62E7CB72"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 получатель услуги вправе потребовать предоставления необходимой и достоверной информации о предоставляемой услуге, обеспечивающей его компетентный выбор, а также об ограничениях, связанных с получением услуги.</w:t>
      </w:r>
    </w:p>
    <w:p w14:paraId="7174C315"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Информирование граждан осуществляется посредством:</w:t>
      </w:r>
    </w:p>
    <w:p w14:paraId="276CE156"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 публикации Стандарта в средствах массовой информации (газета </w:t>
      </w:r>
      <w:r>
        <w:rPr>
          <w:rFonts w:ascii="Times New Roman" w:hAnsi="Times New Roman" w:cs="Times New Roman"/>
          <w:sz w:val="26"/>
          <w:szCs w:val="26"/>
        </w:rPr>
        <w:t>«</w:t>
      </w:r>
      <w:r w:rsidRPr="00425B4E">
        <w:rPr>
          <w:rFonts w:ascii="Times New Roman" w:hAnsi="Times New Roman" w:cs="Times New Roman"/>
          <w:sz w:val="26"/>
          <w:szCs w:val="26"/>
        </w:rPr>
        <w:t>Заполярная правда</w:t>
      </w:r>
      <w:r>
        <w:rPr>
          <w:rFonts w:ascii="Times New Roman" w:hAnsi="Times New Roman" w:cs="Times New Roman"/>
          <w:sz w:val="26"/>
          <w:szCs w:val="26"/>
        </w:rPr>
        <w:t>»</w:t>
      </w:r>
      <w:r w:rsidRPr="00425B4E">
        <w:rPr>
          <w:rFonts w:ascii="Times New Roman" w:hAnsi="Times New Roman" w:cs="Times New Roman"/>
          <w:sz w:val="26"/>
          <w:szCs w:val="26"/>
        </w:rPr>
        <w:t>);</w:t>
      </w:r>
    </w:p>
    <w:p w14:paraId="170D5884" w14:textId="4F775702"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 </w:t>
      </w:r>
      <w:r w:rsidR="000E3251">
        <w:rPr>
          <w:rFonts w:ascii="Times New Roman" w:hAnsi="Times New Roman" w:cs="Times New Roman"/>
          <w:sz w:val="26"/>
          <w:szCs w:val="26"/>
        </w:rPr>
        <w:t>размещения</w:t>
      </w:r>
      <w:r w:rsidRPr="00425B4E">
        <w:rPr>
          <w:rFonts w:ascii="Times New Roman" w:hAnsi="Times New Roman" w:cs="Times New Roman"/>
          <w:sz w:val="26"/>
          <w:szCs w:val="26"/>
        </w:rPr>
        <w:t xml:space="preserve"> информации </w:t>
      </w:r>
      <w:r>
        <w:rPr>
          <w:rFonts w:ascii="Times New Roman" w:hAnsi="Times New Roman" w:cs="Times New Roman"/>
          <w:sz w:val="26"/>
          <w:szCs w:val="26"/>
        </w:rPr>
        <w:t xml:space="preserve">об услуге </w:t>
      </w:r>
      <w:r w:rsidRPr="00425B4E">
        <w:rPr>
          <w:rFonts w:ascii="Times New Roman" w:hAnsi="Times New Roman" w:cs="Times New Roman"/>
          <w:sz w:val="26"/>
          <w:szCs w:val="26"/>
        </w:rPr>
        <w:t xml:space="preserve">в сети Интернет </w:t>
      </w:r>
      <w:r>
        <w:rPr>
          <w:rFonts w:ascii="Times New Roman" w:hAnsi="Times New Roman" w:cs="Times New Roman"/>
          <w:sz w:val="26"/>
          <w:szCs w:val="26"/>
        </w:rPr>
        <w:t>на</w:t>
      </w:r>
      <w:r w:rsidRPr="00425B4E">
        <w:rPr>
          <w:rFonts w:ascii="Times New Roman" w:hAnsi="Times New Roman" w:cs="Times New Roman"/>
          <w:sz w:val="26"/>
          <w:szCs w:val="26"/>
        </w:rPr>
        <w:t xml:space="preserve"> официально</w:t>
      </w:r>
      <w:r>
        <w:rPr>
          <w:rFonts w:ascii="Times New Roman" w:hAnsi="Times New Roman" w:cs="Times New Roman"/>
          <w:sz w:val="26"/>
          <w:szCs w:val="26"/>
        </w:rPr>
        <w:t>м</w:t>
      </w:r>
      <w:r w:rsidRPr="00425B4E">
        <w:rPr>
          <w:rFonts w:ascii="Times New Roman" w:hAnsi="Times New Roman" w:cs="Times New Roman"/>
          <w:sz w:val="26"/>
          <w:szCs w:val="26"/>
        </w:rPr>
        <w:t xml:space="preserve"> сайт</w:t>
      </w:r>
      <w:r>
        <w:rPr>
          <w:rFonts w:ascii="Times New Roman" w:hAnsi="Times New Roman" w:cs="Times New Roman"/>
          <w:sz w:val="26"/>
          <w:szCs w:val="26"/>
        </w:rPr>
        <w:t>е Администрации города Норильска</w:t>
      </w:r>
      <w:r w:rsidRPr="00425B4E">
        <w:rPr>
          <w:rFonts w:ascii="Times New Roman" w:hAnsi="Times New Roman" w:cs="Times New Roman"/>
          <w:sz w:val="26"/>
          <w:szCs w:val="26"/>
        </w:rPr>
        <w:t xml:space="preserve"> (www.norilsk-city.ru) и на сайте учреждения www.ncbd.ru;</w:t>
      </w:r>
    </w:p>
    <w:p w14:paraId="7609833C"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информационных стендов (уголков получателей услуги), размещаемых в общеобразовательных учреждениях муниципального образования город Норильск.</w:t>
      </w:r>
    </w:p>
    <w:p w14:paraId="65FC9958"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Также информационное сопровождение может обеспечиваться за счет тематических публикаций и выступлений работников исполнителя услуги в средствах массовой информации.</w:t>
      </w:r>
    </w:p>
    <w:p w14:paraId="2693AB3F"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 фойе исполнителя услуг должны быть информационные уголки, содержащие копии лицензии, сведения об услугах, требования к получателям услуги, соблюдение которых обеспечивает качественное выполнение услуги, порядок работы с обращениями и жалобами граждан, Стандарт</w:t>
      </w:r>
      <w:r>
        <w:rPr>
          <w:rFonts w:ascii="Times New Roman" w:hAnsi="Times New Roman" w:cs="Times New Roman"/>
          <w:sz w:val="26"/>
          <w:szCs w:val="26"/>
        </w:rPr>
        <w:t>.</w:t>
      </w:r>
    </w:p>
    <w:p w14:paraId="0A1D6768"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Получатели услуги вправе потребовать предоставления необходимой и </w:t>
      </w:r>
      <w:r w:rsidRPr="00425B4E">
        <w:rPr>
          <w:rFonts w:ascii="Times New Roman" w:hAnsi="Times New Roman" w:cs="Times New Roman"/>
          <w:sz w:val="26"/>
          <w:szCs w:val="26"/>
        </w:rPr>
        <w:lastRenderedPageBreak/>
        <w:t>достоверной информации о выполняемых услугах.</w:t>
      </w:r>
    </w:p>
    <w:p w14:paraId="2514BA41" w14:textId="77777777" w:rsidR="007968CB"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Информация о деятельности исполнителя услуг, о порядке и правилах услуги, о порядке работы должна обновляться (актуализироваться) по мере необходимости, но не реже чем раз в год.</w:t>
      </w:r>
    </w:p>
    <w:p w14:paraId="66A5FC82" w14:textId="77777777" w:rsidR="000526F3" w:rsidRPr="00425B4E" w:rsidRDefault="000526F3" w:rsidP="007968CB">
      <w:pPr>
        <w:pStyle w:val="ConsPlusNormal"/>
        <w:ind w:firstLine="709"/>
        <w:jc w:val="both"/>
        <w:rPr>
          <w:rFonts w:ascii="Times New Roman" w:hAnsi="Times New Roman" w:cs="Times New Roman"/>
          <w:sz w:val="26"/>
          <w:szCs w:val="26"/>
        </w:rPr>
      </w:pPr>
    </w:p>
    <w:p w14:paraId="273A0F4E" w14:textId="4DBA8F7B"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w:t>
      </w:r>
      <w:r w:rsidR="000526F3">
        <w:rPr>
          <w:rFonts w:ascii="Times New Roman" w:hAnsi="Times New Roman" w:cs="Times New Roman"/>
          <w:sz w:val="26"/>
          <w:szCs w:val="26"/>
        </w:rPr>
        <w:t>9</w:t>
      </w:r>
      <w:r w:rsidRPr="00425B4E">
        <w:rPr>
          <w:rFonts w:ascii="Times New Roman" w:hAnsi="Times New Roman" w:cs="Times New Roman"/>
          <w:sz w:val="26"/>
          <w:szCs w:val="26"/>
        </w:rPr>
        <w:t xml:space="preserve">. Контроль </w:t>
      </w:r>
      <w:r w:rsidR="00BE12F0">
        <w:rPr>
          <w:rFonts w:ascii="Times New Roman" w:hAnsi="Times New Roman" w:cs="Times New Roman"/>
          <w:sz w:val="26"/>
          <w:szCs w:val="26"/>
        </w:rPr>
        <w:t>над</w:t>
      </w:r>
      <w:r w:rsidRPr="00425B4E">
        <w:rPr>
          <w:rFonts w:ascii="Times New Roman" w:hAnsi="Times New Roman" w:cs="Times New Roman"/>
          <w:sz w:val="26"/>
          <w:szCs w:val="26"/>
        </w:rPr>
        <w:t xml:space="preserve"> деятельностью исполнителя услуги.</w:t>
      </w:r>
    </w:p>
    <w:p w14:paraId="7969E5F2"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Обжаловать нарушение требований Стандарта может любое лицо, являющееся получателем услуги или участником образовательного процесса.</w:t>
      </w:r>
    </w:p>
    <w:p w14:paraId="6EA7611C"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Контроль над деятельностью исполнителя услуги осуществляется посредством процедур внутреннего и внешнего контроля.</w:t>
      </w:r>
    </w:p>
    <w:p w14:paraId="2645541A"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Внутренний контроль проводится директором исполнителя услуги, его заместителями ежемесячно в соответствии с утвержденным графиком.</w:t>
      </w:r>
    </w:p>
    <w:p w14:paraId="4CB836B2"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Выявленные недостатки по оказанию услуг анализируются по каждому работнику исполнителя услуг с рассмотрением на комиссиях, педагогических советах с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w:t>
      </w:r>
    </w:p>
    <w:p w14:paraId="52172EEB"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Администрация города Норильска осуществляет внешний контроль за деятельностью исполнителя услуг в части соблюдения качества услуги путем:</w:t>
      </w:r>
    </w:p>
    <w:p w14:paraId="5E6FC88F"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проведения мониторинга основных показателей работы исполнителя услуги за определенный период;</w:t>
      </w:r>
    </w:p>
    <w:p w14:paraId="016DF1F7"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анализа обращений и жалоб граждан, проведения по фактам обращений служебных расследований с привлечением соответствующих специалистов по выявленным нарушениям.</w:t>
      </w:r>
    </w:p>
    <w:p w14:paraId="71E8464D" w14:textId="77777777" w:rsidR="007968CB"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Также внешний контроль по направлениям осуществляют </w:t>
      </w:r>
      <w:r>
        <w:rPr>
          <w:rFonts w:ascii="Times New Roman" w:hAnsi="Times New Roman" w:cs="Times New Roman"/>
          <w:sz w:val="26"/>
          <w:szCs w:val="26"/>
        </w:rPr>
        <w:t xml:space="preserve">контрольно-надзорные органы </w:t>
      </w:r>
      <w:r w:rsidRPr="00425B4E">
        <w:rPr>
          <w:rFonts w:ascii="Times New Roman" w:hAnsi="Times New Roman" w:cs="Times New Roman"/>
          <w:sz w:val="26"/>
          <w:szCs w:val="26"/>
        </w:rPr>
        <w:t>и другие государственные контролирующие органы.</w:t>
      </w:r>
    </w:p>
    <w:p w14:paraId="64E57C82" w14:textId="77777777" w:rsidR="000526F3" w:rsidRPr="00425B4E" w:rsidRDefault="000526F3" w:rsidP="007968CB">
      <w:pPr>
        <w:pStyle w:val="ConsPlusNormal"/>
        <w:ind w:firstLine="709"/>
        <w:jc w:val="both"/>
        <w:rPr>
          <w:rFonts w:ascii="Times New Roman" w:hAnsi="Times New Roman" w:cs="Times New Roman"/>
          <w:sz w:val="26"/>
          <w:szCs w:val="26"/>
        </w:rPr>
      </w:pPr>
    </w:p>
    <w:p w14:paraId="76DDF34E" w14:textId="1120F3FD"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2.1</w:t>
      </w:r>
      <w:r w:rsidR="000526F3">
        <w:rPr>
          <w:rFonts w:ascii="Times New Roman" w:hAnsi="Times New Roman" w:cs="Times New Roman"/>
          <w:sz w:val="26"/>
          <w:szCs w:val="26"/>
        </w:rPr>
        <w:t>0</w:t>
      </w:r>
      <w:r w:rsidRPr="00425B4E">
        <w:rPr>
          <w:rFonts w:ascii="Times New Roman" w:hAnsi="Times New Roman" w:cs="Times New Roman"/>
          <w:sz w:val="26"/>
          <w:szCs w:val="26"/>
        </w:rPr>
        <w:t>. Ответственность за качество оказания услуги.</w:t>
      </w:r>
    </w:p>
    <w:p w14:paraId="3BCBDBF7"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Работа исполнителя услуг направлена на выполнение задач по осуществлению целенаправленного </w:t>
      </w:r>
      <w:r w:rsidR="00F66088">
        <w:rPr>
          <w:rFonts w:ascii="Times New Roman" w:hAnsi="Times New Roman" w:cs="Times New Roman"/>
          <w:sz w:val="26"/>
          <w:szCs w:val="26"/>
        </w:rPr>
        <w:t xml:space="preserve">профессионального </w:t>
      </w:r>
      <w:r w:rsidRPr="00425B4E">
        <w:rPr>
          <w:rFonts w:ascii="Times New Roman" w:hAnsi="Times New Roman" w:cs="Times New Roman"/>
          <w:sz w:val="26"/>
          <w:szCs w:val="26"/>
        </w:rPr>
        <w:t>обучения получателей услуг, непрерывное повышение качества услуг.</w:t>
      </w:r>
    </w:p>
    <w:p w14:paraId="16C26A79"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Директор исполнителя услуг несет полную ответственность за соблюдение требований Стандарта и определяет основные цели, задачи и направления деятельности исполнителя услуги в области совершенствования качества предоставляемых услуг, а также меры и степень ответственности работников исполнителя услуг в соответствии с внутренними документами исполнителя услуги и действующим законодательством.</w:t>
      </w:r>
    </w:p>
    <w:p w14:paraId="3B7B7255"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Директор исполнителя услуги обязан:</w:t>
      </w:r>
    </w:p>
    <w:p w14:paraId="09DE0092"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обеспечить разъяснение и доведение Стандарта до всех подчиненных ему работников;</w:t>
      </w:r>
    </w:p>
    <w:p w14:paraId="24C8A4C7"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четко определить полномочия, ответственность и взаимодействие всех работников исполнителя услуг, осуществляющего предоставление услуг и контроль качества предоставляемых услуг, в том числе закрепить персональную ответственность в должностных инструкциях конкретных работников, либо издать соответствующий приказ;</w:t>
      </w:r>
    </w:p>
    <w:p w14:paraId="40662190"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организовать информационное сопровождение деятельности исполнителя услуг в соответствии с требованиями Стандарта;</w:t>
      </w:r>
    </w:p>
    <w:p w14:paraId="29225ECA"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организовать внутренний контроль над соблюдением Стандарта;</w:t>
      </w:r>
    </w:p>
    <w:p w14:paraId="269B3E2E" w14:textId="77777777" w:rsidR="007968CB" w:rsidRPr="00971814"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 обеспечить выработку предложений по совершенствованию процедуры </w:t>
      </w:r>
      <w:r w:rsidR="006A2977" w:rsidRPr="00531629">
        <w:rPr>
          <w:rFonts w:ascii="Times New Roman" w:hAnsi="Times New Roman" w:cs="Times New Roman"/>
          <w:sz w:val="26"/>
          <w:szCs w:val="26"/>
        </w:rPr>
        <w:t>оказания услуг и Стандарта.</w:t>
      </w:r>
    </w:p>
    <w:p w14:paraId="2CAD3989" w14:textId="77777777" w:rsidR="007968CB" w:rsidRPr="00531629" w:rsidRDefault="006A2977" w:rsidP="007968CB">
      <w:pPr>
        <w:pStyle w:val="ConsPlusNormal"/>
        <w:ind w:firstLine="709"/>
        <w:jc w:val="both"/>
        <w:rPr>
          <w:rFonts w:ascii="Times New Roman" w:hAnsi="Times New Roman"/>
          <w:sz w:val="26"/>
          <w:szCs w:val="26"/>
        </w:rPr>
      </w:pPr>
      <w:r w:rsidRPr="00531629">
        <w:rPr>
          <w:rFonts w:ascii="Times New Roman" w:hAnsi="Times New Roman"/>
          <w:sz w:val="26"/>
          <w:szCs w:val="26"/>
        </w:rPr>
        <w:t>Получатель может обратиться с жалобой, в том числе в следующих случаях:</w:t>
      </w:r>
    </w:p>
    <w:p w14:paraId="0C8519E9" w14:textId="77777777" w:rsidR="007968CB" w:rsidRPr="00531629" w:rsidRDefault="006A2977" w:rsidP="007968CB">
      <w:pPr>
        <w:pStyle w:val="ConsPlusNormal"/>
        <w:ind w:firstLine="709"/>
        <w:jc w:val="both"/>
        <w:rPr>
          <w:rFonts w:ascii="Times New Roman" w:hAnsi="Times New Roman"/>
          <w:sz w:val="26"/>
          <w:szCs w:val="26"/>
        </w:rPr>
      </w:pPr>
      <w:r w:rsidRPr="00531629">
        <w:rPr>
          <w:rFonts w:ascii="Times New Roman" w:hAnsi="Times New Roman"/>
          <w:sz w:val="26"/>
          <w:szCs w:val="26"/>
        </w:rPr>
        <w:t>- требование у заявителя документов, не предусмотренных локальными актами исполнителя;</w:t>
      </w:r>
    </w:p>
    <w:p w14:paraId="693FAAA7" w14:textId="77777777" w:rsidR="007968CB" w:rsidRPr="00531629" w:rsidRDefault="006A2977" w:rsidP="007968CB">
      <w:pPr>
        <w:pStyle w:val="ConsPlusNormal"/>
        <w:ind w:firstLine="709"/>
        <w:jc w:val="both"/>
        <w:rPr>
          <w:rFonts w:ascii="Times New Roman" w:hAnsi="Times New Roman"/>
          <w:sz w:val="26"/>
          <w:szCs w:val="26"/>
        </w:rPr>
      </w:pPr>
      <w:r w:rsidRPr="00531629">
        <w:rPr>
          <w:rFonts w:ascii="Times New Roman" w:hAnsi="Times New Roman"/>
          <w:sz w:val="26"/>
          <w:szCs w:val="26"/>
        </w:rPr>
        <w:lastRenderedPageBreak/>
        <w:t>- отказ в приеме документов, предоставление которых предусмотрено локальными актами исполнителя;</w:t>
      </w:r>
    </w:p>
    <w:p w14:paraId="4A82AC8C" w14:textId="159FDE4D" w:rsidR="007968CB" w:rsidRPr="00531629" w:rsidRDefault="006A2977" w:rsidP="007968CB">
      <w:pPr>
        <w:pStyle w:val="ConsPlusNormal"/>
        <w:ind w:firstLine="709"/>
        <w:jc w:val="both"/>
        <w:rPr>
          <w:rFonts w:ascii="Times New Roman" w:hAnsi="Times New Roman"/>
          <w:sz w:val="26"/>
          <w:szCs w:val="26"/>
        </w:rPr>
      </w:pPr>
      <w:r w:rsidRPr="00531629">
        <w:rPr>
          <w:rFonts w:ascii="Times New Roman" w:hAnsi="Times New Roman"/>
          <w:sz w:val="26"/>
          <w:szCs w:val="26"/>
        </w:rPr>
        <w:t xml:space="preserve">- отказ в предоставлении услуги </w:t>
      </w:r>
      <w:r w:rsidR="003D1828">
        <w:rPr>
          <w:rFonts w:ascii="Times New Roman" w:hAnsi="Times New Roman"/>
          <w:sz w:val="26"/>
          <w:szCs w:val="26"/>
        </w:rPr>
        <w:t>по основаниям</w:t>
      </w:r>
      <w:r w:rsidR="00CE061E">
        <w:rPr>
          <w:rFonts w:ascii="Times New Roman" w:hAnsi="Times New Roman"/>
          <w:sz w:val="26"/>
          <w:szCs w:val="26"/>
        </w:rPr>
        <w:t>,</w:t>
      </w:r>
      <w:r w:rsidRPr="00531629">
        <w:rPr>
          <w:rFonts w:ascii="Times New Roman" w:hAnsi="Times New Roman"/>
          <w:sz w:val="26"/>
          <w:szCs w:val="26"/>
        </w:rPr>
        <w:t xml:space="preserve"> не предусмотрен</w:t>
      </w:r>
      <w:r w:rsidR="003D1828">
        <w:rPr>
          <w:rFonts w:ascii="Times New Roman" w:hAnsi="Times New Roman"/>
          <w:sz w:val="26"/>
          <w:szCs w:val="26"/>
        </w:rPr>
        <w:t xml:space="preserve">ным </w:t>
      </w:r>
      <w:r w:rsidRPr="00531629">
        <w:rPr>
          <w:rFonts w:ascii="Times New Roman" w:hAnsi="Times New Roman"/>
          <w:sz w:val="26"/>
          <w:szCs w:val="26"/>
        </w:rPr>
        <w:t>Стандартом;</w:t>
      </w:r>
    </w:p>
    <w:p w14:paraId="12225592" w14:textId="77777777" w:rsidR="007968CB" w:rsidRPr="00531629" w:rsidRDefault="006A2977" w:rsidP="007968CB">
      <w:pPr>
        <w:pStyle w:val="ConsPlusNormal"/>
        <w:ind w:firstLine="709"/>
        <w:jc w:val="both"/>
        <w:rPr>
          <w:rFonts w:ascii="Times New Roman" w:hAnsi="Times New Roman"/>
          <w:sz w:val="26"/>
          <w:szCs w:val="26"/>
        </w:rPr>
      </w:pPr>
      <w:r w:rsidRPr="00531629">
        <w:rPr>
          <w:rFonts w:ascii="Times New Roman" w:hAnsi="Times New Roman"/>
          <w:sz w:val="26"/>
          <w:szCs w:val="26"/>
        </w:rPr>
        <w:t>- требование с заявителя платы при предоставлении услуги;</w:t>
      </w:r>
    </w:p>
    <w:p w14:paraId="4A398C4B" w14:textId="77777777" w:rsidR="007968CB" w:rsidRPr="00531629" w:rsidRDefault="006A2977" w:rsidP="007968CB">
      <w:pPr>
        <w:pStyle w:val="ConsPlusNormal"/>
        <w:ind w:firstLine="709"/>
        <w:jc w:val="both"/>
        <w:rPr>
          <w:rFonts w:ascii="Times New Roman" w:hAnsi="Times New Roman"/>
          <w:sz w:val="26"/>
          <w:szCs w:val="26"/>
        </w:rPr>
      </w:pPr>
      <w:r w:rsidRPr="00531629">
        <w:rPr>
          <w:rFonts w:ascii="Times New Roman" w:hAnsi="Times New Roman"/>
          <w:sz w:val="26"/>
          <w:szCs w:val="26"/>
        </w:rPr>
        <w:t>- отказ исполнителя (должностного лица), предоставляющего услугу, в исправлении допущенных опечаток и ошибок в выданных в процессе или результате предоставления услуги документах.</w:t>
      </w:r>
    </w:p>
    <w:p w14:paraId="1CC7F350" w14:textId="1B595D8B" w:rsidR="007968CB" w:rsidRPr="00971814" w:rsidRDefault="006A2977" w:rsidP="00531629">
      <w:pPr>
        <w:pStyle w:val="ConsPlusNormal"/>
        <w:ind w:firstLine="709"/>
        <w:jc w:val="both"/>
        <w:rPr>
          <w:rFonts w:ascii="Times New Roman" w:hAnsi="Times New Roman"/>
          <w:sz w:val="26"/>
          <w:szCs w:val="26"/>
        </w:rPr>
      </w:pPr>
      <w:r w:rsidRPr="00531629">
        <w:rPr>
          <w:rFonts w:ascii="Times New Roman" w:hAnsi="Times New Roman"/>
          <w:sz w:val="26"/>
          <w:szCs w:val="26"/>
        </w:rPr>
        <w:t>Жалобы на нарушение Стандарта могут направляться получателем услуги как непосредственно исполнителю услуги, так и в Администрацию города Норильска, Управление</w:t>
      </w:r>
      <w:r w:rsidR="003D1828">
        <w:rPr>
          <w:rFonts w:ascii="Times New Roman" w:hAnsi="Times New Roman"/>
          <w:sz w:val="26"/>
          <w:szCs w:val="26"/>
        </w:rPr>
        <w:t xml:space="preserve"> по спорту Администрации города Норильска</w:t>
      </w:r>
      <w:r w:rsidRPr="00531629">
        <w:rPr>
          <w:rFonts w:ascii="Times New Roman" w:hAnsi="Times New Roman"/>
          <w:sz w:val="26"/>
          <w:szCs w:val="26"/>
        </w:rPr>
        <w:t xml:space="preserve">. Жалобы на некачественное предоставление услуги подлежат обязательной регистрации в месте их поступления. Обращения (заявления, жалобы, предложения), поступившие от граждан по вопросу предоставления услуги, рассматриваются в соответствии с требованиями Федерального </w:t>
      </w:r>
      <w:hyperlink r:id="rId49" w:history="1">
        <w:r w:rsidRPr="00531629">
          <w:rPr>
            <w:rStyle w:val="ae"/>
            <w:rFonts w:ascii="Times New Roman" w:hAnsi="Times New Roman"/>
            <w:color w:val="auto"/>
            <w:sz w:val="26"/>
            <w:szCs w:val="26"/>
            <w:u w:val="none"/>
          </w:rPr>
          <w:t>закона</w:t>
        </w:r>
      </w:hyperlink>
      <w:r w:rsidRPr="00531629">
        <w:rPr>
          <w:rFonts w:ascii="Times New Roman" w:hAnsi="Times New Roman"/>
          <w:sz w:val="26"/>
          <w:szCs w:val="26"/>
        </w:rPr>
        <w:t xml:space="preserve"> от 02.05.2006 № 59-ФЗ «О порядке рассмотрения обращений граждан Российской Федерации».</w:t>
      </w:r>
    </w:p>
    <w:p w14:paraId="3DCE0447" w14:textId="77777777" w:rsidR="007968CB" w:rsidRPr="00971814" w:rsidRDefault="007968CB" w:rsidP="007968CB">
      <w:pPr>
        <w:pStyle w:val="ConsPlusNormal"/>
        <w:ind w:firstLine="709"/>
        <w:jc w:val="both"/>
        <w:rPr>
          <w:rFonts w:ascii="Times New Roman" w:hAnsi="Times New Roman" w:cs="Times New Roman"/>
          <w:sz w:val="26"/>
          <w:szCs w:val="26"/>
        </w:rPr>
      </w:pPr>
    </w:p>
    <w:p w14:paraId="2386E4D2" w14:textId="311FE5EC" w:rsidR="007968CB" w:rsidRPr="00425B4E" w:rsidRDefault="006A2977" w:rsidP="007968CB">
      <w:pPr>
        <w:pStyle w:val="ConsPlusNormal"/>
        <w:ind w:firstLine="709"/>
        <w:jc w:val="both"/>
        <w:rPr>
          <w:rFonts w:ascii="Times New Roman" w:hAnsi="Times New Roman" w:cs="Times New Roman"/>
          <w:sz w:val="26"/>
          <w:szCs w:val="26"/>
        </w:rPr>
      </w:pPr>
      <w:r w:rsidRPr="00531629">
        <w:rPr>
          <w:rFonts w:ascii="Times New Roman" w:hAnsi="Times New Roman" w:cs="Times New Roman"/>
          <w:sz w:val="26"/>
          <w:szCs w:val="26"/>
        </w:rPr>
        <w:t>2.</w:t>
      </w:r>
      <w:r w:rsidR="000526F3">
        <w:rPr>
          <w:rFonts w:ascii="Times New Roman" w:hAnsi="Times New Roman" w:cs="Times New Roman"/>
          <w:sz w:val="26"/>
          <w:szCs w:val="26"/>
        </w:rPr>
        <w:t>11</w:t>
      </w:r>
      <w:r w:rsidRPr="00531629">
        <w:rPr>
          <w:rFonts w:ascii="Times New Roman" w:hAnsi="Times New Roman" w:cs="Times New Roman"/>
          <w:sz w:val="26"/>
          <w:szCs w:val="26"/>
        </w:rPr>
        <w:t>. Критерии оценки качества услуг.</w:t>
      </w:r>
    </w:p>
    <w:p w14:paraId="09051BA4"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Оценка качества услуги производится на основе сопоставительного анализа фактических и установленных Стандартом параметров.</w:t>
      </w:r>
    </w:p>
    <w:p w14:paraId="240223C5"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Источниками фактических параметров являются:</w:t>
      </w:r>
    </w:p>
    <w:p w14:paraId="0122F118"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заявления потребителей услуги, результаты правовых проверок и т.д.;</w:t>
      </w:r>
    </w:p>
    <w:p w14:paraId="3487E5DC"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полнота предоставления услуги в соответствии с установленными Стандартом требованиями ее предоставления;</w:t>
      </w:r>
    </w:p>
    <w:p w14:paraId="5C89EEFB"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результативность предоставления услуги по результатам оценки соответствия оказанной услуги Стандарту, изучения обращений граждан и опросов населения.</w:t>
      </w:r>
    </w:p>
    <w:p w14:paraId="32A1F228"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Качественное предоставление услуги характеризуют:</w:t>
      </w:r>
    </w:p>
    <w:p w14:paraId="09D3B7F5" w14:textId="1BAAAF90"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 доступность, безопасность и эффективность </w:t>
      </w:r>
      <w:r w:rsidR="00230130">
        <w:rPr>
          <w:rFonts w:ascii="Times New Roman" w:hAnsi="Times New Roman" w:cs="Times New Roman"/>
          <w:sz w:val="26"/>
          <w:szCs w:val="26"/>
        </w:rPr>
        <w:t>профессионального обучения</w:t>
      </w:r>
      <w:r w:rsidRPr="00425B4E">
        <w:rPr>
          <w:rFonts w:ascii="Times New Roman" w:hAnsi="Times New Roman" w:cs="Times New Roman"/>
          <w:sz w:val="26"/>
          <w:szCs w:val="26"/>
        </w:rPr>
        <w:t>;</w:t>
      </w:r>
    </w:p>
    <w:p w14:paraId="1A44FA2A"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создание условий для развития личности получателя услуги;</w:t>
      </w:r>
    </w:p>
    <w:p w14:paraId="633DCDA9" w14:textId="5A7C07C3" w:rsidR="00852B35" w:rsidRDefault="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xml:space="preserve">- отсутствие профессионально-педагогических ошибок и нарушений технологии оказания услуг в сфере </w:t>
      </w:r>
      <w:r w:rsidR="00FE279C">
        <w:rPr>
          <w:rFonts w:ascii="Times New Roman" w:hAnsi="Times New Roman" w:cs="Times New Roman"/>
          <w:sz w:val="26"/>
          <w:szCs w:val="26"/>
        </w:rPr>
        <w:t>обучения</w:t>
      </w:r>
      <w:r w:rsidRPr="00425B4E">
        <w:rPr>
          <w:rFonts w:ascii="Times New Roman" w:hAnsi="Times New Roman" w:cs="Times New Roman"/>
          <w:sz w:val="26"/>
          <w:szCs w:val="26"/>
        </w:rPr>
        <w:t>;</w:t>
      </w:r>
    </w:p>
    <w:p w14:paraId="5507B345"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оптимальность использования ресурсов исполнителя услуги;</w:t>
      </w:r>
    </w:p>
    <w:p w14:paraId="237546F8" w14:textId="77777777" w:rsidR="007968CB"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удовлетворенность получателя услуги, его родителей (законных представителей) педагогическим обслуживанием работниками исполнителя услуг.</w:t>
      </w:r>
    </w:p>
    <w:p w14:paraId="3456F2E3" w14:textId="77777777" w:rsidR="000526F3" w:rsidRPr="00425B4E" w:rsidRDefault="000526F3" w:rsidP="007968CB">
      <w:pPr>
        <w:pStyle w:val="ConsPlusNormal"/>
        <w:ind w:firstLine="709"/>
        <w:jc w:val="both"/>
        <w:rPr>
          <w:rFonts w:ascii="Times New Roman" w:hAnsi="Times New Roman" w:cs="Times New Roman"/>
          <w:sz w:val="26"/>
          <w:szCs w:val="26"/>
        </w:rPr>
      </w:pPr>
    </w:p>
    <w:p w14:paraId="06894CA4" w14:textId="0D297394" w:rsidR="000526F3" w:rsidRPr="00425B4E" w:rsidRDefault="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2.1</w:t>
      </w:r>
      <w:r w:rsidR="000526F3">
        <w:rPr>
          <w:rFonts w:ascii="Times New Roman" w:hAnsi="Times New Roman" w:cs="Times New Roman"/>
          <w:sz w:val="26"/>
          <w:szCs w:val="26"/>
        </w:rPr>
        <w:t>2</w:t>
      </w:r>
      <w:r w:rsidRPr="00425B4E">
        <w:rPr>
          <w:rFonts w:ascii="Times New Roman" w:hAnsi="Times New Roman" w:cs="Times New Roman"/>
          <w:sz w:val="26"/>
          <w:szCs w:val="26"/>
        </w:rPr>
        <w:t>. Основания для отказа в предоставлении услуги:</w:t>
      </w:r>
    </w:p>
    <w:p w14:paraId="0A84DE0F"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предоставление неполного пакета документов или документов, не соответствующих требованиям локальных актов исполнителя;</w:t>
      </w:r>
    </w:p>
    <w:p w14:paraId="26478BE4"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отсутствие в учреждении вакантных мест для приема поступающих;</w:t>
      </w:r>
    </w:p>
    <w:p w14:paraId="21CE6446" w14:textId="77777777"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возраст поступающего менее минимального значения, предусмотренного образовательной программой;</w:t>
      </w:r>
    </w:p>
    <w:p w14:paraId="05E99EFC" w14:textId="77777777" w:rsidR="007968CB"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 невыполнение либо нарушение потребителями услуги устава исполнителя.</w:t>
      </w:r>
    </w:p>
    <w:p w14:paraId="44E7A231" w14:textId="77777777" w:rsidR="000526F3" w:rsidRPr="00425B4E" w:rsidRDefault="000526F3" w:rsidP="007968CB">
      <w:pPr>
        <w:pStyle w:val="ConsPlusNormal"/>
        <w:ind w:firstLine="709"/>
        <w:jc w:val="both"/>
        <w:rPr>
          <w:rFonts w:ascii="Times New Roman" w:hAnsi="Times New Roman" w:cs="Times New Roman"/>
          <w:sz w:val="26"/>
          <w:szCs w:val="26"/>
        </w:rPr>
      </w:pPr>
    </w:p>
    <w:p w14:paraId="6E84DCF2" w14:textId="5EF67713" w:rsidR="007968CB" w:rsidRPr="00425B4E" w:rsidRDefault="007968CB" w:rsidP="007968CB">
      <w:pPr>
        <w:pStyle w:val="ConsPlusNormal"/>
        <w:ind w:firstLine="709"/>
        <w:jc w:val="both"/>
        <w:rPr>
          <w:rFonts w:ascii="Times New Roman" w:hAnsi="Times New Roman" w:cs="Times New Roman"/>
          <w:sz w:val="26"/>
          <w:szCs w:val="26"/>
        </w:rPr>
      </w:pPr>
      <w:r w:rsidRPr="00425B4E">
        <w:rPr>
          <w:rFonts w:ascii="Times New Roman" w:hAnsi="Times New Roman" w:cs="Times New Roman"/>
          <w:sz w:val="26"/>
          <w:szCs w:val="26"/>
        </w:rPr>
        <w:t>2.1</w:t>
      </w:r>
      <w:r w:rsidR="000526F3">
        <w:rPr>
          <w:rFonts w:ascii="Times New Roman" w:hAnsi="Times New Roman" w:cs="Times New Roman"/>
          <w:sz w:val="26"/>
          <w:szCs w:val="26"/>
        </w:rPr>
        <w:t>3</w:t>
      </w:r>
      <w:r w:rsidRPr="00425B4E">
        <w:rPr>
          <w:rFonts w:ascii="Times New Roman" w:hAnsi="Times New Roman" w:cs="Times New Roman"/>
          <w:sz w:val="26"/>
          <w:szCs w:val="26"/>
        </w:rPr>
        <w:t>. Система индикаторов (характеристик) качества услуги:</w:t>
      </w:r>
    </w:p>
    <w:p w14:paraId="7A1D20FA" w14:textId="77777777" w:rsidR="007968CB" w:rsidRPr="00425B4E" w:rsidRDefault="007968CB" w:rsidP="007968CB">
      <w:pPr>
        <w:pStyle w:val="ConsPlusNormal"/>
        <w:ind w:firstLine="709"/>
        <w:jc w:val="both"/>
        <w:rPr>
          <w:rFonts w:ascii="Times New Roman" w:hAnsi="Times New Roman" w:cs="Times New Roman"/>
          <w:sz w:val="26"/>
          <w:szCs w:val="26"/>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
        <w:gridCol w:w="3061"/>
        <w:gridCol w:w="2809"/>
        <w:gridCol w:w="1589"/>
        <w:gridCol w:w="1560"/>
      </w:tblGrid>
      <w:tr w:rsidR="007968CB" w:rsidRPr="007833E5" w14:paraId="6805761E" w14:textId="77777777" w:rsidTr="00BD5794">
        <w:tc>
          <w:tcPr>
            <w:tcW w:w="596" w:type="dxa"/>
          </w:tcPr>
          <w:p w14:paraId="4A871AC5" w14:textId="77777777" w:rsidR="007968CB" w:rsidRPr="007833E5" w:rsidRDefault="007968CB" w:rsidP="00BD5794">
            <w:pPr>
              <w:pStyle w:val="ConsPlusNormal"/>
              <w:jc w:val="center"/>
              <w:rPr>
                <w:rFonts w:ascii="Times New Roman" w:hAnsi="Times New Roman" w:cs="Times New Roman"/>
              </w:rPr>
            </w:pPr>
            <w:r>
              <w:rPr>
                <w:rFonts w:ascii="Times New Roman" w:hAnsi="Times New Roman" w:cs="Times New Roman"/>
              </w:rPr>
              <w:t>№</w:t>
            </w:r>
            <w:r w:rsidRPr="007833E5">
              <w:rPr>
                <w:rFonts w:ascii="Times New Roman" w:hAnsi="Times New Roman" w:cs="Times New Roman"/>
              </w:rPr>
              <w:t xml:space="preserve"> п/п</w:t>
            </w:r>
          </w:p>
        </w:tc>
        <w:tc>
          <w:tcPr>
            <w:tcW w:w="3061" w:type="dxa"/>
          </w:tcPr>
          <w:p w14:paraId="3C1ACC76" w14:textId="77777777" w:rsidR="007968CB" w:rsidRPr="007833E5" w:rsidRDefault="007968CB" w:rsidP="00BD5794">
            <w:pPr>
              <w:pStyle w:val="ConsPlusNormal"/>
              <w:jc w:val="center"/>
              <w:rPr>
                <w:rFonts w:ascii="Times New Roman" w:hAnsi="Times New Roman" w:cs="Times New Roman"/>
              </w:rPr>
            </w:pPr>
            <w:r w:rsidRPr="007833E5">
              <w:rPr>
                <w:rFonts w:ascii="Times New Roman" w:hAnsi="Times New Roman" w:cs="Times New Roman"/>
              </w:rPr>
              <w:t>Индикаторы качества муниципальной услуги</w:t>
            </w:r>
          </w:p>
        </w:tc>
        <w:tc>
          <w:tcPr>
            <w:tcW w:w="2809" w:type="dxa"/>
          </w:tcPr>
          <w:p w14:paraId="6B229CFC" w14:textId="77777777" w:rsidR="007968CB" w:rsidRPr="007833E5" w:rsidRDefault="007968CB" w:rsidP="00BD5794">
            <w:pPr>
              <w:pStyle w:val="ConsPlusNormal"/>
              <w:jc w:val="center"/>
              <w:rPr>
                <w:rFonts w:ascii="Times New Roman" w:hAnsi="Times New Roman" w:cs="Times New Roman"/>
              </w:rPr>
            </w:pPr>
            <w:r w:rsidRPr="007833E5">
              <w:rPr>
                <w:rFonts w:ascii="Times New Roman" w:hAnsi="Times New Roman" w:cs="Times New Roman"/>
              </w:rPr>
              <w:t>Формула расчета</w:t>
            </w:r>
          </w:p>
        </w:tc>
        <w:tc>
          <w:tcPr>
            <w:tcW w:w="1589" w:type="dxa"/>
          </w:tcPr>
          <w:p w14:paraId="29ED72BF" w14:textId="77777777" w:rsidR="007968CB" w:rsidRPr="007833E5" w:rsidRDefault="007968CB" w:rsidP="00BD5794">
            <w:pPr>
              <w:pStyle w:val="ConsPlusNormal"/>
              <w:jc w:val="center"/>
              <w:rPr>
                <w:rFonts w:ascii="Times New Roman" w:hAnsi="Times New Roman" w:cs="Times New Roman"/>
              </w:rPr>
            </w:pPr>
            <w:r w:rsidRPr="007833E5">
              <w:rPr>
                <w:rFonts w:ascii="Times New Roman" w:hAnsi="Times New Roman" w:cs="Times New Roman"/>
              </w:rPr>
              <w:t>Единица измерения</w:t>
            </w:r>
          </w:p>
        </w:tc>
        <w:tc>
          <w:tcPr>
            <w:tcW w:w="1560" w:type="dxa"/>
          </w:tcPr>
          <w:p w14:paraId="1557E554" w14:textId="77777777" w:rsidR="007968CB" w:rsidRPr="007833E5" w:rsidRDefault="007968CB" w:rsidP="00BD5794">
            <w:pPr>
              <w:pStyle w:val="ConsPlusNormal"/>
              <w:jc w:val="center"/>
              <w:rPr>
                <w:rFonts w:ascii="Times New Roman" w:hAnsi="Times New Roman" w:cs="Times New Roman"/>
              </w:rPr>
            </w:pPr>
            <w:r w:rsidRPr="007833E5">
              <w:rPr>
                <w:rFonts w:ascii="Times New Roman" w:hAnsi="Times New Roman" w:cs="Times New Roman"/>
              </w:rPr>
              <w:t>Значение индикатора</w:t>
            </w:r>
          </w:p>
        </w:tc>
      </w:tr>
      <w:tr w:rsidR="007968CB" w:rsidRPr="007833E5" w14:paraId="4400E8F0" w14:textId="77777777" w:rsidTr="00BD5794">
        <w:tc>
          <w:tcPr>
            <w:tcW w:w="596" w:type="dxa"/>
          </w:tcPr>
          <w:p w14:paraId="34915C5A"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1</w:t>
            </w:r>
          </w:p>
        </w:tc>
        <w:tc>
          <w:tcPr>
            <w:tcW w:w="3061" w:type="dxa"/>
          </w:tcPr>
          <w:p w14:paraId="4790C169" w14:textId="16843736" w:rsidR="007968CB" w:rsidRDefault="007968CB" w:rsidP="00BD5794">
            <w:pPr>
              <w:pStyle w:val="ConsPlusNormal"/>
              <w:rPr>
                <w:rFonts w:ascii="Times New Roman" w:hAnsi="Times New Roman" w:cs="Times New Roman"/>
              </w:rPr>
            </w:pPr>
            <w:r w:rsidRPr="007833E5">
              <w:rPr>
                <w:rFonts w:ascii="Times New Roman" w:hAnsi="Times New Roman" w:cs="Times New Roman"/>
              </w:rPr>
              <w:t>Доля обучающихся, освоивших</w:t>
            </w:r>
            <w:r w:rsidR="00971814">
              <w:rPr>
                <w:rFonts w:ascii="Times New Roman" w:hAnsi="Times New Roman" w:cs="Times New Roman"/>
              </w:rPr>
              <w:t xml:space="preserve"> программы </w:t>
            </w:r>
            <w:r w:rsidR="00971814" w:rsidRPr="007833E5">
              <w:rPr>
                <w:rFonts w:ascii="Times New Roman" w:hAnsi="Times New Roman" w:cs="Times New Roman"/>
              </w:rPr>
              <w:t>профессиональной</w:t>
            </w:r>
            <w:r w:rsidR="006A2977" w:rsidRPr="00531629">
              <w:rPr>
                <w:rFonts w:ascii="Times New Roman" w:hAnsi="Times New Roman" w:cs="Times New Roman"/>
              </w:rPr>
              <w:t xml:space="preserve"> подготовки по профессиям рабочих, </w:t>
            </w:r>
            <w:r w:rsidR="006A2977" w:rsidRPr="00531629">
              <w:rPr>
                <w:rFonts w:ascii="Times New Roman" w:hAnsi="Times New Roman" w:cs="Times New Roman"/>
              </w:rPr>
              <w:lastRenderedPageBreak/>
              <w:t>должностям служащих</w:t>
            </w:r>
            <w:r w:rsidR="00971814" w:rsidRPr="007833E5">
              <w:rPr>
                <w:rFonts w:ascii="Times New Roman" w:hAnsi="Times New Roman" w:cs="Times New Roman"/>
              </w:rPr>
              <w:t xml:space="preserve"> </w:t>
            </w:r>
            <w:r w:rsidRPr="007833E5">
              <w:rPr>
                <w:rFonts w:ascii="Times New Roman" w:hAnsi="Times New Roman" w:cs="Times New Roman"/>
              </w:rPr>
              <w:t>в образовательном учреждении</w:t>
            </w:r>
          </w:p>
          <w:p w14:paraId="1758B562" w14:textId="77777777" w:rsidR="00971814" w:rsidRDefault="00971814" w:rsidP="00BD5794">
            <w:pPr>
              <w:pStyle w:val="ConsPlusNormal"/>
              <w:rPr>
                <w:rFonts w:ascii="Times New Roman" w:hAnsi="Times New Roman" w:cs="Times New Roman"/>
              </w:rPr>
            </w:pPr>
          </w:p>
          <w:p w14:paraId="41333B15" w14:textId="77777777" w:rsidR="00971814" w:rsidRPr="007833E5" w:rsidRDefault="00971814" w:rsidP="00BD5794">
            <w:pPr>
              <w:pStyle w:val="ConsPlusNormal"/>
              <w:rPr>
                <w:rFonts w:ascii="Times New Roman" w:hAnsi="Times New Roman" w:cs="Times New Roman"/>
              </w:rPr>
            </w:pPr>
          </w:p>
        </w:tc>
        <w:tc>
          <w:tcPr>
            <w:tcW w:w="2809" w:type="dxa"/>
          </w:tcPr>
          <w:p w14:paraId="656E5D3C" w14:textId="77777777" w:rsidR="007968CB" w:rsidRPr="007833E5" w:rsidRDefault="007968CB" w:rsidP="00BD5794">
            <w:pPr>
              <w:pStyle w:val="ConsPlusNormal"/>
              <w:jc w:val="center"/>
              <w:rPr>
                <w:rFonts w:ascii="Times New Roman" w:hAnsi="Times New Roman" w:cs="Times New Roman"/>
              </w:rPr>
            </w:pPr>
            <w:r w:rsidRPr="007833E5">
              <w:rPr>
                <w:rFonts w:ascii="Times New Roman" w:hAnsi="Times New Roman" w:cs="Times New Roman"/>
              </w:rPr>
              <w:lastRenderedPageBreak/>
              <w:t>(n / N) x 100,</w:t>
            </w:r>
          </w:p>
          <w:p w14:paraId="55FBA102" w14:textId="77777777" w:rsidR="007968CB" w:rsidRPr="007833E5" w:rsidRDefault="007968CB" w:rsidP="00BD5794">
            <w:pPr>
              <w:pStyle w:val="ConsPlusNormal"/>
              <w:rPr>
                <w:rFonts w:ascii="Times New Roman" w:hAnsi="Times New Roman" w:cs="Times New Roman"/>
              </w:rPr>
            </w:pPr>
          </w:p>
          <w:p w14:paraId="315CBE3E"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где:</w:t>
            </w:r>
          </w:p>
          <w:p w14:paraId="4DFB154F"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 xml:space="preserve">n - количество </w:t>
            </w:r>
            <w:r w:rsidRPr="007833E5">
              <w:rPr>
                <w:rFonts w:ascii="Times New Roman" w:hAnsi="Times New Roman" w:cs="Times New Roman"/>
              </w:rPr>
              <w:lastRenderedPageBreak/>
              <w:t>обучившихся, освоивших программу;</w:t>
            </w:r>
          </w:p>
          <w:p w14:paraId="346D47CC"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N - общее количество обучающихся</w:t>
            </w:r>
          </w:p>
        </w:tc>
        <w:tc>
          <w:tcPr>
            <w:tcW w:w="1589" w:type="dxa"/>
          </w:tcPr>
          <w:p w14:paraId="5F683D9E"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lastRenderedPageBreak/>
              <w:t>%</w:t>
            </w:r>
          </w:p>
        </w:tc>
        <w:tc>
          <w:tcPr>
            <w:tcW w:w="1560" w:type="dxa"/>
          </w:tcPr>
          <w:p w14:paraId="3D10AE71"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Не менее 9</w:t>
            </w:r>
            <w:r>
              <w:rPr>
                <w:rFonts w:ascii="Times New Roman" w:hAnsi="Times New Roman" w:cs="Times New Roman"/>
              </w:rPr>
              <w:t>0</w:t>
            </w:r>
          </w:p>
        </w:tc>
      </w:tr>
      <w:tr w:rsidR="007968CB" w:rsidRPr="007833E5" w14:paraId="3965E95E" w14:textId="77777777" w:rsidTr="00BD5794">
        <w:tc>
          <w:tcPr>
            <w:tcW w:w="596" w:type="dxa"/>
          </w:tcPr>
          <w:p w14:paraId="71F50864"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lastRenderedPageBreak/>
              <w:t>2</w:t>
            </w:r>
          </w:p>
        </w:tc>
        <w:tc>
          <w:tcPr>
            <w:tcW w:w="3061" w:type="dxa"/>
          </w:tcPr>
          <w:p w14:paraId="604FCFEC" w14:textId="6946C770" w:rsidR="00852B35" w:rsidRDefault="007968CB">
            <w:pPr>
              <w:pStyle w:val="ConsPlusNormal"/>
              <w:rPr>
                <w:rFonts w:ascii="Times New Roman" w:hAnsi="Times New Roman" w:cs="Times New Roman"/>
              </w:rPr>
            </w:pPr>
            <w:r w:rsidRPr="007833E5">
              <w:rPr>
                <w:rFonts w:ascii="Times New Roman" w:hAnsi="Times New Roman" w:cs="Times New Roman"/>
              </w:rPr>
              <w:t xml:space="preserve">Доля родителей (законных представителей), удовлетворенных условиями и качеством предоставляемой </w:t>
            </w:r>
            <w:r w:rsidR="00E02E93">
              <w:rPr>
                <w:rFonts w:ascii="Times New Roman" w:hAnsi="Times New Roman" w:cs="Times New Roman"/>
              </w:rPr>
              <w:t>услуги</w:t>
            </w:r>
          </w:p>
        </w:tc>
        <w:tc>
          <w:tcPr>
            <w:tcW w:w="2809" w:type="dxa"/>
          </w:tcPr>
          <w:p w14:paraId="70E88AA4" w14:textId="77777777" w:rsidR="007968CB" w:rsidRPr="007833E5" w:rsidRDefault="007968CB" w:rsidP="00BD5794">
            <w:pPr>
              <w:pStyle w:val="ConsPlusNormal"/>
              <w:jc w:val="center"/>
              <w:rPr>
                <w:rFonts w:ascii="Times New Roman" w:hAnsi="Times New Roman" w:cs="Times New Roman"/>
              </w:rPr>
            </w:pPr>
            <w:r w:rsidRPr="007833E5">
              <w:rPr>
                <w:rFonts w:ascii="Times New Roman" w:hAnsi="Times New Roman" w:cs="Times New Roman"/>
              </w:rPr>
              <w:t>(n / N) x 100 - 100,</w:t>
            </w:r>
          </w:p>
          <w:p w14:paraId="241BA3BA" w14:textId="77777777" w:rsidR="007968CB" w:rsidRPr="007833E5" w:rsidRDefault="007968CB" w:rsidP="00BD5794">
            <w:pPr>
              <w:pStyle w:val="ConsPlusNormal"/>
              <w:rPr>
                <w:rFonts w:ascii="Times New Roman" w:hAnsi="Times New Roman" w:cs="Times New Roman"/>
              </w:rPr>
            </w:pPr>
          </w:p>
          <w:p w14:paraId="5364CAA5"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где:</w:t>
            </w:r>
          </w:p>
          <w:p w14:paraId="5CBEFEFF"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n - количество жалоб на качество оказания услуги;</w:t>
            </w:r>
          </w:p>
          <w:p w14:paraId="26495B6C"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N - количество родителей (законных представителей) обучающихся</w:t>
            </w:r>
          </w:p>
        </w:tc>
        <w:tc>
          <w:tcPr>
            <w:tcW w:w="1589" w:type="dxa"/>
          </w:tcPr>
          <w:p w14:paraId="67450F74"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w:t>
            </w:r>
          </w:p>
        </w:tc>
        <w:tc>
          <w:tcPr>
            <w:tcW w:w="1560" w:type="dxa"/>
          </w:tcPr>
          <w:p w14:paraId="5F6ED172" w14:textId="77777777" w:rsidR="007968CB" w:rsidRPr="007833E5" w:rsidRDefault="007968CB" w:rsidP="00BD5794">
            <w:pPr>
              <w:pStyle w:val="ConsPlusNormal"/>
              <w:rPr>
                <w:rFonts w:ascii="Times New Roman" w:hAnsi="Times New Roman" w:cs="Times New Roman"/>
              </w:rPr>
            </w:pPr>
            <w:r w:rsidRPr="007833E5">
              <w:rPr>
                <w:rFonts w:ascii="Times New Roman" w:hAnsi="Times New Roman" w:cs="Times New Roman"/>
              </w:rPr>
              <w:t>Не менее 9</w:t>
            </w:r>
            <w:r>
              <w:rPr>
                <w:rFonts w:ascii="Times New Roman" w:hAnsi="Times New Roman" w:cs="Times New Roman"/>
              </w:rPr>
              <w:t>0</w:t>
            </w:r>
          </w:p>
        </w:tc>
      </w:tr>
    </w:tbl>
    <w:p w14:paraId="6809454E" w14:textId="77777777" w:rsidR="00852B35" w:rsidRDefault="00852B35" w:rsidP="00531629">
      <w:pPr>
        <w:spacing w:after="0" w:line="240" w:lineRule="auto"/>
        <w:jc w:val="both"/>
        <w:rPr>
          <w:rFonts w:ascii="Times New Roman" w:hAnsi="Times New Roman"/>
          <w:bCs/>
          <w:color w:val="000000"/>
          <w:sz w:val="26"/>
          <w:szCs w:val="26"/>
        </w:rPr>
      </w:pPr>
    </w:p>
    <w:p w14:paraId="46B4A4B1" w14:textId="77777777" w:rsidR="0093147E" w:rsidRDefault="0093147E" w:rsidP="00FB64F7">
      <w:pPr>
        <w:spacing w:after="0" w:line="240" w:lineRule="auto"/>
        <w:ind w:left="5670"/>
        <w:jc w:val="both"/>
        <w:rPr>
          <w:rFonts w:ascii="Times New Roman" w:hAnsi="Times New Roman"/>
          <w:bCs/>
          <w:color w:val="000000"/>
          <w:sz w:val="26"/>
          <w:szCs w:val="26"/>
        </w:rPr>
      </w:pPr>
    </w:p>
    <w:p w14:paraId="15827107" w14:textId="77777777" w:rsidR="003344CC" w:rsidRDefault="003344CC" w:rsidP="00FB64F7">
      <w:pPr>
        <w:spacing w:after="0" w:line="240" w:lineRule="auto"/>
        <w:ind w:left="5670"/>
        <w:jc w:val="both"/>
        <w:rPr>
          <w:rFonts w:ascii="Times New Roman" w:hAnsi="Times New Roman"/>
          <w:bCs/>
          <w:color w:val="000000"/>
          <w:sz w:val="26"/>
          <w:szCs w:val="26"/>
        </w:rPr>
      </w:pPr>
    </w:p>
    <w:p w14:paraId="4836E9A4" w14:textId="77777777" w:rsidR="003344CC" w:rsidRDefault="003344CC" w:rsidP="00FB64F7">
      <w:pPr>
        <w:spacing w:after="0" w:line="240" w:lineRule="auto"/>
        <w:ind w:left="5670"/>
        <w:jc w:val="both"/>
        <w:rPr>
          <w:rFonts w:ascii="Times New Roman" w:hAnsi="Times New Roman"/>
          <w:bCs/>
          <w:color w:val="000000"/>
          <w:sz w:val="26"/>
          <w:szCs w:val="26"/>
        </w:rPr>
      </w:pPr>
    </w:p>
    <w:p w14:paraId="7DAE1915" w14:textId="77777777" w:rsidR="003344CC" w:rsidRDefault="003344CC" w:rsidP="00FB64F7">
      <w:pPr>
        <w:spacing w:after="0" w:line="240" w:lineRule="auto"/>
        <w:ind w:left="5670"/>
        <w:jc w:val="both"/>
        <w:rPr>
          <w:rFonts w:ascii="Times New Roman" w:hAnsi="Times New Roman"/>
          <w:bCs/>
          <w:color w:val="000000"/>
          <w:sz w:val="26"/>
          <w:szCs w:val="26"/>
        </w:rPr>
      </w:pPr>
    </w:p>
    <w:p w14:paraId="1B053909" w14:textId="77777777" w:rsidR="003344CC" w:rsidRDefault="003344CC" w:rsidP="00FB64F7">
      <w:pPr>
        <w:spacing w:after="0" w:line="240" w:lineRule="auto"/>
        <w:ind w:left="5670"/>
        <w:jc w:val="both"/>
        <w:rPr>
          <w:rFonts w:ascii="Times New Roman" w:hAnsi="Times New Roman"/>
          <w:bCs/>
          <w:color w:val="000000"/>
          <w:sz w:val="26"/>
          <w:szCs w:val="26"/>
        </w:rPr>
      </w:pPr>
    </w:p>
    <w:p w14:paraId="3269D23B" w14:textId="77777777" w:rsidR="003344CC" w:rsidRDefault="003344CC" w:rsidP="00FB64F7">
      <w:pPr>
        <w:spacing w:after="0" w:line="240" w:lineRule="auto"/>
        <w:ind w:left="5670"/>
        <w:jc w:val="both"/>
        <w:rPr>
          <w:rFonts w:ascii="Times New Roman" w:hAnsi="Times New Roman"/>
          <w:bCs/>
          <w:color w:val="000000"/>
          <w:sz w:val="26"/>
          <w:szCs w:val="26"/>
        </w:rPr>
      </w:pPr>
    </w:p>
    <w:p w14:paraId="20B2F19C" w14:textId="77777777" w:rsidR="003344CC" w:rsidRDefault="003344CC" w:rsidP="00FB64F7">
      <w:pPr>
        <w:spacing w:after="0" w:line="240" w:lineRule="auto"/>
        <w:ind w:left="5670"/>
        <w:jc w:val="both"/>
        <w:rPr>
          <w:rFonts w:ascii="Times New Roman" w:hAnsi="Times New Roman"/>
          <w:bCs/>
          <w:color w:val="000000"/>
          <w:sz w:val="26"/>
          <w:szCs w:val="26"/>
        </w:rPr>
      </w:pPr>
    </w:p>
    <w:p w14:paraId="0BEBAECA" w14:textId="77777777" w:rsidR="003344CC" w:rsidRDefault="003344CC" w:rsidP="00FB64F7">
      <w:pPr>
        <w:spacing w:after="0" w:line="240" w:lineRule="auto"/>
        <w:ind w:left="5670"/>
        <w:jc w:val="both"/>
        <w:rPr>
          <w:rFonts w:ascii="Times New Roman" w:hAnsi="Times New Roman"/>
          <w:bCs/>
          <w:color w:val="000000"/>
          <w:sz w:val="26"/>
          <w:szCs w:val="26"/>
        </w:rPr>
      </w:pPr>
    </w:p>
    <w:p w14:paraId="6B9D28F0" w14:textId="77777777" w:rsidR="003344CC" w:rsidRDefault="003344CC" w:rsidP="00FB64F7">
      <w:pPr>
        <w:spacing w:after="0" w:line="240" w:lineRule="auto"/>
        <w:ind w:left="5670"/>
        <w:jc w:val="both"/>
        <w:rPr>
          <w:rFonts w:ascii="Times New Roman" w:hAnsi="Times New Roman"/>
          <w:bCs/>
          <w:color w:val="000000"/>
          <w:sz w:val="26"/>
          <w:szCs w:val="26"/>
        </w:rPr>
      </w:pPr>
    </w:p>
    <w:p w14:paraId="073869D0" w14:textId="77777777" w:rsidR="003344CC" w:rsidRDefault="003344CC" w:rsidP="00FB64F7">
      <w:pPr>
        <w:spacing w:after="0" w:line="240" w:lineRule="auto"/>
        <w:ind w:left="5670"/>
        <w:jc w:val="both"/>
        <w:rPr>
          <w:rFonts w:ascii="Times New Roman" w:hAnsi="Times New Roman"/>
          <w:bCs/>
          <w:color w:val="000000"/>
          <w:sz w:val="26"/>
          <w:szCs w:val="26"/>
        </w:rPr>
      </w:pPr>
    </w:p>
    <w:p w14:paraId="1A401653" w14:textId="77777777" w:rsidR="003344CC" w:rsidRDefault="003344CC" w:rsidP="00FB64F7">
      <w:pPr>
        <w:spacing w:after="0" w:line="240" w:lineRule="auto"/>
        <w:ind w:left="5670"/>
        <w:jc w:val="both"/>
        <w:rPr>
          <w:rFonts w:ascii="Times New Roman" w:hAnsi="Times New Roman"/>
          <w:bCs/>
          <w:color w:val="000000"/>
          <w:sz w:val="26"/>
          <w:szCs w:val="26"/>
        </w:rPr>
      </w:pPr>
    </w:p>
    <w:p w14:paraId="27A525C0" w14:textId="77777777" w:rsidR="003344CC" w:rsidRDefault="003344CC" w:rsidP="00FB64F7">
      <w:pPr>
        <w:spacing w:after="0" w:line="240" w:lineRule="auto"/>
        <w:ind w:left="5670"/>
        <w:jc w:val="both"/>
        <w:rPr>
          <w:rFonts w:ascii="Times New Roman" w:hAnsi="Times New Roman"/>
          <w:bCs/>
          <w:color w:val="000000"/>
          <w:sz w:val="26"/>
          <w:szCs w:val="26"/>
        </w:rPr>
      </w:pPr>
    </w:p>
    <w:p w14:paraId="05A6080D" w14:textId="77777777" w:rsidR="003344CC" w:rsidRDefault="003344CC" w:rsidP="00FB64F7">
      <w:pPr>
        <w:spacing w:after="0" w:line="240" w:lineRule="auto"/>
        <w:ind w:left="5670"/>
        <w:jc w:val="both"/>
        <w:rPr>
          <w:rFonts w:ascii="Times New Roman" w:hAnsi="Times New Roman"/>
          <w:bCs/>
          <w:color w:val="000000"/>
          <w:sz w:val="26"/>
          <w:szCs w:val="26"/>
        </w:rPr>
      </w:pPr>
    </w:p>
    <w:p w14:paraId="4D8F9145" w14:textId="77777777" w:rsidR="003344CC" w:rsidRDefault="003344CC" w:rsidP="00FB64F7">
      <w:pPr>
        <w:spacing w:after="0" w:line="240" w:lineRule="auto"/>
        <w:ind w:left="5670"/>
        <w:jc w:val="both"/>
        <w:rPr>
          <w:rFonts w:ascii="Times New Roman" w:hAnsi="Times New Roman"/>
          <w:bCs/>
          <w:color w:val="000000"/>
          <w:sz w:val="26"/>
          <w:szCs w:val="26"/>
        </w:rPr>
      </w:pPr>
    </w:p>
    <w:p w14:paraId="17C4E6E6" w14:textId="77777777" w:rsidR="003344CC" w:rsidRDefault="003344CC" w:rsidP="00FB64F7">
      <w:pPr>
        <w:spacing w:after="0" w:line="240" w:lineRule="auto"/>
        <w:ind w:left="5670"/>
        <w:jc w:val="both"/>
        <w:rPr>
          <w:rFonts w:ascii="Times New Roman" w:hAnsi="Times New Roman"/>
          <w:bCs/>
          <w:color w:val="000000"/>
          <w:sz w:val="26"/>
          <w:szCs w:val="26"/>
        </w:rPr>
      </w:pPr>
    </w:p>
    <w:p w14:paraId="77DACF6E" w14:textId="77777777" w:rsidR="003344CC" w:rsidRDefault="003344CC" w:rsidP="00FB64F7">
      <w:pPr>
        <w:spacing w:after="0" w:line="240" w:lineRule="auto"/>
        <w:ind w:left="5670"/>
        <w:jc w:val="both"/>
        <w:rPr>
          <w:rFonts w:ascii="Times New Roman" w:hAnsi="Times New Roman"/>
          <w:bCs/>
          <w:color w:val="000000"/>
          <w:sz w:val="26"/>
          <w:szCs w:val="26"/>
        </w:rPr>
      </w:pPr>
    </w:p>
    <w:p w14:paraId="2054B2E9" w14:textId="77777777" w:rsidR="003344CC" w:rsidRDefault="003344CC" w:rsidP="00FB64F7">
      <w:pPr>
        <w:spacing w:after="0" w:line="240" w:lineRule="auto"/>
        <w:ind w:left="5670"/>
        <w:jc w:val="both"/>
        <w:rPr>
          <w:rFonts w:ascii="Times New Roman" w:hAnsi="Times New Roman"/>
          <w:bCs/>
          <w:color w:val="000000"/>
          <w:sz w:val="26"/>
          <w:szCs w:val="26"/>
        </w:rPr>
      </w:pPr>
    </w:p>
    <w:p w14:paraId="6C606989" w14:textId="77777777" w:rsidR="003344CC" w:rsidRDefault="003344CC" w:rsidP="00FB64F7">
      <w:pPr>
        <w:spacing w:after="0" w:line="240" w:lineRule="auto"/>
        <w:ind w:left="5670"/>
        <w:jc w:val="both"/>
        <w:rPr>
          <w:rFonts w:ascii="Times New Roman" w:hAnsi="Times New Roman"/>
          <w:bCs/>
          <w:color w:val="000000"/>
          <w:sz w:val="26"/>
          <w:szCs w:val="26"/>
        </w:rPr>
      </w:pPr>
    </w:p>
    <w:p w14:paraId="49BDA541" w14:textId="77777777" w:rsidR="003344CC" w:rsidRDefault="003344CC" w:rsidP="00FB64F7">
      <w:pPr>
        <w:spacing w:after="0" w:line="240" w:lineRule="auto"/>
        <w:ind w:left="5670"/>
        <w:jc w:val="both"/>
        <w:rPr>
          <w:rFonts w:ascii="Times New Roman" w:hAnsi="Times New Roman"/>
          <w:bCs/>
          <w:color w:val="000000"/>
          <w:sz w:val="26"/>
          <w:szCs w:val="26"/>
        </w:rPr>
      </w:pPr>
    </w:p>
    <w:p w14:paraId="0B798B74" w14:textId="77777777" w:rsidR="003344CC" w:rsidRDefault="003344CC" w:rsidP="00FB64F7">
      <w:pPr>
        <w:spacing w:after="0" w:line="240" w:lineRule="auto"/>
        <w:ind w:left="5670"/>
        <w:jc w:val="both"/>
        <w:rPr>
          <w:rFonts w:ascii="Times New Roman" w:hAnsi="Times New Roman"/>
          <w:bCs/>
          <w:color w:val="000000"/>
          <w:sz w:val="26"/>
          <w:szCs w:val="26"/>
        </w:rPr>
      </w:pPr>
    </w:p>
    <w:p w14:paraId="50E796A4" w14:textId="77777777" w:rsidR="003344CC" w:rsidRDefault="003344CC" w:rsidP="00FB64F7">
      <w:pPr>
        <w:spacing w:after="0" w:line="240" w:lineRule="auto"/>
        <w:ind w:left="5670"/>
        <w:jc w:val="both"/>
        <w:rPr>
          <w:rFonts w:ascii="Times New Roman" w:hAnsi="Times New Roman"/>
          <w:bCs/>
          <w:color w:val="000000"/>
          <w:sz w:val="26"/>
          <w:szCs w:val="26"/>
        </w:rPr>
      </w:pPr>
    </w:p>
    <w:p w14:paraId="5F8ADF94" w14:textId="77777777" w:rsidR="003344CC" w:rsidRDefault="003344CC" w:rsidP="00FB64F7">
      <w:pPr>
        <w:spacing w:after="0" w:line="240" w:lineRule="auto"/>
        <w:ind w:left="5670"/>
        <w:jc w:val="both"/>
        <w:rPr>
          <w:rFonts w:ascii="Times New Roman" w:hAnsi="Times New Roman"/>
          <w:bCs/>
          <w:color w:val="000000"/>
          <w:sz w:val="26"/>
          <w:szCs w:val="26"/>
        </w:rPr>
      </w:pPr>
    </w:p>
    <w:p w14:paraId="6DB00DF9" w14:textId="77777777" w:rsidR="003344CC" w:rsidRDefault="003344CC" w:rsidP="00FB64F7">
      <w:pPr>
        <w:spacing w:after="0" w:line="240" w:lineRule="auto"/>
        <w:ind w:left="5670"/>
        <w:jc w:val="both"/>
        <w:rPr>
          <w:rFonts w:ascii="Times New Roman" w:hAnsi="Times New Roman"/>
          <w:bCs/>
          <w:color w:val="000000"/>
          <w:sz w:val="26"/>
          <w:szCs w:val="26"/>
        </w:rPr>
      </w:pPr>
    </w:p>
    <w:p w14:paraId="1615082A" w14:textId="77777777" w:rsidR="003344CC" w:rsidRDefault="003344CC" w:rsidP="00FB64F7">
      <w:pPr>
        <w:spacing w:after="0" w:line="240" w:lineRule="auto"/>
        <w:ind w:left="5670"/>
        <w:jc w:val="both"/>
        <w:rPr>
          <w:rFonts w:ascii="Times New Roman" w:hAnsi="Times New Roman"/>
          <w:bCs/>
          <w:color w:val="000000"/>
          <w:sz w:val="26"/>
          <w:szCs w:val="26"/>
        </w:rPr>
      </w:pPr>
    </w:p>
    <w:p w14:paraId="3FE6ECBA" w14:textId="77777777" w:rsidR="003344CC" w:rsidRDefault="003344CC" w:rsidP="00FB64F7">
      <w:pPr>
        <w:spacing w:after="0" w:line="240" w:lineRule="auto"/>
        <w:ind w:left="5670"/>
        <w:jc w:val="both"/>
        <w:rPr>
          <w:rFonts w:ascii="Times New Roman" w:hAnsi="Times New Roman"/>
          <w:bCs/>
          <w:color w:val="000000"/>
          <w:sz w:val="26"/>
          <w:szCs w:val="26"/>
        </w:rPr>
      </w:pPr>
    </w:p>
    <w:p w14:paraId="191481A0" w14:textId="77777777" w:rsidR="003344CC" w:rsidRDefault="003344CC" w:rsidP="00FB64F7">
      <w:pPr>
        <w:spacing w:after="0" w:line="240" w:lineRule="auto"/>
        <w:ind w:left="5670"/>
        <w:jc w:val="both"/>
        <w:rPr>
          <w:rFonts w:ascii="Times New Roman" w:hAnsi="Times New Roman"/>
          <w:bCs/>
          <w:color w:val="000000"/>
          <w:sz w:val="26"/>
          <w:szCs w:val="26"/>
        </w:rPr>
      </w:pPr>
    </w:p>
    <w:p w14:paraId="2885DE1C" w14:textId="77777777" w:rsidR="00F471D7" w:rsidRDefault="00F471D7" w:rsidP="00FB64F7">
      <w:pPr>
        <w:spacing w:after="0" w:line="240" w:lineRule="auto"/>
        <w:ind w:left="5670"/>
        <w:jc w:val="both"/>
        <w:rPr>
          <w:rFonts w:ascii="Times New Roman" w:hAnsi="Times New Roman"/>
          <w:bCs/>
          <w:color w:val="000000"/>
          <w:sz w:val="26"/>
          <w:szCs w:val="26"/>
        </w:rPr>
      </w:pPr>
    </w:p>
    <w:p w14:paraId="32A6AD84" w14:textId="77777777" w:rsidR="00F471D7" w:rsidRDefault="00F471D7" w:rsidP="00FB64F7">
      <w:pPr>
        <w:spacing w:after="0" w:line="240" w:lineRule="auto"/>
        <w:ind w:left="5670"/>
        <w:jc w:val="both"/>
        <w:rPr>
          <w:rFonts w:ascii="Times New Roman" w:hAnsi="Times New Roman"/>
          <w:bCs/>
          <w:color w:val="000000"/>
          <w:sz w:val="26"/>
          <w:szCs w:val="26"/>
        </w:rPr>
      </w:pPr>
    </w:p>
    <w:p w14:paraId="3F5B7686" w14:textId="77777777" w:rsidR="00F471D7" w:rsidRDefault="00F471D7" w:rsidP="00FB64F7">
      <w:pPr>
        <w:spacing w:after="0" w:line="240" w:lineRule="auto"/>
        <w:ind w:left="5670"/>
        <w:jc w:val="both"/>
        <w:rPr>
          <w:rFonts w:ascii="Times New Roman" w:hAnsi="Times New Roman"/>
          <w:bCs/>
          <w:color w:val="000000"/>
          <w:sz w:val="26"/>
          <w:szCs w:val="26"/>
        </w:rPr>
      </w:pPr>
    </w:p>
    <w:p w14:paraId="32DEB6CA" w14:textId="77777777" w:rsidR="00F471D7" w:rsidRDefault="00F471D7" w:rsidP="00FB64F7">
      <w:pPr>
        <w:spacing w:after="0" w:line="240" w:lineRule="auto"/>
        <w:ind w:left="5670"/>
        <w:jc w:val="both"/>
        <w:rPr>
          <w:rFonts w:ascii="Times New Roman" w:hAnsi="Times New Roman"/>
          <w:bCs/>
          <w:color w:val="000000"/>
          <w:sz w:val="26"/>
          <w:szCs w:val="26"/>
        </w:rPr>
      </w:pPr>
    </w:p>
    <w:p w14:paraId="2517417F" w14:textId="77777777" w:rsidR="00F471D7" w:rsidRDefault="00F471D7" w:rsidP="00FB64F7">
      <w:pPr>
        <w:spacing w:after="0" w:line="240" w:lineRule="auto"/>
        <w:ind w:left="5670"/>
        <w:jc w:val="both"/>
        <w:rPr>
          <w:rFonts w:ascii="Times New Roman" w:hAnsi="Times New Roman"/>
          <w:bCs/>
          <w:color w:val="000000"/>
          <w:sz w:val="26"/>
          <w:szCs w:val="26"/>
        </w:rPr>
      </w:pPr>
    </w:p>
    <w:p w14:paraId="08385E03" w14:textId="77777777" w:rsidR="00F471D7" w:rsidRDefault="00F471D7" w:rsidP="00FB64F7">
      <w:pPr>
        <w:spacing w:after="0" w:line="240" w:lineRule="auto"/>
        <w:ind w:left="5670"/>
        <w:jc w:val="both"/>
        <w:rPr>
          <w:rFonts w:ascii="Times New Roman" w:hAnsi="Times New Roman"/>
          <w:bCs/>
          <w:color w:val="000000"/>
          <w:sz w:val="26"/>
          <w:szCs w:val="26"/>
        </w:rPr>
      </w:pPr>
    </w:p>
    <w:p w14:paraId="757B4765" w14:textId="77777777" w:rsidR="00F471D7" w:rsidRDefault="00F471D7" w:rsidP="00FB64F7">
      <w:pPr>
        <w:spacing w:after="0" w:line="240" w:lineRule="auto"/>
        <w:ind w:left="5670"/>
        <w:jc w:val="both"/>
        <w:rPr>
          <w:rFonts w:ascii="Times New Roman" w:hAnsi="Times New Roman"/>
          <w:bCs/>
          <w:color w:val="000000"/>
          <w:sz w:val="26"/>
          <w:szCs w:val="26"/>
        </w:rPr>
      </w:pPr>
    </w:p>
    <w:p w14:paraId="156ED146" w14:textId="77777777" w:rsidR="00F471D7" w:rsidRDefault="00F471D7" w:rsidP="00FB64F7">
      <w:pPr>
        <w:spacing w:after="0" w:line="240" w:lineRule="auto"/>
        <w:ind w:left="5670"/>
        <w:jc w:val="both"/>
        <w:rPr>
          <w:rFonts w:ascii="Times New Roman" w:hAnsi="Times New Roman"/>
          <w:bCs/>
          <w:color w:val="000000"/>
          <w:sz w:val="26"/>
          <w:szCs w:val="26"/>
        </w:rPr>
      </w:pPr>
    </w:p>
    <w:p w14:paraId="575F2D57" w14:textId="77777777" w:rsidR="00F471D7" w:rsidRDefault="00F471D7" w:rsidP="00FB64F7">
      <w:pPr>
        <w:spacing w:after="0" w:line="240" w:lineRule="auto"/>
        <w:ind w:left="5670"/>
        <w:jc w:val="both"/>
        <w:rPr>
          <w:rFonts w:ascii="Times New Roman" w:hAnsi="Times New Roman"/>
          <w:bCs/>
          <w:color w:val="000000"/>
          <w:sz w:val="26"/>
          <w:szCs w:val="26"/>
        </w:rPr>
      </w:pPr>
    </w:p>
    <w:p w14:paraId="795B444F" w14:textId="77777777" w:rsidR="00F471D7" w:rsidRDefault="00F471D7" w:rsidP="00FB64F7">
      <w:pPr>
        <w:spacing w:after="0" w:line="240" w:lineRule="auto"/>
        <w:ind w:left="5670"/>
        <w:jc w:val="both"/>
        <w:rPr>
          <w:rFonts w:ascii="Times New Roman" w:hAnsi="Times New Roman"/>
          <w:bCs/>
          <w:color w:val="000000"/>
          <w:sz w:val="26"/>
          <w:szCs w:val="26"/>
        </w:rPr>
      </w:pPr>
    </w:p>
    <w:p w14:paraId="3D588582" w14:textId="77777777" w:rsidR="00F471D7" w:rsidRDefault="00F471D7" w:rsidP="00FB64F7">
      <w:pPr>
        <w:spacing w:after="0" w:line="240" w:lineRule="auto"/>
        <w:ind w:left="5670"/>
        <w:jc w:val="both"/>
        <w:rPr>
          <w:rFonts w:ascii="Times New Roman" w:hAnsi="Times New Roman"/>
          <w:bCs/>
          <w:color w:val="000000"/>
          <w:sz w:val="26"/>
          <w:szCs w:val="26"/>
        </w:rPr>
      </w:pPr>
    </w:p>
    <w:p w14:paraId="08069AFB" w14:textId="77777777" w:rsidR="00F471D7" w:rsidRDefault="00F471D7" w:rsidP="00FB64F7">
      <w:pPr>
        <w:spacing w:after="0" w:line="240" w:lineRule="auto"/>
        <w:ind w:left="5670"/>
        <w:jc w:val="both"/>
        <w:rPr>
          <w:rFonts w:ascii="Times New Roman" w:hAnsi="Times New Roman"/>
          <w:bCs/>
          <w:color w:val="000000"/>
          <w:sz w:val="26"/>
          <w:szCs w:val="26"/>
        </w:rPr>
      </w:pPr>
    </w:p>
    <w:p w14:paraId="00743EFE" w14:textId="77777777" w:rsidR="00F471D7" w:rsidRDefault="00F471D7" w:rsidP="00FB64F7">
      <w:pPr>
        <w:spacing w:after="0" w:line="240" w:lineRule="auto"/>
        <w:ind w:left="5670"/>
        <w:jc w:val="both"/>
        <w:rPr>
          <w:rFonts w:ascii="Times New Roman" w:hAnsi="Times New Roman"/>
          <w:bCs/>
          <w:color w:val="000000"/>
          <w:sz w:val="26"/>
          <w:szCs w:val="26"/>
        </w:rPr>
      </w:pPr>
    </w:p>
    <w:p w14:paraId="0CB42453" w14:textId="77777777" w:rsidR="00FB64F7" w:rsidRPr="00FB64F7" w:rsidRDefault="00FB64F7" w:rsidP="00FB64F7">
      <w:pPr>
        <w:spacing w:after="0" w:line="240" w:lineRule="auto"/>
        <w:ind w:left="5670"/>
        <w:jc w:val="both"/>
        <w:rPr>
          <w:rFonts w:ascii="Times New Roman" w:hAnsi="Times New Roman"/>
          <w:bCs/>
          <w:color w:val="000000"/>
          <w:sz w:val="26"/>
          <w:szCs w:val="26"/>
        </w:rPr>
      </w:pPr>
    </w:p>
    <w:p w14:paraId="75E2353A" w14:textId="77777777" w:rsidR="00FB64F7" w:rsidRPr="00FB64F7" w:rsidRDefault="00FB64F7" w:rsidP="00531629">
      <w:pPr>
        <w:spacing w:after="0" w:line="240" w:lineRule="auto"/>
        <w:ind w:left="5670"/>
        <w:rPr>
          <w:rFonts w:ascii="Times New Roman" w:hAnsi="Times New Roman"/>
          <w:bCs/>
          <w:color w:val="000000"/>
          <w:sz w:val="26"/>
          <w:szCs w:val="26"/>
        </w:rPr>
        <w:pPrChange w:id="42" w:author="Грицюк Марина Геннадьевна" w:date="2020-01-28T10:51:00Z">
          <w:pPr>
            <w:spacing w:after="0" w:line="240" w:lineRule="auto"/>
            <w:ind w:left="5670"/>
            <w:jc w:val="both"/>
          </w:pPr>
        </w:pPrChange>
      </w:pPr>
      <w:r w:rsidRPr="00FB64F7">
        <w:rPr>
          <w:rFonts w:ascii="Times New Roman" w:hAnsi="Times New Roman"/>
          <w:bCs/>
          <w:color w:val="000000"/>
          <w:sz w:val="26"/>
          <w:szCs w:val="26"/>
        </w:rPr>
        <w:t xml:space="preserve">УТВЕРЖДЕН </w:t>
      </w:r>
    </w:p>
    <w:p w14:paraId="68364276" w14:textId="77777777" w:rsidR="00F471D7" w:rsidRDefault="00FB64F7" w:rsidP="00531629">
      <w:pPr>
        <w:spacing w:after="0" w:line="240" w:lineRule="auto"/>
        <w:ind w:left="5670"/>
        <w:rPr>
          <w:rFonts w:ascii="Times New Roman" w:hAnsi="Times New Roman"/>
          <w:bCs/>
          <w:color w:val="000000"/>
          <w:sz w:val="26"/>
          <w:szCs w:val="26"/>
        </w:rPr>
        <w:pPrChange w:id="43" w:author="Грицюк Марина Геннадьевна" w:date="2020-01-28T10:51:00Z">
          <w:pPr>
            <w:spacing w:after="0" w:line="240" w:lineRule="auto"/>
            <w:ind w:left="5670"/>
            <w:jc w:val="both"/>
          </w:pPr>
        </w:pPrChange>
      </w:pPr>
      <w:r w:rsidRPr="00FB64F7">
        <w:rPr>
          <w:rFonts w:ascii="Times New Roman" w:hAnsi="Times New Roman"/>
          <w:bCs/>
          <w:color w:val="000000"/>
          <w:sz w:val="26"/>
          <w:szCs w:val="26"/>
        </w:rPr>
        <w:t>распоряжени</w:t>
      </w:r>
      <w:r>
        <w:rPr>
          <w:rFonts w:ascii="Times New Roman" w:hAnsi="Times New Roman"/>
          <w:bCs/>
          <w:color w:val="000000"/>
          <w:sz w:val="26"/>
          <w:szCs w:val="26"/>
        </w:rPr>
        <w:t>ем</w:t>
      </w:r>
      <w:r w:rsidRPr="00FB64F7">
        <w:rPr>
          <w:rFonts w:ascii="Times New Roman" w:hAnsi="Times New Roman"/>
          <w:bCs/>
          <w:color w:val="000000"/>
          <w:sz w:val="26"/>
          <w:szCs w:val="26"/>
        </w:rPr>
        <w:t xml:space="preserve"> </w:t>
      </w:r>
      <w:r w:rsidR="00F471D7">
        <w:rPr>
          <w:rFonts w:ascii="Times New Roman" w:hAnsi="Times New Roman"/>
          <w:bCs/>
          <w:color w:val="000000"/>
          <w:sz w:val="26"/>
          <w:szCs w:val="26"/>
        </w:rPr>
        <w:t>Администрации города Норильска</w:t>
      </w:r>
    </w:p>
    <w:p w14:paraId="0220F14D" w14:textId="7FA2CDED" w:rsidR="00FB64F7" w:rsidRPr="00FB64F7" w:rsidRDefault="00FB64F7" w:rsidP="00531629">
      <w:pPr>
        <w:spacing w:after="0" w:line="240" w:lineRule="auto"/>
        <w:ind w:left="5670"/>
        <w:rPr>
          <w:rFonts w:ascii="Times New Roman" w:hAnsi="Times New Roman"/>
          <w:bCs/>
          <w:color w:val="000000"/>
          <w:sz w:val="26"/>
          <w:szCs w:val="26"/>
        </w:rPr>
        <w:pPrChange w:id="44" w:author="Грицюк Марина Геннадьевна" w:date="2020-01-28T10:51:00Z">
          <w:pPr>
            <w:spacing w:after="0" w:line="240" w:lineRule="auto"/>
            <w:ind w:left="5670"/>
            <w:jc w:val="both"/>
          </w:pPr>
        </w:pPrChange>
      </w:pPr>
      <w:r w:rsidRPr="00FB64F7">
        <w:rPr>
          <w:rFonts w:ascii="Times New Roman" w:hAnsi="Times New Roman"/>
          <w:bCs/>
          <w:color w:val="000000"/>
          <w:sz w:val="26"/>
          <w:szCs w:val="26"/>
        </w:rPr>
        <w:t xml:space="preserve">от </w:t>
      </w:r>
      <w:ins w:id="45" w:author="Грицюк Марина Геннадьевна" w:date="2020-01-28T10:51:00Z">
        <w:r w:rsidR="00531629">
          <w:rPr>
            <w:rFonts w:ascii="Times New Roman" w:hAnsi="Times New Roman"/>
            <w:bCs/>
            <w:color w:val="000000"/>
            <w:sz w:val="26"/>
            <w:szCs w:val="26"/>
          </w:rPr>
          <w:t>28.01.2020 № 358</w:t>
        </w:r>
      </w:ins>
      <w:bookmarkStart w:id="46" w:name="_GoBack"/>
      <w:bookmarkEnd w:id="46"/>
      <w:del w:id="47" w:author="Грицюк Марина Геннадьевна" w:date="2020-01-28T10:51:00Z">
        <w:r w:rsidDel="00531629">
          <w:rPr>
            <w:rFonts w:ascii="Times New Roman" w:hAnsi="Times New Roman"/>
            <w:bCs/>
            <w:color w:val="000000"/>
            <w:sz w:val="26"/>
            <w:szCs w:val="26"/>
          </w:rPr>
          <w:delText>_____________</w:delText>
        </w:r>
        <w:r w:rsidRPr="00FB64F7" w:rsidDel="00531629">
          <w:rPr>
            <w:rFonts w:ascii="Times New Roman" w:hAnsi="Times New Roman"/>
            <w:bCs/>
            <w:color w:val="000000"/>
            <w:sz w:val="26"/>
            <w:szCs w:val="26"/>
          </w:rPr>
          <w:delText xml:space="preserve"> № </w:delText>
        </w:r>
        <w:r w:rsidDel="00531629">
          <w:rPr>
            <w:rFonts w:ascii="Times New Roman" w:hAnsi="Times New Roman"/>
            <w:bCs/>
            <w:color w:val="000000"/>
            <w:sz w:val="26"/>
            <w:szCs w:val="26"/>
          </w:rPr>
          <w:delText>____</w:delText>
        </w:r>
      </w:del>
    </w:p>
    <w:p w14:paraId="44D5DAEF" w14:textId="77777777" w:rsidR="002F4BA3" w:rsidRPr="007833E5" w:rsidRDefault="002F4BA3" w:rsidP="002F4BA3">
      <w:pPr>
        <w:pStyle w:val="ConsPlusNormal"/>
        <w:jc w:val="right"/>
        <w:rPr>
          <w:rFonts w:ascii="Times New Roman" w:hAnsi="Times New Roman" w:cs="Times New Roman"/>
        </w:rPr>
      </w:pPr>
    </w:p>
    <w:p w14:paraId="5B3CD300" w14:textId="77777777" w:rsidR="00FB64F7" w:rsidRDefault="00FB64F7" w:rsidP="002F4BA3">
      <w:pPr>
        <w:pStyle w:val="ConsPlusTitle"/>
        <w:jc w:val="center"/>
        <w:rPr>
          <w:rFonts w:ascii="Times New Roman" w:hAnsi="Times New Roman" w:cs="Times New Roman"/>
          <w:b w:val="0"/>
          <w:sz w:val="26"/>
          <w:szCs w:val="26"/>
        </w:rPr>
      </w:pPr>
      <w:bookmarkStart w:id="48" w:name="P743"/>
      <w:bookmarkEnd w:id="48"/>
    </w:p>
    <w:p w14:paraId="47777F1E" w14:textId="77777777" w:rsidR="002F4BA3" w:rsidRPr="00FB64F7" w:rsidRDefault="002F4BA3" w:rsidP="002F4BA3">
      <w:pPr>
        <w:pStyle w:val="ConsPlusTitle"/>
        <w:jc w:val="center"/>
        <w:rPr>
          <w:rFonts w:ascii="Times New Roman" w:hAnsi="Times New Roman" w:cs="Times New Roman"/>
          <w:b w:val="0"/>
          <w:sz w:val="26"/>
          <w:szCs w:val="26"/>
        </w:rPr>
      </w:pPr>
      <w:r w:rsidRPr="00FB64F7">
        <w:rPr>
          <w:rFonts w:ascii="Times New Roman" w:hAnsi="Times New Roman" w:cs="Times New Roman"/>
          <w:b w:val="0"/>
          <w:sz w:val="26"/>
          <w:szCs w:val="26"/>
        </w:rPr>
        <w:t>СТАНДАРТ</w:t>
      </w:r>
    </w:p>
    <w:p w14:paraId="4E546CC0" w14:textId="77777777" w:rsidR="00B24407" w:rsidRDefault="002F4BA3" w:rsidP="002F4BA3">
      <w:pPr>
        <w:pStyle w:val="ConsPlusTitle"/>
        <w:jc w:val="center"/>
        <w:rPr>
          <w:rFonts w:ascii="Times New Roman" w:hAnsi="Times New Roman" w:cs="Times New Roman"/>
          <w:b w:val="0"/>
          <w:sz w:val="26"/>
          <w:szCs w:val="26"/>
        </w:rPr>
      </w:pPr>
      <w:r w:rsidRPr="00FB64F7">
        <w:rPr>
          <w:rFonts w:ascii="Times New Roman" w:hAnsi="Times New Roman" w:cs="Times New Roman"/>
          <w:b w:val="0"/>
          <w:sz w:val="26"/>
          <w:szCs w:val="26"/>
        </w:rPr>
        <w:t>КАЧЕСТВА ПРЕДОСТАВЛЕНИЯ МУНИЦИПАЛЬНЫХ УСЛУГ «СПОРТИВНАЯ ПОДГОТОВКА ПО ОЛИМПИЙСКИМ ВИДАМ СПОРТА» И «СПОРТИВНАЯ ПОДГОТОВКА ПО НЕОЛИМПИЙСКИМ ВИДАМ СПОРТА»</w:t>
      </w:r>
      <w:r w:rsidR="00A00A08">
        <w:rPr>
          <w:rFonts w:ascii="Times New Roman" w:hAnsi="Times New Roman" w:cs="Times New Roman"/>
          <w:b w:val="0"/>
          <w:sz w:val="26"/>
          <w:szCs w:val="26"/>
        </w:rPr>
        <w:t xml:space="preserve"> </w:t>
      </w:r>
    </w:p>
    <w:p w14:paraId="17DCED33" w14:textId="77777777" w:rsidR="002F4BA3" w:rsidRPr="00A00A08" w:rsidRDefault="00B24407" w:rsidP="002F4BA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МУНИ</w:t>
      </w:r>
      <w:r w:rsidR="00A00A08">
        <w:rPr>
          <w:rFonts w:ascii="Times New Roman" w:hAnsi="Times New Roman" w:cs="Times New Roman"/>
          <w:b w:val="0"/>
          <w:sz w:val="26"/>
          <w:szCs w:val="26"/>
        </w:rPr>
        <w:t>Ц</w:t>
      </w:r>
      <w:r>
        <w:rPr>
          <w:rFonts w:ascii="Times New Roman" w:hAnsi="Times New Roman" w:cs="Times New Roman"/>
          <w:b w:val="0"/>
          <w:sz w:val="26"/>
          <w:szCs w:val="26"/>
        </w:rPr>
        <w:t>И</w:t>
      </w:r>
      <w:r w:rsidR="00A00A08">
        <w:rPr>
          <w:rFonts w:ascii="Times New Roman" w:hAnsi="Times New Roman" w:cs="Times New Roman"/>
          <w:b w:val="0"/>
          <w:sz w:val="26"/>
          <w:szCs w:val="26"/>
        </w:rPr>
        <w:t>ПАЛЬНЫМИ БЮДЖЕТНЫМИ УЧРЕЖДЕНИЯМИ (СПОРТИВНЫМИ ШКОЛАМИ)</w:t>
      </w:r>
    </w:p>
    <w:p w14:paraId="11848324" w14:textId="77777777" w:rsidR="002F4BA3" w:rsidRPr="00FB64F7" w:rsidRDefault="002F4BA3" w:rsidP="002F4BA3">
      <w:pPr>
        <w:pStyle w:val="ConsPlusNormal"/>
        <w:jc w:val="both"/>
        <w:rPr>
          <w:rFonts w:ascii="Times New Roman" w:hAnsi="Times New Roman" w:cs="Times New Roman"/>
          <w:sz w:val="26"/>
          <w:szCs w:val="26"/>
        </w:rPr>
      </w:pPr>
    </w:p>
    <w:p w14:paraId="23A7A5BE" w14:textId="77777777" w:rsidR="002F4BA3" w:rsidRPr="003609C6" w:rsidRDefault="002F4BA3" w:rsidP="002F4BA3">
      <w:pPr>
        <w:pStyle w:val="ConsPlusNormal"/>
        <w:jc w:val="center"/>
        <w:outlineLvl w:val="1"/>
        <w:rPr>
          <w:rFonts w:ascii="Times New Roman" w:hAnsi="Times New Roman" w:cs="Times New Roman"/>
          <w:sz w:val="26"/>
          <w:szCs w:val="26"/>
        </w:rPr>
      </w:pPr>
      <w:r w:rsidRPr="003609C6">
        <w:rPr>
          <w:rFonts w:ascii="Times New Roman" w:hAnsi="Times New Roman" w:cs="Times New Roman"/>
          <w:sz w:val="26"/>
          <w:szCs w:val="26"/>
        </w:rPr>
        <w:t>1. ОБЩИЕ ПОЛОЖЕНИЯ</w:t>
      </w:r>
    </w:p>
    <w:p w14:paraId="718E1D32" w14:textId="77777777" w:rsidR="002F4BA3" w:rsidRPr="003609C6" w:rsidRDefault="002F4BA3" w:rsidP="002F4BA3">
      <w:pPr>
        <w:pStyle w:val="ConsPlusNormal"/>
        <w:jc w:val="both"/>
        <w:rPr>
          <w:rFonts w:ascii="Times New Roman" w:hAnsi="Times New Roman" w:cs="Times New Roman"/>
          <w:sz w:val="26"/>
          <w:szCs w:val="26"/>
        </w:rPr>
      </w:pPr>
    </w:p>
    <w:p w14:paraId="740309B0" w14:textId="033D25B6"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1.1. Разработчиком стандарта качества предоставления муниципальных услуг </w:t>
      </w:r>
      <w:r>
        <w:rPr>
          <w:rFonts w:ascii="Times New Roman" w:hAnsi="Times New Roman" w:cs="Times New Roman"/>
          <w:sz w:val="26"/>
          <w:szCs w:val="26"/>
        </w:rPr>
        <w:t>«</w:t>
      </w:r>
      <w:r w:rsidRPr="003609C6">
        <w:rPr>
          <w:rFonts w:ascii="Times New Roman" w:hAnsi="Times New Roman" w:cs="Times New Roman"/>
          <w:sz w:val="26"/>
          <w:szCs w:val="26"/>
        </w:rPr>
        <w:t>Спортивная подготовка по олимпийским видам спорта</w:t>
      </w:r>
      <w:r>
        <w:rPr>
          <w:rFonts w:ascii="Times New Roman" w:hAnsi="Times New Roman" w:cs="Times New Roman"/>
          <w:sz w:val="26"/>
          <w:szCs w:val="26"/>
        </w:rPr>
        <w:t>»</w:t>
      </w:r>
      <w:r w:rsidRPr="003609C6">
        <w:rPr>
          <w:rFonts w:ascii="Times New Roman" w:hAnsi="Times New Roman" w:cs="Times New Roman"/>
          <w:sz w:val="26"/>
          <w:szCs w:val="26"/>
        </w:rPr>
        <w:t xml:space="preserve"> и </w:t>
      </w:r>
      <w:r>
        <w:rPr>
          <w:rFonts w:ascii="Times New Roman" w:hAnsi="Times New Roman" w:cs="Times New Roman"/>
          <w:sz w:val="26"/>
          <w:szCs w:val="26"/>
        </w:rPr>
        <w:t>«</w:t>
      </w:r>
      <w:r w:rsidRPr="003609C6">
        <w:rPr>
          <w:rFonts w:ascii="Times New Roman" w:hAnsi="Times New Roman" w:cs="Times New Roman"/>
          <w:sz w:val="26"/>
          <w:szCs w:val="26"/>
        </w:rPr>
        <w:t>Спортивная подготовка по неолимпийским видам спорта</w:t>
      </w:r>
      <w:r>
        <w:rPr>
          <w:rFonts w:ascii="Times New Roman" w:hAnsi="Times New Roman" w:cs="Times New Roman"/>
          <w:sz w:val="26"/>
          <w:szCs w:val="26"/>
        </w:rPr>
        <w:t>»</w:t>
      </w:r>
      <w:r w:rsidRPr="003609C6">
        <w:rPr>
          <w:rFonts w:ascii="Times New Roman" w:hAnsi="Times New Roman" w:cs="Times New Roman"/>
          <w:sz w:val="26"/>
          <w:szCs w:val="26"/>
        </w:rPr>
        <w:t xml:space="preserve"> (далее - Стандарт) является муниципальное учреждение </w:t>
      </w:r>
      <w:r>
        <w:rPr>
          <w:rFonts w:ascii="Times New Roman" w:hAnsi="Times New Roman" w:cs="Times New Roman"/>
          <w:sz w:val="26"/>
          <w:szCs w:val="26"/>
        </w:rPr>
        <w:t>«</w:t>
      </w:r>
      <w:r w:rsidRPr="003609C6">
        <w:rPr>
          <w:rFonts w:ascii="Times New Roman" w:hAnsi="Times New Roman" w:cs="Times New Roman"/>
          <w:sz w:val="26"/>
          <w:szCs w:val="26"/>
        </w:rPr>
        <w:t>Управление по спорту Администрации города Норильска</w:t>
      </w:r>
      <w:r>
        <w:rPr>
          <w:rFonts w:ascii="Times New Roman" w:hAnsi="Times New Roman" w:cs="Times New Roman"/>
          <w:sz w:val="26"/>
          <w:szCs w:val="26"/>
        </w:rPr>
        <w:t>»</w:t>
      </w:r>
      <w:r w:rsidRPr="003609C6">
        <w:rPr>
          <w:rFonts w:ascii="Times New Roman" w:hAnsi="Times New Roman" w:cs="Times New Roman"/>
          <w:sz w:val="26"/>
          <w:szCs w:val="26"/>
        </w:rPr>
        <w:t xml:space="preserve"> (далее - Управление).</w:t>
      </w:r>
    </w:p>
    <w:p w14:paraId="42BD99BD" w14:textId="77777777" w:rsidR="003344CC" w:rsidRPr="003609C6" w:rsidRDefault="003344CC" w:rsidP="002F4BA3">
      <w:pPr>
        <w:pStyle w:val="ConsPlusNormal"/>
        <w:ind w:firstLine="709"/>
        <w:jc w:val="both"/>
        <w:rPr>
          <w:rFonts w:ascii="Times New Roman" w:hAnsi="Times New Roman" w:cs="Times New Roman"/>
          <w:sz w:val="26"/>
          <w:szCs w:val="26"/>
        </w:rPr>
      </w:pPr>
    </w:p>
    <w:p w14:paraId="33978EF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1.2. Область применения Стандарта.</w:t>
      </w:r>
    </w:p>
    <w:p w14:paraId="5ACE8127" w14:textId="3F3D9D52" w:rsidR="003344CC" w:rsidRPr="003609C6" w:rsidRDefault="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Требования Стандарта применяются в сфере предоставления муниципальных услуг по спортивной подготовке по олимпийским, неолимпийским видам спорта соответствующей категории населения, финансируемых за счет средств бюджета муниципального образования город Норильск.</w:t>
      </w:r>
    </w:p>
    <w:p w14:paraId="35453A60"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Требования Стандарта распространяются на муниципальные бюджетные учреждения, осуществляющие деятельность в области физической культуры и спорта.</w:t>
      </w:r>
    </w:p>
    <w:p w14:paraId="39C918B3" w14:textId="77777777" w:rsidR="003344CC" w:rsidRPr="003609C6" w:rsidRDefault="003344CC" w:rsidP="002F4BA3">
      <w:pPr>
        <w:pStyle w:val="ConsPlusNormal"/>
        <w:ind w:firstLine="709"/>
        <w:jc w:val="both"/>
        <w:rPr>
          <w:rFonts w:ascii="Times New Roman" w:hAnsi="Times New Roman" w:cs="Times New Roman"/>
          <w:sz w:val="26"/>
          <w:szCs w:val="26"/>
        </w:rPr>
      </w:pPr>
    </w:p>
    <w:p w14:paraId="3BDD432D"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1.3. Термины и определения, используемые в Стандарте:</w:t>
      </w:r>
    </w:p>
    <w:p w14:paraId="3266E812" w14:textId="5BDC6DBD"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получатель - физические лица;</w:t>
      </w:r>
    </w:p>
    <w:p w14:paraId="30E1C26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 исполнитель - муниципальные бюджетные учреждения, </w:t>
      </w:r>
      <w:r w:rsidRPr="0046537E">
        <w:rPr>
          <w:rFonts w:ascii="Times New Roman" w:hAnsi="Times New Roman" w:cs="Times New Roman"/>
          <w:sz w:val="26"/>
          <w:szCs w:val="26"/>
        </w:rPr>
        <w:t>физкультурно-спортивные организации (спортивные школы),</w:t>
      </w:r>
      <w:r w:rsidRPr="003609C6">
        <w:rPr>
          <w:rFonts w:ascii="Times New Roman" w:hAnsi="Times New Roman" w:cs="Times New Roman"/>
          <w:sz w:val="26"/>
          <w:szCs w:val="26"/>
        </w:rPr>
        <w:t xml:space="preserve"> осуществляющие деятельность в области физической культуры и спорта;</w:t>
      </w:r>
    </w:p>
    <w:p w14:paraId="5FEB7DF2"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услуга - муниципальная услуга по реализации спортивной подготовки по олимпийским видам спорта, и муниципальная услуга по реализации спортивной подготовки по неолимпийским видам спорта;</w:t>
      </w:r>
    </w:p>
    <w:p w14:paraId="684BA446" w14:textId="01FECEBA"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оказание услуги - деятельность исполнителя по</w:t>
      </w:r>
      <w:r w:rsidR="00EF0521">
        <w:rPr>
          <w:rFonts w:ascii="Times New Roman" w:hAnsi="Times New Roman" w:cs="Times New Roman"/>
          <w:sz w:val="26"/>
          <w:szCs w:val="26"/>
        </w:rPr>
        <w:t xml:space="preserve"> </w:t>
      </w:r>
      <w:r w:rsidRPr="003609C6">
        <w:rPr>
          <w:rFonts w:ascii="Times New Roman" w:hAnsi="Times New Roman" w:cs="Times New Roman"/>
          <w:sz w:val="26"/>
          <w:szCs w:val="26"/>
        </w:rPr>
        <w:t>достижени</w:t>
      </w:r>
      <w:r w:rsidR="00EF0521">
        <w:rPr>
          <w:rFonts w:ascii="Times New Roman" w:hAnsi="Times New Roman" w:cs="Times New Roman"/>
          <w:sz w:val="26"/>
          <w:szCs w:val="26"/>
        </w:rPr>
        <w:t>ю</w:t>
      </w:r>
      <w:r w:rsidRPr="003609C6">
        <w:rPr>
          <w:rFonts w:ascii="Times New Roman" w:hAnsi="Times New Roman" w:cs="Times New Roman"/>
          <w:sz w:val="26"/>
          <w:szCs w:val="26"/>
        </w:rPr>
        <w:t xml:space="preserve"> спортивных результатов сообразно способностям, подготовка спортсменов и спортивного резерва сборных команд Красноярского края и России по различным видам спорта, участие спортсменов за сборные команды Красноярского края и России, в официальных соревнованиях России и мира;</w:t>
      </w:r>
    </w:p>
    <w:p w14:paraId="38E9F8D5" w14:textId="6036BDDC"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14:paraId="02FBD056" w14:textId="77777777" w:rsidR="002F4BA3" w:rsidRPr="003609C6" w:rsidRDefault="002F4BA3" w:rsidP="002F4BA3">
      <w:pPr>
        <w:pStyle w:val="ConsPlusNormal"/>
        <w:ind w:firstLine="709"/>
        <w:jc w:val="both"/>
        <w:rPr>
          <w:rFonts w:ascii="Times New Roman" w:hAnsi="Times New Roman" w:cs="Times New Roman"/>
          <w:sz w:val="26"/>
          <w:szCs w:val="26"/>
        </w:rPr>
      </w:pPr>
      <w:r w:rsidRPr="0046537E">
        <w:rPr>
          <w:rFonts w:ascii="Times New Roman" w:hAnsi="Times New Roman" w:cs="Times New Roman"/>
          <w:sz w:val="26"/>
          <w:szCs w:val="26"/>
        </w:rPr>
        <w:t>-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14:paraId="11741543"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lastRenderedPageBreak/>
        <w:t xml:space="preserve">-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Федеральным законом </w:t>
      </w:r>
      <w:r>
        <w:rPr>
          <w:rFonts w:ascii="Times New Roman" w:hAnsi="Times New Roman" w:cs="Times New Roman"/>
          <w:sz w:val="26"/>
          <w:szCs w:val="26"/>
        </w:rPr>
        <w:t>«</w:t>
      </w:r>
      <w:r w:rsidRPr="003609C6">
        <w:rPr>
          <w:rFonts w:ascii="Times New Roman" w:hAnsi="Times New Roman" w:cs="Times New Roman"/>
          <w:sz w:val="26"/>
          <w:szCs w:val="26"/>
        </w:rPr>
        <w:t>О физической культуре и спорте в Российской Федерации</w:t>
      </w:r>
      <w:r>
        <w:rPr>
          <w:rFonts w:ascii="Times New Roman" w:hAnsi="Times New Roman" w:cs="Times New Roman"/>
          <w:sz w:val="26"/>
          <w:szCs w:val="26"/>
        </w:rPr>
        <w:t>»</w:t>
      </w:r>
      <w:r w:rsidRPr="003609C6">
        <w:rPr>
          <w:rFonts w:ascii="Times New Roman" w:hAnsi="Times New Roman" w:cs="Times New Roman"/>
          <w:sz w:val="26"/>
          <w:szCs w:val="26"/>
        </w:rPr>
        <w:t xml:space="preserve"> и обязательных для организаций, осуществляющих спортивную подготовку;</w:t>
      </w:r>
    </w:p>
    <w:p w14:paraId="2D6070A7" w14:textId="77777777" w:rsidR="002F4BA3" w:rsidRPr="003609C6" w:rsidRDefault="002F4BA3" w:rsidP="002F4BA3">
      <w:pPr>
        <w:pStyle w:val="ConsPlusNormal"/>
        <w:ind w:firstLine="709"/>
        <w:jc w:val="both"/>
        <w:rPr>
          <w:rFonts w:ascii="Times New Roman" w:hAnsi="Times New Roman" w:cs="Times New Roman"/>
          <w:sz w:val="26"/>
          <w:szCs w:val="26"/>
        </w:rPr>
      </w:pPr>
      <w:r w:rsidRPr="0046537E">
        <w:rPr>
          <w:rFonts w:ascii="Times New Roman" w:hAnsi="Times New Roman" w:cs="Times New Roman"/>
          <w:sz w:val="26"/>
          <w:szCs w:val="26"/>
        </w:rPr>
        <w:t>-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14:paraId="67CE81D2" w14:textId="6ADD88B0" w:rsidR="002F4BA3" w:rsidRPr="003609C6" w:rsidRDefault="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 </w:t>
      </w:r>
      <w:r w:rsidR="006075F4">
        <w:rPr>
          <w:rFonts w:ascii="Times New Roman" w:hAnsi="Times New Roman" w:cs="Times New Roman"/>
          <w:sz w:val="26"/>
          <w:szCs w:val="26"/>
        </w:rPr>
        <w:t>о</w:t>
      </w:r>
      <w:r w:rsidR="006075F4">
        <w:rPr>
          <w:rFonts w:ascii="Times New Roman" w:hAnsi="Times New Roman"/>
          <w:sz w:val="26"/>
          <w:szCs w:val="26"/>
        </w:rPr>
        <w:t>сновные факторы, влияющие</w:t>
      </w:r>
      <w:r w:rsidR="006075F4" w:rsidRPr="006075F4">
        <w:rPr>
          <w:rFonts w:ascii="Times New Roman" w:hAnsi="Times New Roman"/>
          <w:sz w:val="26"/>
          <w:szCs w:val="26"/>
        </w:rPr>
        <w:t xml:space="preserve"> на качество </w:t>
      </w:r>
      <w:r w:rsidR="00B341E7" w:rsidRPr="006075F4">
        <w:rPr>
          <w:rFonts w:ascii="Times New Roman" w:hAnsi="Times New Roman"/>
          <w:sz w:val="26"/>
          <w:szCs w:val="26"/>
        </w:rPr>
        <w:t xml:space="preserve">предоставления </w:t>
      </w:r>
      <w:r w:rsidR="00B341E7">
        <w:rPr>
          <w:rFonts w:ascii="Times New Roman" w:hAnsi="Times New Roman"/>
          <w:sz w:val="26"/>
          <w:szCs w:val="26"/>
        </w:rPr>
        <w:t>услуг</w:t>
      </w:r>
      <w:r w:rsidRPr="003609C6">
        <w:rPr>
          <w:rFonts w:ascii="Times New Roman" w:hAnsi="Times New Roman" w:cs="Times New Roman"/>
          <w:sz w:val="26"/>
          <w:szCs w:val="26"/>
        </w:rPr>
        <w:t xml:space="preserve"> - совокупность характеристик услуги, спортивные потребности получателя;</w:t>
      </w:r>
    </w:p>
    <w:p w14:paraId="7857363E"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система индикаторов качества услуги - комплекс ориентирующих количественных показателей, сопоставимый анализ фактических и нормативных значений который позволяет сделать вывод о качестве услуги.</w:t>
      </w:r>
    </w:p>
    <w:p w14:paraId="72C5508F" w14:textId="77777777" w:rsidR="003344CC" w:rsidRPr="003609C6" w:rsidRDefault="003344CC" w:rsidP="002F4BA3">
      <w:pPr>
        <w:pStyle w:val="ConsPlusNormal"/>
        <w:ind w:firstLine="709"/>
        <w:jc w:val="both"/>
        <w:rPr>
          <w:rFonts w:ascii="Times New Roman" w:hAnsi="Times New Roman" w:cs="Times New Roman"/>
          <w:sz w:val="26"/>
          <w:szCs w:val="26"/>
        </w:rPr>
      </w:pPr>
    </w:p>
    <w:p w14:paraId="44C8EA60"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1.4. Нормативные правовые акты, регламентирующие качество предоставления услуг:</w:t>
      </w:r>
    </w:p>
    <w:p w14:paraId="6AD43678" w14:textId="77777777" w:rsidR="002F4BA3" w:rsidRPr="0046537E" w:rsidRDefault="002F4BA3" w:rsidP="002F4BA3">
      <w:pPr>
        <w:pStyle w:val="ConsPlusNormal"/>
        <w:ind w:firstLine="709"/>
        <w:jc w:val="both"/>
        <w:rPr>
          <w:rFonts w:ascii="Times New Roman" w:hAnsi="Times New Roman" w:cs="Times New Roman"/>
          <w:sz w:val="26"/>
          <w:szCs w:val="26"/>
        </w:rPr>
      </w:pPr>
      <w:r w:rsidRPr="0046537E">
        <w:rPr>
          <w:rFonts w:ascii="Times New Roman" w:hAnsi="Times New Roman" w:cs="Times New Roman"/>
          <w:sz w:val="26"/>
          <w:szCs w:val="26"/>
        </w:rPr>
        <w:t xml:space="preserve">- </w:t>
      </w:r>
      <w:hyperlink r:id="rId50" w:history="1">
        <w:r w:rsidRPr="0046537E">
          <w:rPr>
            <w:rFonts w:ascii="Times New Roman" w:hAnsi="Times New Roman" w:cs="Times New Roman"/>
            <w:sz w:val="26"/>
            <w:szCs w:val="26"/>
          </w:rPr>
          <w:t>Конституция</w:t>
        </w:r>
      </w:hyperlink>
      <w:r w:rsidRPr="0046537E">
        <w:rPr>
          <w:rFonts w:ascii="Times New Roman" w:hAnsi="Times New Roman" w:cs="Times New Roman"/>
          <w:sz w:val="26"/>
          <w:szCs w:val="26"/>
        </w:rPr>
        <w:t xml:space="preserve"> Российской Федерации;</w:t>
      </w:r>
    </w:p>
    <w:p w14:paraId="6A3A9260" w14:textId="77777777" w:rsidR="002F4BA3" w:rsidRPr="0046537E" w:rsidRDefault="002F4BA3" w:rsidP="002F4BA3">
      <w:pPr>
        <w:pStyle w:val="ConsPlusNormal"/>
        <w:ind w:firstLine="709"/>
        <w:jc w:val="both"/>
        <w:rPr>
          <w:rFonts w:ascii="Times New Roman" w:hAnsi="Times New Roman" w:cs="Times New Roman"/>
          <w:sz w:val="26"/>
          <w:szCs w:val="26"/>
        </w:rPr>
      </w:pPr>
      <w:r w:rsidRPr="0046537E">
        <w:rPr>
          <w:rFonts w:ascii="Times New Roman" w:hAnsi="Times New Roman" w:cs="Times New Roman"/>
          <w:sz w:val="26"/>
          <w:szCs w:val="26"/>
        </w:rPr>
        <w:t xml:space="preserve">- Федеральный </w:t>
      </w:r>
      <w:hyperlink r:id="rId51" w:history="1">
        <w:r w:rsidRPr="0046537E">
          <w:rPr>
            <w:rFonts w:ascii="Times New Roman" w:hAnsi="Times New Roman" w:cs="Times New Roman"/>
            <w:sz w:val="26"/>
            <w:szCs w:val="26"/>
          </w:rPr>
          <w:t>закон</w:t>
        </w:r>
      </w:hyperlink>
      <w:r w:rsidRPr="0046537E">
        <w:rPr>
          <w:rFonts w:ascii="Times New Roman" w:hAnsi="Times New Roman" w:cs="Times New Roman"/>
          <w:sz w:val="26"/>
          <w:szCs w:val="26"/>
        </w:rPr>
        <w:t xml:space="preserve"> от 29.12.2012 № 273-ФЗ «Об образовании в Российской Федерации»;</w:t>
      </w:r>
    </w:p>
    <w:p w14:paraId="640E6595" w14:textId="77777777" w:rsidR="002F4BA3" w:rsidRPr="0046537E" w:rsidRDefault="002F4BA3" w:rsidP="002F4BA3">
      <w:pPr>
        <w:pStyle w:val="ConsPlusNormal"/>
        <w:ind w:firstLine="709"/>
        <w:jc w:val="both"/>
        <w:rPr>
          <w:rFonts w:ascii="Times New Roman" w:hAnsi="Times New Roman" w:cs="Times New Roman"/>
          <w:sz w:val="26"/>
          <w:szCs w:val="26"/>
        </w:rPr>
      </w:pPr>
      <w:r w:rsidRPr="0046537E">
        <w:rPr>
          <w:rFonts w:ascii="Times New Roman" w:hAnsi="Times New Roman" w:cs="Times New Roman"/>
          <w:sz w:val="26"/>
          <w:szCs w:val="26"/>
        </w:rPr>
        <w:t xml:space="preserve">- Федеральный </w:t>
      </w:r>
      <w:hyperlink r:id="rId52" w:history="1">
        <w:r w:rsidRPr="0046537E">
          <w:rPr>
            <w:rFonts w:ascii="Times New Roman" w:hAnsi="Times New Roman" w:cs="Times New Roman"/>
            <w:sz w:val="26"/>
            <w:szCs w:val="26"/>
          </w:rPr>
          <w:t>закон</w:t>
        </w:r>
      </w:hyperlink>
      <w:r w:rsidRPr="0046537E">
        <w:rPr>
          <w:rFonts w:ascii="Times New Roman" w:hAnsi="Times New Roman" w:cs="Times New Roman"/>
          <w:sz w:val="26"/>
          <w:szCs w:val="26"/>
        </w:rPr>
        <w:t xml:space="preserve"> от 04.12.2007 № 329-ФЗ «О физической культуре и спорте в Российской Федерации»;</w:t>
      </w:r>
    </w:p>
    <w:p w14:paraId="175BF6DF" w14:textId="77777777" w:rsidR="002F4BA3" w:rsidRPr="008955C6" w:rsidRDefault="002F4BA3" w:rsidP="002F4BA3">
      <w:pPr>
        <w:pStyle w:val="ConsPlusNormal"/>
        <w:ind w:firstLine="709"/>
        <w:jc w:val="both"/>
        <w:rPr>
          <w:rFonts w:ascii="Times New Roman" w:hAnsi="Times New Roman" w:cs="Times New Roman"/>
          <w:sz w:val="26"/>
          <w:szCs w:val="26"/>
        </w:rPr>
      </w:pPr>
      <w:r w:rsidRPr="0046537E">
        <w:rPr>
          <w:rFonts w:ascii="Times New Roman" w:hAnsi="Times New Roman" w:cs="Times New Roman"/>
          <w:sz w:val="26"/>
          <w:szCs w:val="26"/>
        </w:rPr>
        <w:t xml:space="preserve">- </w:t>
      </w:r>
      <w:hyperlink r:id="rId53" w:history="1">
        <w:r w:rsidRPr="0046537E">
          <w:rPr>
            <w:rFonts w:ascii="Times New Roman" w:hAnsi="Times New Roman" w:cs="Times New Roman"/>
            <w:sz w:val="26"/>
            <w:szCs w:val="26"/>
          </w:rPr>
          <w:t>Закон</w:t>
        </w:r>
      </w:hyperlink>
      <w:r w:rsidRPr="0046537E">
        <w:rPr>
          <w:rFonts w:ascii="Times New Roman" w:hAnsi="Times New Roman" w:cs="Times New Roman"/>
          <w:sz w:val="26"/>
          <w:szCs w:val="26"/>
        </w:rPr>
        <w:t xml:space="preserve"> Российской Федерации от 07.02.1992 № 2300-1 «О защите прав потребителей»;</w:t>
      </w:r>
    </w:p>
    <w:p w14:paraId="3E1A9883" w14:textId="77777777" w:rsidR="002F4BA3" w:rsidRPr="003609C6" w:rsidRDefault="002F4BA3" w:rsidP="002F4BA3">
      <w:pPr>
        <w:pStyle w:val="ConsPlusNormal"/>
        <w:ind w:firstLine="709"/>
        <w:jc w:val="both"/>
        <w:rPr>
          <w:rFonts w:ascii="Times New Roman" w:hAnsi="Times New Roman" w:cs="Times New Roman"/>
          <w:sz w:val="26"/>
          <w:szCs w:val="26"/>
        </w:rPr>
      </w:pPr>
      <w:r w:rsidRPr="008955C6">
        <w:rPr>
          <w:rFonts w:ascii="Times New Roman" w:hAnsi="Times New Roman" w:cs="Times New Roman"/>
          <w:sz w:val="26"/>
          <w:szCs w:val="26"/>
        </w:rPr>
        <w:t xml:space="preserve">- Федеральный </w:t>
      </w:r>
      <w:hyperlink r:id="rId54" w:history="1">
        <w:r w:rsidRPr="008955C6">
          <w:rPr>
            <w:rFonts w:ascii="Times New Roman" w:hAnsi="Times New Roman" w:cs="Times New Roman"/>
            <w:sz w:val="26"/>
            <w:szCs w:val="26"/>
          </w:rPr>
          <w:t>закон</w:t>
        </w:r>
      </w:hyperlink>
      <w:r w:rsidRPr="008955C6">
        <w:rPr>
          <w:rFonts w:ascii="Times New Roman" w:hAnsi="Times New Roman" w:cs="Times New Roman"/>
          <w:sz w:val="26"/>
          <w:szCs w:val="26"/>
        </w:rPr>
        <w:t xml:space="preserve"> от 24.06.1999 № 120-ФЗ «Об основах системы профилактики безнадзорности и правонарушений </w:t>
      </w:r>
      <w:r w:rsidRPr="003609C6">
        <w:rPr>
          <w:rFonts w:ascii="Times New Roman" w:hAnsi="Times New Roman" w:cs="Times New Roman"/>
          <w:sz w:val="26"/>
          <w:szCs w:val="26"/>
        </w:rPr>
        <w:t>несовершеннолетних</w:t>
      </w:r>
      <w:r>
        <w:rPr>
          <w:rFonts w:ascii="Times New Roman" w:hAnsi="Times New Roman" w:cs="Times New Roman"/>
          <w:sz w:val="26"/>
          <w:szCs w:val="26"/>
        </w:rPr>
        <w:t>»</w:t>
      </w:r>
      <w:r w:rsidRPr="003609C6">
        <w:rPr>
          <w:rFonts w:ascii="Times New Roman" w:hAnsi="Times New Roman" w:cs="Times New Roman"/>
          <w:sz w:val="26"/>
          <w:szCs w:val="26"/>
        </w:rPr>
        <w:t>;</w:t>
      </w:r>
    </w:p>
    <w:p w14:paraId="1D59A8B7" w14:textId="77777777" w:rsidR="002F4BA3" w:rsidRPr="008955C6" w:rsidRDefault="002F4BA3" w:rsidP="002F4BA3">
      <w:pPr>
        <w:pStyle w:val="ConsPlusNormal"/>
        <w:ind w:firstLine="709"/>
        <w:jc w:val="both"/>
        <w:rPr>
          <w:rFonts w:ascii="Times New Roman" w:hAnsi="Times New Roman" w:cs="Times New Roman"/>
          <w:sz w:val="26"/>
          <w:szCs w:val="26"/>
        </w:rPr>
      </w:pPr>
      <w:r w:rsidRPr="008955C6">
        <w:rPr>
          <w:rFonts w:ascii="Times New Roman" w:hAnsi="Times New Roman" w:cs="Times New Roman"/>
          <w:sz w:val="26"/>
          <w:szCs w:val="26"/>
        </w:rPr>
        <w:t xml:space="preserve">- Федеральный </w:t>
      </w:r>
      <w:hyperlink r:id="rId55" w:history="1">
        <w:r w:rsidRPr="008955C6">
          <w:rPr>
            <w:rFonts w:ascii="Times New Roman" w:hAnsi="Times New Roman" w:cs="Times New Roman"/>
            <w:sz w:val="26"/>
            <w:szCs w:val="26"/>
          </w:rPr>
          <w:t>закон</w:t>
        </w:r>
      </w:hyperlink>
      <w:r w:rsidRPr="008955C6">
        <w:rPr>
          <w:rFonts w:ascii="Times New Roman" w:hAnsi="Times New Roman" w:cs="Times New Roman"/>
          <w:sz w:val="26"/>
          <w:szCs w:val="26"/>
        </w:rPr>
        <w:t xml:space="preserve"> Российской Федерации от 21.12.1994 № 69-ФЗ «О пожарной безопасности»;</w:t>
      </w:r>
    </w:p>
    <w:p w14:paraId="13AA472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 </w:t>
      </w:r>
      <w:r w:rsidRPr="008955C6">
        <w:rPr>
          <w:rFonts w:ascii="Times New Roman" w:hAnsi="Times New Roman" w:cs="Times New Roman"/>
          <w:sz w:val="26"/>
          <w:szCs w:val="26"/>
        </w:rPr>
        <w:t xml:space="preserve">Федеральный </w:t>
      </w:r>
      <w:hyperlink r:id="rId56" w:history="1">
        <w:r w:rsidRPr="008955C6">
          <w:rPr>
            <w:rFonts w:ascii="Times New Roman" w:hAnsi="Times New Roman" w:cs="Times New Roman"/>
            <w:sz w:val="26"/>
            <w:szCs w:val="26"/>
          </w:rPr>
          <w:t>закон</w:t>
        </w:r>
      </w:hyperlink>
      <w:r w:rsidRPr="008955C6">
        <w:rPr>
          <w:rFonts w:ascii="Times New Roman" w:hAnsi="Times New Roman" w:cs="Times New Roman"/>
          <w:sz w:val="26"/>
          <w:szCs w:val="26"/>
        </w:rPr>
        <w:t xml:space="preserve"> от 24.07.1998 № 124-ФЗ «Об основных гарантиях прав ребенка в Российской Федерации»;</w:t>
      </w:r>
    </w:p>
    <w:p w14:paraId="06777DE1"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xml:space="preserve">- </w:t>
      </w:r>
      <w:hyperlink r:id="rId57" w:history="1">
        <w:r w:rsidRPr="00497215">
          <w:rPr>
            <w:rFonts w:ascii="Times New Roman" w:hAnsi="Times New Roman" w:cs="Times New Roman"/>
            <w:sz w:val="26"/>
            <w:szCs w:val="26"/>
          </w:rPr>
          <w:t>Закон</w:t>
        </w:r>
      </w:hyperlink>
      <w:r w:rsidRPr="00497215">
        <w:rPr>
          <w:rFonts w:ascii="Times New Roman" w:hAnsi="Times New Roman" w:cs="Times New Roman"/>
          <w:sz w:val="26"/>
          <w:szCs w:val="26"/>
        </w:rPr>
        <w:t xml:space="preserve"> Красноярского края от 26.06.2014 № 6-2519 «Об образовании в Красноярском крае»;</w:t>
      </w:r>
    </w:p>
    <w:p w14:paraId="3124DFC1"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xml:space="preserve">- </w:t>
      </w:r>
      <w:hyperlink r:id="rId58" w:history="1">
        <w:r w:rsidRPr="00497215">
          <w:rPr>
            <w:rFonts w:ascii="Times New Roman" w:hAnsi="Times New Roman" w:cs="Times New Roman"/>
            <w:sz w:val="26"/>
            <w:szCs w:val="26"/>
          </w:rPr>
          <w:t>Закон</w:t>
        </w:r>
      </w:hyperlink>
      <w:r w:rsidRPr="00497215">
        <w:rPr>
          <w:rFonts w:ascii="Times New Roman" w:hAnsi="Times New Roman" w:cs="Times New Roman"/>
          <w:sz w:val="26"/>
          <w:szCs w:val="26"/>
        </w:rPr>
        <w:t xml:space="preserve"> Красноярского края от 21.12.2010 № 11-5566 «О физической культуре и спорте в Красноярском крае»;</w:t>
      </w:r>
    </w:p>
    <w:p w14:paraId="6EA8BFBC"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w:t>
      </w:r>
      <w:r w:rsidRPr="00497215">
        <w:rPr>
          <w:rFonts w:ascii="Times New Roman" w:hAnsi="Times New Roman" w:cs="Times New Roman"/>
          <w:sz w:val="26"/>
          <w:szCs w:val="26"/>
        </w:rPr>
        <w:t xml:space="preserve"> </w:t>
      </w:r>
      <w:hyperlink r:id="rId59" w:history="1">
        <w:r w:rsidRPr="00497215">
          <w:rPr>
            <w:rFonts w:ascii="Times New Roman" w:hAnsi="Times New Roman" w:cs="Times New Roman"/>
            <w:sz w:val="26"/>
            <w:szCs w:val="26"/>
          </w:rPr>
          <w:t>Приказ</w:t>
        </w:r>
      </w:hyperlink>
      <w:r w:rsidRPr="00497215">
        <w:rPr>
          <w:rFonts w:ascii="Times New Roman" w:hAnsi="Times New Roman" w:cs="Times New Roman"/>
          <w:sz w:val="26"/>
          <w:szCs w:val="26"/>
        </w:rPr>
        <w:t xml:space="preserve"> Министерства спорта Российской Федерации от 27.12.2013 № 1125</w:t>
      </w:r>
      <w:r w:rsidRPr="003609C6">
        <w:rPr>
          <w:rFonts w:ascii="Times New Roman" w:hAnsi="Times New Roman" w:cs="Times New Roman"/>
          <w:sz w:val="26"/>
          <w:szCs w:val="26"/>
        </w:rPr>
        <w:t xml:space="preserve"> </w:t>
      </w:r>
      <w:r>
        <w:rPr>
          <w:rFonts w:ascii="Times New Roman" w:hAnsi="Times New Roman" w:cs="Times New Roman"/>
          <w:sz w:val="26"/>
          <w:szCs w:val="26"/>
        </w:rPr>
        <w:t>«</w:t>
      </w:r>
      <w:r w:rsidRPr="003609C6">
        <w:rPr>
          <w:rFonts w:ascii="Times New Roman" w:hAnsi="Times New Roman" w:cs="Times New Roman"/>
          <w:sz w:val="26"/>
          <w:szCs w:val="26"/>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Times New Roman" w:hAnsi="Times New Roman" w:cs="Times New Roman"/>
          <w:sz w:val="26"/>
          <w:szCs w:val="26"/>
        </w:rPr>
        <w:t>»</w:t>
      </w:r>
      <w:r w:rsidRPr="003609C6">
        <w:rPr>
          <w:rFonts w:ascii="Times New Roman" w:hAnsi="Times New Roman" w:cs="Times New Roman"/>
          <w:sz w:val="26"/>
          <w:szCs w:val="26"/>
        </w:rPr>
        <w:t>;</w:t>
      </w:r>
    </w:p>
    <w:p w14:paraId="5AD07A38"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Приказ Министерства спорта Российской Федерации от 16.08.2013 № 645 «</w:t>
      </w:r>
      <w:r w:rsidR="00497215" w:rsidRPr="00497215">
        <w:rPr>
          <w:rFonts w:ascii="Times New Roman" w:hAnsi="Times New Roman" w:cs="Times New Roman"/>
          <w:sz w:val="26"/>
          <w:szCs w:val="26"/>
        </w:rPr>
        <w:t>Об утверждении П</w:t>
      </w:r>
      <w:r w:rsidRPr="00497215">
        <w:rPr>
          <w:rFonts w:ascii="Times New Roman" w:hAnsi="Times New Roman" w:cs="Times New Roman"/>
          <w:sz w:val="26"/>
          <w:szCs w:val="26"/>
        </w:rPr>
        <w:t>орядк</w:t>
      </w:r>
      <w:r w:rsidR="00497215" w:rsidRPr="00497215">
        <w:rPr>
          <w:rFonts w:ascii="Times New Roman" w:hAnsi="Times New Roman" w:cs="Times New Roman"/>
          <w:sz w:val="26"/>
          <w:szCs w:val="26"/>
        </w:rPr>
        <w:t>а</w:t>
      </w:r>
      <w:r w:rsidRPr="00497215">
        <w:rPr>
          <w:rFonts w:ascii="Times New Roman" w:hAnsi="Times New Roman" w:cs="Times New Roman"/>
          <w:sz w:val="26"/>
          <w:szCs w:val="26"/>
        </w:rPr>
        <w:t xml:space="preserve"> приема лиц в физкультурно-спортивные организации, созданные Российской Федерацией и осуществляющие спортивную подготовку»;</w:t>
      </w:r>
    </w:p>
    <w:p w14:paraId="0AED97FB" w14:textId="4FD1A79F"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 </w:t>
      </w:r>
      <w:r w:rsidR="00CE061E">
        <w:rPr>
          <w:rFonts w:ascii="Times New Roman" w:hAnsi="Times New Roman" w:cs="Times New Roman"/>
          <w:sz w:val="26"/>
          <w:szCs w:val="26"/>
        </w:rPr>
        <w:t>ф</w:t>
      </w:r>
      <w:r w:rsidR="00CE061E" w:rsidRPr="003609C6">
        <w:rPr>
          <w:rFonts w:ascii="Times New Roman" w:hAnsi="Times New Roman" w:cs="Times New Roman"/>
          <w:sz w:val="26"/>
          <w:szCs w:val="26"/>
        </w:rPr>
        <w:t xml:space="preserve">едеральные </w:t>
      </w:r>
      <w:r w:rsidRPr="003609C6">
        <w:rPr>
          <w:rFonts w:ascii="Times New Roman" w:hAnsi="Times New Roman" w:cs="Times New Roman"/>
          <w:sz w:val="26"/>
          <w:szCs w:val="26"/>
        </w:rPr>
        <w:t>стандарты спортивной подготовки по определенным видам спорта, разработанные и утвержденные федеральным органом исполнительной власти в области физической культуры и спорта;</w:t>
      </w:r>
    </w:p>
    <w:p w14:paraId="18797968" w14:textId="75CCA076" w:rsidR="00743333" w:rsidRPr="00986ED5" w:rsidRDefault="00E74E2B" w:rsidP="002F4B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E061E">
        <w:rPr>
          <w:rFonts w:ascii="Times New Roman" w:hAnsi="Times New Roman" w:cs="Times New Roman"/>
          <w:sz w:val="26"/>
          <w:szCs w:val="26"/>
        </w:rPr>
        <w:t>П</w:t>
      </w:r>
      <w:r w:rsidR="00743333">
        <w:rPr>
          <w:rFonts w:ascii="Times New Roman" w:hAnsi="Times New Roman" w:cs="Times New Roman"/>
          <w:sz w:val="26"/>
          <w:szCs w:val="26"/>
        </w:rPr>
        <w:t xml:space="preserve">остановление Главного государственного санитарного врача Российской Федерации от 28.09.2015 № 61 «Об </w:t>
      </w:r>
      <w:r w:rsidR="008004DC">
        <w:rPr>
          <w:rFonts w:ascii="Times New Roman" w:hAnsi="Times New Roman" w:cs="Times New Roman"/>
          <w:sz w:val="26"/>
          <w:szCs w:val="26"/>
        </w:rPr>
        <w:t>утверждении</w:t>
      </w:r>
      <w:r w:rsidR="00743333">
        <w:rPr>
          <w:rFonts w:ascii="Times New Roman" w:hAnsi="Times New Roman" w:cs="Times New Roman"/>
          <w:sz w:val="26"/>
          <w:szCs w:val="26"/>
        </w:rPr>
        <w:t xml:space="preserve"> СП 2.1.2.3304-15 «Санитарно-</w:t>
      </w:r>
      <w:r w:rsidR="00743333" w:rsidRPr="00986ED5">
        <w:rPr>
          <w:rFonts w:ascii="Times New Roman" w:hAnsi="Times New Roman"/>
          <w:sz w:val="26"/>
          <w:szCs w:val="26"/>
        </w:rPr>
        <w:t>эпидемиологические требования к размещению, устройству и содержанию объектов спорта»;</w:t>
      </w:r>
    </w:p>
    <w:p w14:paraId="0733599C" w14:textId="77777777" w:rsidR="002F4BA3" w:rsidRPr="00986ED5" w:rsidRDefault="002F4BA3">
      <w:pPr>
        <w:pStyle w:val="ConsPlusNormal"/>
        <w:ind w:firstLine="709"/>
        <w:jc w:val="both"/>
        <w:rPr>
          <w:rFonts w:ascii="Times New Roman" w:hAnsi="Times New Roman" w:cs="Times New Roman"/>
          <w:sz w:val="26"/>
          <w:szCs w:val="26"/>
        </w:rPr>
      </w:pPr>
      <w:commentRangeStart w:id="49"/>
      <w:r w:rsidRPr="00986ED5">
        <w:rPr>
          <w:rFonts w:ascii="Times New Roman" w:hAnsi="Times New Roman" w:cs="Times New Roman"/>
          <w:sz w:val="26"/>
          <w:szCs w:val="26"/>
        </w:rPr>
        <w:t>- иные нормативные правовые акты.</w:t>
      </w:r>
      <w:commentRangeEnd w:id="49"/>
      <w:r w:rsidR="006A2977" w:rsidRPr="00531629">
        <w:rPr>
          <w:rFonts w:ascii="Times New Roman" w:hAnsi="Times New Roman"/>
          <w:sz w:val="26"/>
          <w:szCs w:val="26"/>
        </w:rPr>
        <w:commentReference w:id="49"/>
      </w:r>
    </w:p>
    <w:p w14:paraId="58016C71" w14:textId="4634B631" w:rsidR="002F4BA3" w:rsidRPr="00986ED5" w:rsidRDefault="002F4BA3" w:rsidP="002F4BA3">
      <w:pPr>
        <w:pStyle w:val="ConsPlusNormal"/>
        <w:ind w:firstLine="709"/>
        <w:jc w:val="both"/>
        <w:rPr>
          <w:rFonts w:ascii="Times New Roman" w:hAnsi="Times New Roman" w:cs="Times New Roman"/>
          <w:sz w:val="26"/>
          <w:szCs w:val="26"/>
        </w:rPr>
      </w:pPr>
      <w:commentRangeStart w:id="50"/>
      <w:r w:rsidRPr="00986ED5">
        <w:rPr>
          <w:rFonts w:ascii="Times New Roman" w:hAnsi="Times New Roman" w:cs="Times New Roman"/>
          <w:sz w:val="26"/>
          <w:szCs w:val="26"/>
        </w:rPr>
        <w:lastRenderedPageBreak/>
        <w:t xml:space="preserve">1.5. </w:t>
      </w:r>
      <w:commentRangeEnd w:id="50"/>
      <w:r w:rsidR="006A2977" w:rsidRPr="00531629">
        <w:rPr>
          <w:rFonts w:ascii="Times New Roman" w:hAnsi="Times New Roman"/>
          <w:sz w:val="26"/>
          <w:szCs w:val="26"/>
        </w:rPr>
        <w:commentReference w:id="50"/>
      </w:r>
      <w:r w:rsidR="0069097D" w:rsidRPr="00986ED5">
        <w:rPr>
          <w:rFonts w:ascii="Times New Roman" w:hAnsi="Times New Roman" w:cs="Times New Roman"/>
          <w:sz w:val="26"/>
          <w:szCs w:val="26"/>
        </w:rPr>
        <w:t>Основные факторы, влияющие на качество предоставления услуг:</w:t>
      </w:r>
    </w:p>
    <w:p w14:paraId="49AA22C9" w14:textId="77777777"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наличие</w:t>
      </w:r>
      <w:r w:rsidR="002C719F" w:rsidRPr="00986ED5">
        <w:rPr>
          <w:rFonts w:ascii="Times New Roman" w:hAnsi="Times New Roman" w:cs="Times New Roman"/>
          <w:sz w:val="26"/>
          <w:szCs w:val="26"/>
        </w:rPr>
        <w:t xml:space="preserve"> в публичном доступе сведений об </w:t>
      </w:r>
      <w:r w:rsidRPr="00531629">
        <w:rPr>
          <w:rFonts w:ascii="Times New Roman" w:hAnsi="Times New Roman" w:cs="Times New Roman"/>
          <w:sz w:val="26"/>
          <w:szCs w:val="26"/>
        </w:rPr>
        <w:t>услуге (наименовании, содержании, предмете услуги, ее количественных и качественных характеристиках, единицах изменения услуги, сведения о получателях услуги, включая льготную категорию граждан и т.п.);</w:t>
      </w:r>
    </w:p>
    <w:p w14:paraId="1F055CE7" w14:textId="77777777"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наличие и состояние документов, в соответствии с которыми функционирует организация, предоставляющая услугу (устав, положения, инструкции, руководства, правила и т.п., включая наличие требований к их содержанию);</w:t>
      </w:r>
    </w:p>
    <w:p w14:paraId="2BC9C244" w14:textId="77777777"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условия размещения и режим работы организации, предоставляющей услугу (требования к месторасположению, к помещениям и т.д.);</w:t>
      </w:r>
    </w:p>
    <w:p w14:paraId="762E74F4" w14:textId="77777777"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наличие специального технического оснащения организации, оказывающей, услугу (наличие требований к оборудованию, приборам, аппаратуре и т.п.);</w:t>
      </w:r>
    </w:p>
    <w:p w14:paraId="6F49B511" w14:textId="77777777"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укомплектова</w:t>
      </w:r>
      <w:r w:rsidR="002C719F" w:rsidRPr="00986ED5">
        <w:rPr>
          <w:rFonts w:ascii="Times New Roman" w:hAnsi="Times New Roman" w:cs="Times New Roman"/>
          <w:sz w:val="26"/>
          <w:szCs w:val="26"/>
        </w:rPr>
        <w:t xml:space="preserve">нность организации, оказывающей </w:t>
      </w:r>
      <w:r w:rsidRPr="00531629">
        <w:rPr>
          <w:rFonts w:ascii="Times New Roman" w:hAnsi="Times New Roman" w:cs="Times New Roman"/>
          <w:sz w:val="26"/>
          <w:szCs w:val="26"/>
        </w:rPr>
        <w:t>услугу, соответствующими специалистами и их квалификация (наличие количественных и квалификационных требований к персоналу и т.п.);</w:t>
      </w:r>
    </w:p>
    <w:p w14:paraId="79B433E6" w14:textId="79B35B2A"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наличие требований к технологии оказания</w:t>
      </w:r>
      <w:r w:rsidR="00094377">
        <w:rPr>
          <w:rFonts w:ascii="Times New Roman" w:hAnsi="Times New Roman" w:cs="Times New Roman"/>
          <w:sz w:val="26"/>
          <w:szCs w:val="26"/>
        </w:rPr>
        <w:t xml:space="preserve"> </w:t>
      </w:r>
      <w:r w:rsidR="002C719F" w:rsidRPr="00986ED5">
        <w:rPr>
          <w:rFonts w:ascii="Times New Roman" w:hAnsi="Times New Roman" w:cs="Times New Roman"/>
          <w:sz w:val="26"/>
          <w:szCs w:val="26"/>
        </w:rPr>
        <w:t>услуги организацией</w:t>
      </w:r>
      <w:r w:rsidRPr="00531629">
        <w:rPr>
          <w:rFonts w:ascii="Times New Roman" w:hAnsi="Times New Roman" w:cs="Times New Roman"/>
          <w:sz w:val="26"/>
          <w:szCs w:val="26"/>
        </w:rPr>
        <w:t>;</w:t>
      </w:r>
    </w:p>
    <w:p w14:paraId="1137FFF6" w14:textId="77777777"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особенности информационного сопровождения деятельности организации, предоставляющей услугу (состав и доступность информации об организации, порядке и правилах предоставлении муниципальных услуг, сведения о периодичности обновления информации и источниках информации и т.д.);</w:t>
      </w:r>
    </w:p>
    <w:p w14:paraId="2C632828" w14:textId="77777777"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наличие внутренней (собственной) и внешней систем контроля за деятельностью организации, а также за соблюдением качества фактически предоставляемых услуг стандарту качества;</w:t>
      </w:r>
    </w:p>
    <w:p w14:paraId="73084B50" w14:textId="77777777"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перечень ответственных должностных лиц и мер ответственности указанных лиц за качественное предоставление услуг в организации;</w:t>
      </w:r>
    </w:p>
    <w:p w14:paraId="203E3287" w14:textId="2B923602" w:rsidR="00852B35" w:rsidRPr="00531629" w:rsidRDefault="006A2977" w:rsidP="00531629">
      <w:pPr>
        <w:pStyle w:val="ConsPlusNormal"/>
        <w:ind w:firstLine="709"/>
        <w:jc w:val="both"/>
        <w:rPr>
          <w:rFonts w:ascii="Times New Roman" w:hAnsi="Times New Roman"/>
          <w:sz w:val="26"/>
          <w:szCs w:val="26"/>
        </w:rPr>
      </w:pPr>
      <w:r w:rsidRPr="00531629">
        <w:rPr>
          <w:rFonts w:ascii="Times New Roman" w:hAnsi="Times New Roman" w:cs="Times New Roman"/>
          <w:sz w:val="26"/>
          <w:szCs w:val="26"/>
        </w:rPr>
        <w:t>- иные факторы, влияющие на ка</w:t>
      </w:r>
      <w:r w:rsidR="00094377">
        <w:rPr>
          <w:rFonts w:ascii="Times New Roman" w:hAnsi="Times New Roman" w:cs="Times New Roman"/>
          <w:sz w:val="26"/>
          <w:szCs w:val="26"/>
        </w:rPr>
        <w:t xml:space="preserve">чество предоставления </w:t>
      </w:r>
      <w:r w:rsidRPr="00531629">
        <w:rPr>
          <w:rFonts w:ascii="Times New Roman" w:hAnsi="Times New Roman" w:cs="Times New Roman"/>
          <w:sz w:val="26"/>
          <w:szCs w:val="26"/>
        </w:rPr>
        <w:t>услуг в области применения стандарта качества.</w:t>
      </w:r>
    </w:p>
    <w:p w14:paraId="1B2B31E5" w14:textId="77777777" w:rsidR="00852B35" w:rsidRDefault="00852B35" w:rsidP="00531629">
      <w:pPr>
        <w:pStyle w:val="ConsPlusNormal"/>
        <w:jc w:val="both"/>
        <w:rPr>
          <w:rFonts w:ascii="Times New Roman" w:hAnsi="Times New Roman" w:cs="Times New Roman"/>
          <w:sz w:val="26"/>
          <w:szCs w:val="26"/>
        </w:rPr>
      </w:pPr>
    </w:p>
    <w:p w14:paraId="6325D1BE" w14:textId="77777777" w:rsidR="002F4BA3" w:rsidRPr="003609C6" w:rsidRDefault="002F4BA3" w:rsidP="002F4BA3">
      <w:pPr>
        <w:pStyle w:val="ConsPlusNormal"/>
        <w:ind w:firstLine="709"/>
        <w:jc w:val="both"/>
        <w:outlineLvl w:val="1"/>
        <w:rPr>
          <w:rFonts w:ascii="Times New Roman" w:hAnsi="Times New Roman" w:cs="Times New Roman"/>
          <w:sz w:val="26"/>
          <w:szCs w:val="26"/>
        </w:rPr>
      </w:pPr>
      <w:r w:rsidRPr="00986ED5">
        <w:rPr>
          <w:rFonts w:ascii="Times New Roman" w:hAnsi="Times New Roman" w:cs="Times New Roman"/>
          <w:sz w:val="26"/>
          <w:szCs w:val="26"/>
        </w:rPr>
        <w:t>2. ТРЕБОВА</w:t>
      </w:r>
      <w:r w:rsidRPr="003609C6">
        <w:rPr>
          <w:rFonts w:ascii="Times New Roman" w:hAnsi="Times New Roman" w:cs="Times New Roman"/>
          <w:sz w:val="26"/>
          <w:szCs w:val="26"/>
        </w:rPr>
        <w:t>НИЯ К КАЧЕСТВУ ОКАЗАНИЯ УСЛУГ</w:t>
      </w:r>
    </w:p>
    <w:p w14:paraId="3CEC3EAA" w14:textId="77777777" w:rsidR="002F4BA3" w:rsidRPr="003609C6" w:rsidRDefault="002F4BA3" w:rsidP="002F4BA3">
      <w:pPr>
        <w:pStyle w:val="ConsPlusNormal"/>
        <w:ind w:firstLine="709"/>
        <w:jc w:val="both"/>
        <w:rPr>
          <w:rFonts w:ascii="Times New Roman" w:hAnsi="Times New Roman" w:cs="Times New Roman"/>
          <w:sz w:val="26"/>
          <w:szCs w:val="26"/>
        </w:rPr>
      </w:pPr>
    </w:p>
    <w:p w14:paraId="4E2CD507"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2.1. Сведения об услуге.</w:t>
      </w:r>
    </w:p>
    <w:p w14:paraId="28F53C25"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Наименование услуги:</w:t>
      </w:r>
    </w:p>
    <w:p w14:paraId="63111FAC"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спортивная подготовка по олимпийским видам спорта;</w:t>
      </w:r>
    </w:p>
    <w:p w14:paraId="22F8E739"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спортивная подготовка по неолимпийским видам спорта.</w:t>
      </w:r>
    </w:p>
    <w:p w14:paraId="41CB3219" w14:textId="77777777" w:rsidR="002F4BA3" w:rsidRPr="00497215"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Программы спортивной подготовки разработаны на основе федеральных стандартов спортивной подготовки </w:t>
      </w:r>
      <w:r w:rsidRPr="00497215">
        <w:rPr>
          <w:rFonts w:ascii="Times New Roman" w:hAnsi="Times New Roman" w:cs="Times New Roman"/>
          <w:sz w:val="26"/>
          <w:szCs w:val="26"/>
        </w:rPr>
        <w:t>по видам спорта.</w:t>
      </w:r>
    </w:p>
    <w:p w14:paraId="2B4DD25C" w14:textId="77777777" w:rsidR="002F4BA3" w:rsidRPr="00497215"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Содержание (предмет) услуги: реализация программ спортивной подготовки по определенным видам спорта, развитие мотивации личности к всестороннему удовлетворению спортивных потребностей, целенаправленный тренировочный процесс по подготовке спортсменов и спортивного резерва сборных команд Красноярского края и России по различным видам спорта, участие спортсменов за сборные команды Красноярского края и России, в официальных соревнованиях России и мира в соответствии </w:t>
      </w:r>
      <w:r w:rsidRPr="00497215">
        <w:rPr>
          <w:rFonts w:ascii="Times New Roman" w:hAnsi="Times New Roman" w:cs="Times New Roman"/>
          <w:sz w:val="26"/>
          <w:szCs w:val="26"/>
        </w:rPr>
        <w:t>с планами учреждений.</w:t>
      </w:r>
    </w:p>
    <w:p w14:paraId="638BCEC3"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Получатели: физические лица (граждане Российской Федерации).</w:t>
      </w:r>
    </w:p>
    <w:p w14:paraId="058809A7"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Единица измерения услуги (человек).</w:t>
      </w:r>
    </w:p>
    <w:p w14:paraId="4EE6F3F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2.2. Документы, регламентирующие деятельность исполнителя:</w:t>
      </w:r>
    </w:p>
    <w:p w14:paraId="0D2AB363"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государственные стандарты и нормативы, которыми руководствуется в своей деятельности исполнитель;</w:t>
      </w:r>
    </w:p>
    <w:p w14:paraId="3A309037"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устав исполнителя, утвержденный и зарегистрированный в соответствии с действующим законодательством Российской Федерации;</w:t>
      </w:r>
    </w:p>
    <w:p w14:paraId="7419711C"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правила внутреннего трудового распорядка исполнителя;</w:t>
      </w:r>
    </w:p>
    <w:p w14:paraId="0F1524E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 правила поведения получателей, включая правила и условия безопасного </w:t>
      </w:r>
      <w:r w:rsidRPr="003609C6">
        <w:rPr>
          <w:rFonts w:ascii="Times New Roman" w:hAnsi="Times New Roman" w:cs="Times New Roman"/>
          <w:sz w:val="26"/>
          <w:szCs w:val="26"/>
        </w:rPr>
        <w:lastRenderedPageBreak/>
        <w:t>получения услуг;</w:t>
      </w:r>
    </w:p>
    <w:p w14:paraId="39366559"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должностные (рабочие) инструкции работников исполнителя;</w:t>
      </w:r>
    </w:p>
    <w:p w14:paraId="76DAEB95"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инструкции по охране труда;</w:t>
      </w:r>
    </w:p>
    <w:p w14:paraId="478CB4A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расписание занятий, учебные планы, утвержденные руководителем учреждения;</w:t>
      </w:r>
    </w:p>
    <w:p w14:paraId="7BFC534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паспорт или учетная карточка исполнителя;</w:t>
      </w:r>
    </w:p>
    <w:p w14:paraId="1A146D8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технические паспорта на спортивное оборудование - приборы, аппараты, устройства, которыми оборудуют места проведения тренировочных мероприятий, соревнований;</w:t>
      </w:r>
    </w:p>
    <w:p w14:paraId="1CBA31C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акт готовности исполнителя к проведению тренировочных мероприятий, соревнований;</w:t>
      </w:r>
    </w:p>
    <w:p w14:paraId="2E155EF0" w14:textId="77777777" w:rsidR="002F4BA3" w:rsidRPr="003609C6"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иные локальные нормативные акты учреждения, разработанные в соответствии с действующим законодательством.</w:t>
      </w:r>
    </w:p>
    <w:p w14:paraId="04E7F263"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Техническое освидетельствование должно проводиться в установленные для каждого вида оборудования сроки, с составлением соответствующих документов (акты, формуляры). Оборудование проверяется организациями, имеющими договоры на техническое обслуживание оборудования с исполнителями.</w:t>
      </w:r>
    </w:p>
    <w:p w14:paraId="514A613B"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Исполнителю следует осуществлять постоянный анализ документов, регламентирующих его деятельность, на предмет соответствия их действующему законодательству.</w:t>
      </w:r>
    </w:p>
    <w:p w14:paraId="16B06D5F" w14:textId="77777777" w:rsidR="003344CC" w:rsidRPr="003609C6" w:rsidRDefault="003344CC" w:rsidP="002F4BA3">
      <w:pPr>
        <w:pStyle w:val="ConsPlusNormal"/>
        <w:ind w:firstLine="709"/>
        <w:jc w:val="both"/>
        <w:rPr>
          <w:rFonts w:ascii="Times New Roman" w:hAnsi="Times New Roman" w:cs="Times New Roman"/>
          <w:sz w:val="26"/>
          <w:szCs w:val="26"/>
        </w:rPr>
      </w:pPr>
    </w:p>
    <w:p w14:paraId="2D81072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2.3. Условия размещения и режим работы исполнителя услуг.</w:t>
      </w:r>
    </w:p>
    <w:p w14:paraId="49FC1A2A"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Исполнитель должен быть размещен в специально предназначенных зданиях, доступных для населения. Исполнитель может работать ежедневно, включая выходные дни.</w:t>
      </w:r>
    </w:p>
    <w:p w14:paraId="6784A388"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Расписание тренировочных занятий составляется исполнителем по представлению тренеров, в целях установления наиболее благоприятного режима тренировки, отдыха потребителей, их обучения в общеобразовательных и иных учреждениях.</w:t>
      </w:r>
    </w:p>
    <w:p w14:paraId="66829649"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Исполнитель должен располагать следующими помещениями:</w:t>
      </w:r>
    </w:p>
    <w:p w14:paraId="3ACC4E5A"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основные (предназначенные непосредственно для занятий получателей физическими упражнениями и видами спорта): спортивные залы для различных видов спорта, площадки для спортивных игр, бассейны и другие;</w:t>
      </w:r>
    </w:p>
    <w:p w14:paraId="4AE6B8BF"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вспомогательные (используемые для дополнительного обслуживания получателей, хранения инвентаря, оборудования и так далее), в том числе вестибюльный блок с гардеробом, санузлы, раздевалки с душевыми, помещения для тренеров и специалистов, технические помещения.</w:t>
      </w:r>
    </w:p>
    <w:p w14:paraId="104A605D"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Помещения для исполнителя определяются направленностью </w:t>
      </w:r>
      <w:r w:rsidRPr="00497215">
        <w:rPr>
          <w:rFonts w:ascii="Times New Roman" w:hAnsi="Times New Roman" w:cs="Times New Roman"/>
          <w:sz w:val="26"/>
          <w:szCs w:val="26"/>
        </w:rPr>
        <w:t>программы по спортивной подготовке, спортивным профилем исполнителя</w:t>
      </w:r>
      <w:r w:rsidRPr="003609C6">
        <w:rPr>
          <w:rFonts w:ascii="Times New Roman" w:hAnsi="Times New Roman" w:cs="Times New Roman"/>
          <w:sz w:val="26"/>
          <w:szCs w:val="26"/>
        </w:rPr>
        <w:t xml:space="preserve"> и количеством получателей. Помещения по состоянию должны отвечать требованиям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пониженной температуры воздуха, влажности воздуха, запыленности, загрязненности, шума, вибрации и так далее).</w:t>
      </w:r>
    </w:p>
    <w:p w14:paraId="105F959F"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Исполнитель при оказании услуги обязан соблюдать гигиенические требования.</w:t>
      </w:r>
    </w:p>
    <w:p w14:paraId="3DFBB35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Спортивные сооружения должны быть обеспечены всеми средствами коммунально-бытового обслуживания и оснащены телефонной связью.</w:t>
      </w:r>
    </w:p>
    <w:p w14:paraId="7C1B6AB0" w14:textId="77777777" w:rsidR="002F4BA3" w:rsidRPr="003609C6"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Для обеспечения качества оказываемой муниципальной услуги наполняемость объектов спорта не должна превышать единовременной пропускной способности объектов спорта.</w:t>
      </w:r>
    </w:p>
    <w:p w14:paraId="42D8E596"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Условия оказания муниципальной услуги должны быть безопасными для жизни, здоровья и имущества получателей муниципальной услуги и окружающей среды.</w:t>
      </w:r>
    </w:p>
    <w:p w14:paraId="15EC8AE1"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lastRenderedPageBreak/>
        <w:t>Условия для занятий водными видами спорта должны соответствовать санитарно-гигиеническим требованиям, предусмотренным для бассейнов.</w:t>
      </w:r>
    </w:p>
    <w:p w14:paraId="09608CE3" w14:textId="77777777" w:rsidR="003344CC" w:rsidRPr="003609C6" w:rsidRDefault="003344CC" w:rsidP="002F4BA3">
      <w:pPr>
        <w:pStyle w:val="ConsPlusNormal"/>
        <w:ind w:firstLine="709"/>
        <w:jc w:val="both"/>
        <w:rPr>
          <w:rFonts w:ascii="Times New Roman" w:hAnsi="Times New Roman" w:cs="Times New Roman"/>
          <w:sz w:val="26"/>
          <w:szCs w:val="26"/>
        </w:rPr>
      </w:pPr>
    </w:p>
    <w:p w14:paraId="2E9895F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2.4. Техническое оснащение исполнителя.</w:t>
      </w:r>
    </w:p>
    <w:p w14:paraId="2EBE998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Каждый исполнитель должен иметь специальное оборудование и спортивный инвентарь, снаряжение, аппаратуру и приборы, отвечающие требованиям стандартов, технических условий, других нормативных документов и обеспечивающих надлежащее качество предоставляемых услуг соответствующих видов.</w:t>
      </w:r>
    </w:p>
    <w:p w14:paraId="61146D43"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Спортивное оборудование,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14:paraId="67B09D65"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Неисправное спортивное оборудование, спортивный инвентарь, снаряжение приборы и аппаратура, должны быть заменены, отремонтированы (если они подлежат ремонту) или изъяты из эксплуатации.</w:t>
      </w:r>
    </w:p>
    <w:p w14:paraId="7D9327C5"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Спортивное оборудование, снаряжение и инвентарь, подлежащее обязательной сертификации, должны быть сертифицированы в установленном порядке.</w:t>
      </w:r>
    </w:p>
    <w:p w14:paraId="58099CDB" w14:textId="77777777" w:rsidR="003344CC" w:rsidRPr="003609C6" w:rsidRDefault="003344CC" w:rsidP="002F4BA3">
      <w:pPr>
        <w:pStyle w:val="ConsPlusNormal"/>
        <w:ind w:firstLine="709"/>
        <w:jc w:val="both"/>
        <w:rPr>
          <w:rFonts w:ascii="Times New Roman" w:hAnsi="Times New Roman" w:cs="Times New Roman"/>
          <w:sz w:val="26"/>
          <w:szCs w:val="26"/>
        </w:rPr>
      </w:pPr>
    </w:p>
    <w:p w14:paraId="1169A8F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2.5. Укомплектованность исполнителя персоналом и его квалификация.</w:t>
      </w:r>
    </w:p>
    <w:p w14:paraId="1D8454C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Исполнитель должен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требований, возложенных на него должностными обязанностями.</w:t>
      </w:r>
    </w:p>
    <w:p w14:paraId="78B4A3CA" w14:textId="77777777" w:rsidR="002F4BA3" w:rsidRPr="00497215"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Квалификацию специалистов следует поддерживать на высоком уровне постоянной (периодической) учебой на курсах повышения квалификации. Специалист должен иметь навыки к организационно-методической </w:t>
      </w:r>
      <w:r w:rsidRPr="00497215">
        <w:rPr>
          <w:rFonts w:ascii="Times New Roman" w:hAnsi="Times New Roman" w:cs="Times New Roman"/>
          <w:sz w:val="26"/>
          <w:szCs w:val="26"/>
        </w:rPr>
        <w:t>и тренировочной деятельности.</w:t>
      </w:r>
    </w:p>
    <w:p w14:paraId="44FC6C40" w14:textId="77777777" w:rsidR="002F4BA3" w:rsidRPr="003609C6"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Тренерский персонал, оказывающий услуги, долж</w:t>
      </w:r>
      <w:r w:rsidRPr="003609C6">
        <w:rPr>
          <w:rFonts w:ascii="Times New Roman" w:hAnsi="Times New Roman" w:cs="Times New Roman"/>
          <w:sz w:val="26"/>
          <w:szCs w:val="26"/>
        </w:rPr>
        <w:t>ен:</w:t>
      </w:r>
    </w:p>
    <w:p w14:paraId="22D1B46F"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обеспечивать безопасность процесса оказания спортивных услуг для жизни и здоровья получателей и охраны окружающей среды;</w:t>
      </w:r>
    </w:p>
    <w:p w14:paraId="6203D05A"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в установленном порядке обеспечивать сохранность имущества получателей;</w:t>
      </w:r>
    </w:p>
    <w:p w14:paraId="475CF838"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соблюдать правила эксплуатации спортивного оборудования, снаряжения и инвентаря; охраны труда и техники безопасности и своевременно проходить соответствующие инструктажи;</w:t>
      </w:r>
    </w:p>
    <w:p w14:paraId="54AB48EB" w14:textId="18FC890B"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знать и соблюдать действующие законы, иные нормативные правовые акты, касающиеся своей трудовой деятельности, должностные инструкции;</w:t>
      </w:r>
    </w:p>
    <w:p w14:paraId="4A1951A3"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изучать и учитывать в процессе оказания услуги индивидуальные особенности получателей;</w:t>
      </w:r>
    </w:p>
    <w:p w14:paraId="03D366D6" w14:textId="601CDB15" w:rsidR="003344CC" w:rsidRDefault="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уметь действовать во внештатных ситуациях (пожар, несчастный случай, ухудшение самочувствия получателей, резкое изменение погодных условий и так далее).</w:t>
      </w:r>
    </w:p>
    <w:p w14:paraId="4E0DAF70" w14:textId="77777777" w:rsidR="003344CC" w:rsidRPr="003609C6" w:rsidRDefault="003344CC">
      <w:pPr>
        <w:pStyle w:val="ConsPlusNormal"/>
        <w:ind w:firstLine="709"/>
        <w:jc w:val="both"/>
        <w:rPr>
          <w:rFonts w:ascii="Times New Roman" w:hAnsi="Times New Roman" w:cs="Times New Roman"/>
          <w:sz w:val="26"/>
          <w:szCs w:val="26"/>
        </w:rPr>
      </w:pPr>
    </w:p>
    <w:p w14:paraId="4DD42EA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2.6. Требования к технологии оказания услуг.</w:t>
      </w:r>
    </w:p>
    <w:p w14:paraId="600DABC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Исполнители, предоставляющие </w:t>
      </w:r>
      <w:r w:rsidRPr="00497215">
        <w:rPr>
          <w:rFonts w:ascii="Times New Roman" w:hAnsi="Times New Roman" w:cs="Times New Roman"/>
          <w:sz w:val="26"/>
          <w:szCs w:val="26"/>
        </w:rPr>
        <w:t>услуги по спортивной подготовке по видам спорта, должны предоставлять услуги согласно программам спортивной подготовки, развиваемым видам спорта, удовлетворяющие</w:t>
      </w:r>
      <w:r w:rsidRPr="003609C6">
        <w:rPr>
          <w:rFonts w:ascii="Times New Roman" w:hAnsi="Times New Roman" w:cs="Times New Roman"/>
          <w:sz w:val="26"/>
          <w:szCs w:val="26"/>
        </w:rPr>
        <w:t xml:space="preserve"> потребности желающих и способствующие развитию способностей получателей, услуги по подготовке спортсменов и спортивного резерва сборных команд Красноярского края и России по различным видам спорта, участию спортсменов за сборные команды Красноярского края и России, в официальных соревнованиях России и мира для категории получателей, имеющих соответствующий спортивный разряд.</w:t>
      </w:r>
    </w:p>
    <w:p w14:paraId="07830015"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xml:space="preserve">При реализации программ спортивной подготовки необходимо учитывать вид программ. Реализуются программы спортивной подготовки, разработанные в </w:t>
      </w:r>
      <w:r w:rsidRPr="00497215">
        <w:rPr>
          <w:rFonts w:ascii="Times New Roman" w:hAnsi="Times New Roman" w:cs="Times New Roman"/>
          <w:sz w:val="26"/>
          <w:szCs w:val="26"/>
        </w:rPr>
        <w:lastRenderedPageBreak/>
        <w:t>соответствии с федеральными стандартами спортивной подготовки по видам спорта.</w:t>
      </w:r>
    </w:p>
    <w:p w14:paraId="47A6C77F"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Условия (формы) оказания услуг: при осуществлении спортивной подготовки по олимпийским видам спорта, неолимпийским видам спорта устанавливаются следующие этапы:</w:t>
      </w:r>
    </w:p>
    <w:p w14:paraId="644030DF"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этап начальной подготовки;</w:t>
      </w:r>
    </w:p>
    <w:p w14:paraId="0D9FBDC5"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тренировочный этап (этап спортивной специализации);</w:t>
      </w:r>
    </w:p>
    <w:p w14:paraId="443FF17A"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этап совершенствования спортивного мастерства.</w:t>
      </w:r>
    </w:p>
    <w:p w14:paraId="641FB706" w14:textId="77777777" w:rsidR="002F4BA3" w:rsidRPr="003609C6"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видам спорта определяется федеральными стандартами спортивной подготовки по видам спорта, утвержденными Министерством спорта Российской Федерации.</w:t>
      </w:r>
    </w:p>
    <w:p w14:paraId="2FBD5BFD"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Основными показателями качественных характеристик услуги являются:</w:t>
      </w:r>
    </w:p>
    <w:p w14:paraId="0E7EC797"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положительная динамика развития физических качеств получателей;</w:t>
      </w:r>
    </w:p>
    <w:p w14:paraId="30BB94B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динамика прироста индивидуальных показателей развития физических качеств получателей;</w:t>
      </w:r>
    </w:p>
    <w:p w14:paraId="274423E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повышение уровня освоения получателем практических и теоретических разделов программ по определенным видам спорта;</w:t>
      </w:r>
    </w:p>
    <w:p w14:paraId="7C22AB22"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достижение получателем спортивных результатов на спортивных соревнованиях.</w:t>
      </w:r>
    </w:p>
    <w:p w14:paraId="7E102A5C" w14:textId="77777777" w:rsidR="003344CC" w:rsidRPr="003609C6" w:rsidRDefault="003344CC" w:rsidP="002F4BA3">
      <w:pPr>
        <w:pStyle w:val="ConsPlusNormal"/>
        <w:ind w:firstLine="709"/>
        <w:jc w:val="both"/>
        <w:rPr>
          <w:rFonts w:ascii="Times New Roman" w:hAnsi="Times New Roman" w:cs="Times New Roman"/>
          <w:sz w:val="26"/>
          <w:szCs w:val="26"/>
        </w:rPr>
      </w:pPr>
    </w:p>
    <w:p w14:paraId="590C4377"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2.7. Информационное сопровождение деятельности исполнителя услуг.</w:t>
      </w:r>
    </w:p>
    <w:p w14:paraId="46851FD8" w14:textId="2B2232B4"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Информация о работе исполнителя, о порядке, правилах предоставления </w:t>
      </w:r>
      <w:r w:rsidRPr="004D3A7B">
        <w:rPr>
          <w:rFonts w:ascii="Times New Roman" w:hAnsi="Times New Roman" w:cs="Times New Roman"/>
          <w:sz w:val="26"/>
          <w:szCs w:val="26"/>
        </w:rPr>
        <w:t xml:space="preserve">услуги должна быть доступна в соответствии с требованиями </w:t>
      </w:r>
      <w:hyperlink r:id="rId60" w:history="1">
        <w:r w:rsidRPr="004D3A7B">
          <w:rPr>
            <w:rFonts w:ascii="Times New Roman" w:hAnsi="Times New Roman" w:cs="Times New Roman"/>
            <w:sz w:val="26"/>
            <w:szCs w:val="26"/>
          </w:rPr>
          <w:t>Закона</w:t>
        </w:r>
      </w:hyperlink>
      <w:r w:rsidRPr="004D3A7B">
        <w:rPr>
          <w:rFonts w:ascii="Times New Roman" w:hAnsi="Times New Roman" w:cs="Times New Roman"/>
          <w:sz w:val="26"/>
          <w:szCs w:val="26"/>
        </w:rPr>
        <w:t xml:space="preserve"> РФ от</w:t>
      </w:r>
      <w:r w:rsidRPr="003609C6">
        <w:rPr>
          <w:rFonts w:ascii="Times New Roman" w:hAnsi="Times New Roman" w:cs="Times New Roman"/>
          <w:sz w:val="26"/>
          <w:szCs w:val="26"/>
        </w:rPr>
        <w:t xml:space="preserve"> 07.02.1992 </w:t>
      </w:r>
      <w:r w:rsidR="00CE061E">
        <w:rPr>
          <w:rFonts w:ascii="Times New Roman" w:hAnsi="Times New Roman" w:cs="Times New Roman"/>
          <w:sz w:val="26"/>
          <w:szCs w:val="26"/>
        </w:rPr>
        <w:t xml:space="preserve">                    </w:t>
      </w:r>
      <w:r>
        <w:rPr>
          <w:rFonts w:ascii="Times New Roman" w:hAnsi="Times New Roman" w:cs="Times New Roman"/>
          <w:sz w:val="26"/>
          <w:szCs w:val="26"/>
        </w:rPr>
        <w:t>№</w:t>
      </w:r>
      <w:r w:rsidRPr="003609C6">
        <w:rPr>
          <w:rFonts w:ascii="Times New Roman" w:hAnsi="Times New Roman" w:cs="Times New Roman"/>
          <w:sz w:val="26"/>
          <w:szCs w:val="26"/>
        </w:rPr>
        <w:t xml:space="preserve"> 2300-1 </w:t>
      </w:r>
      <w:r>
        <w:rPr>
          <w:rFonts w:ascii="Times New Roman" w:hAnsi="Times New Roman" w:cs="Times New Roman"/>
          <w:sz w:val="26"/>
          <w:szCs w:val="26"/>
        </w:rPr>
        <w:t>«</w:t>
      </w:r>
      <w:r w:rsidRPr="003609C6">
        <w:rPr>
          <w:rFonts w:ascii="Times New Roman" w:hAnsi="Times New Roman" w:cs="Times New Roman"/>
          <w:sz w:val="26"/>
          <w:szCs w:val="26"/>
        </w:rPr>
        <w:t>О защите прав потребителей</w:t>
      </w:r>
      <w:r>
        <w:rPr>
          <w:rFonts w:ascii="Times New Roman" w:hAnsi="Times New Roman" w:cs="Times New Roman"/>
          <w:sz w:val="26"/>
          <w:szCs w:val="26"/>
        </w:rPr>
        <w:t>»</w:t>
      </w:r>
      <w:r w:rsidRPr="003609C6">
        <w:rPr>
          <w:rFonts w:ascii="Times New Roman" w:hAnsi="Times New Roman" w:cs="Times New Roman"/>
          <w:sz w:val="26"/>
          <w:szCs w:val="26"/>
        </w:rPr>
        <w:t>.</w:t>
      </w:r>
    </w:p>
    <w:p w14:paraId="7C2385B8"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Исполнитель обязан довести до сведения граждан свое наименование и местонахождение</w:t>
      </w:r>
      <w:r w:rsidR="007F6C7D">
        <w:rPr>
          <w:rFonts w:ascii="Times New Roman" w:hAnsi="Times New Roman" w:cs="Times New Roman"/>
          <w:sz w:val="26"/>
          <w:szCs w:val="26"/>
        </w:rPr>
        <w:t xml:space="preserve">, </w:t>
      </w:r>
      <w:commentRangeStart w:id="51"/>
      <w:r w:rsidR="007F6C7D">
        <w:rPr>
          <w:rFonts w:ascii="Times New Roman" w:hAnsi="Times New Roman" w:cs="Times New Roman"/>
          <w:sz w:val="26"/>
          <w:szCs w:val="26"/>
        </w:rPr>
        <w:t>режим работы</w:t>
      </w:r>
      <w:r w:rsidRPr="003609C6">
        <w:rPr>
          <w:rFonts w:ascii="Times New Roman" w:hAnsi="Times New Roman" w:cs="Times New Roman"/>
          <w:sz w:val="26"/>
          <w:szCs w:val="26"/>
        </w:rPr>
        <w:t xml:space="preserve"> </w:t>
      </w:r>
      <w:commentRangeEnd w:id="51"/>
      <w:r w:rsidR="007F6C7D">
        <w:rPr>
          <w:rStyle w:val="a9"/>
          <w:rFonts w:cs="Times New Roman"/>
        </w:rPr>
        <w:commentReference w:id="51"/>
      </w:r>
      <w:r w:rsidRPr="003609C6">
        <w:rPr>
          <w:rFonts w:ascii="Times New Roman" w:hAnsi="Times New Roman" w:cs="Times New Roman"/>
          <w:sz w:val="26"/>
          <w:szCs w:val="26"/>
        </w:rPr>
        <w:t>(данная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14:paraId="79CDE56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Получатель и его родители</w:t>
      </w:r>
      <w:r w:rsidR="007F6C7D">
        <w:rPr>
          <w:rFonts w:ascii="Times New Roman" w:hAnsi="Times New Roman" w:cs="Times New Roman"/>
          <w:sz w:val="26"/>
          <w:szCs w:val="26"/>
        </w:rPr>
        <w:t xml:space="preserve"> (законные представители)</w:t>
      </w:r>
      <w:r w:rsidRPr="003609C6">
        <w:rPr>
          <w:rFonts w:ascii="Times New Roman" w:hAnsi="Times New Roman" w:cs="Times New Roman"/>
          <w:sz w:val="26"/>
          <w:szCs w:val="26"/>
        </w:rPr>
        <w:t xml:space="preserve"> вправе потребовать предоставления необходимой и достоверной информации о выполняемых услугах, обеспечивающих их компетентный выбор.</w:t>
      </w:r>
    </w:p>
    <w:p w14:paraId="6AE62FC7"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В состав информации об услугах в обязательном порядке должны быть включены:</w:t>
      </w:r>
    </w:p>
    <w:p w14:paraId="1BC3C847"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перечень услуг, предоставляемых исполнителем;</w:t>
      </w:r>
    </w:p>
    <w:p w14:paraId="40E6FD52"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характеристика услуги, затраты времени на ее предоставление;</w:t>
      </w:r>
    </w:p>
    <w:p w14:paraId="78910F19"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Стандарт, требованиям которого должна соответствовать услуга;</w:t>
      </w:r>
    </w:p>
    <w:p w14:paraId="6FFD29E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правила и условия эффективного и безопасного предоставления услуг (поведения получателей);</w:t>
      </w:r>
    </w:p>
    <w:p w14:paraId="5E3CFAC0"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иные обязательные для предоставления населению, в соответствии с действующим законодательством сведения.</w:t>
      </w:r>
    </w:p>
    <w:p w14:paraId="646C796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Информирование граждан осуществляется посредством:</w:t>
      </w:r>
    </w:p>
    <w:p w14:paraId="3079721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публикации требований Стандарта в средствах массовой информации;</w:t>
      </w:r>
    </w:p>
    <w:p w14:paraId="3E1A3C10"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информационных стендов (уголков получателей услуг) в помещениях исполнителя, в общедоступных местах.</w:t>
      </w:r>
    </w:p>
    <w:p w14:paraId="0F7F00A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размещения информации на официальном сайте</w:t>
      </w:r>
      <w:r w:rsidR="007F6C7D">
        <w:rPr>
          <w:rFonts w:ascii="Times New Roman" w:hAnsi="Times New Roman" w:cs="Times New Roman"/>
          <w:sz w:val="26"/>
          <w:szCs w:val="26"/>
        </w:rPr>
        <w:t xml:space="preserve"> исполнителя</w:t>
      </w:r>
      <w:r w:rsidRPr="003609C6">
        <w:rPr>
          <w:rFonts w:ascii="Times New Roman" w:hAnsi="Times New Roman" w:cs="Times New Roman"/>
          <w:sz w:val="26"/>
          <w:szCs w:val="26"/>
        </w:rPr>
        <w:t>.</w:t>
      </w:r>
    </w:p>
    <w:p w14:paraId="16484A5B"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Информация о деятельности исполнителя и об оказываемых услугах должна обновляться по мере необходимости, но не реже чем раз в год.</w:t>
      </w:r>
    </w:p>
    <w:p w14:paraId="4D3600FC" w14:textId="77777777" w:rsidR="003344CC" w:rsidRPr="003609C6" w:rsidRDefault="003344CC" w:rsidP="002F4BA3">
      <w:pPr>
        <w:pStyle w:val="ConsPlusNormal"/>
        <w:ind w:firstLine="709"/>
        <w:jc w:val="both"/>
        <w:rPr>
          <w:rFonts w:ascii="Times New Roman" w:hAnsi="Times New Roman" w:cs="Times New Roman"/>
          <w:sz w:val="26"/>
          <w:szCs w:val="26"/>
        </w:rPr>
      </w:pPr>
    </w:p>
    <w:p w14:paraId="6E59301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2.8. Контроль за деятельностью исполнителя.</w:t>
      </w:r>
    </w:p>
    <w:p w14:paraId="6E95E00D" w14:textId="59FFF6B6"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Контроль за деятельностью исполнителя осуществляется посредством внутреннего (собственного) и внешнего контроля.</w:t>
      </w:r>
    </w:p>
    <w:p w14:paraId="06C157E0"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lastRenderedPageBreak/>
        <w:t>Внутренний контроль подразделяется на:</w:t>
      </w:r>
    </w:p>
    <w:p w14:paraId="4254D74F"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а) оперативный контроль (по выявленным проблемным фактам и жалобам, касающимся качества оказания муниципальной услуги);</w:t>
      </w:r>
    </w:p>
    <w:p w14:paraId="4BD4CE9C"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б) плановый контроль: тематический (контроль по определенной теме или направлению деятельности учреждения);</w:t>
      </w:r>
    </w:p>
    <w:p w14:paraId="3E071981" w14:textId="77777777" w:rsidR="002F4BA3" w:rsidRPr="003609C6"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14:paraId="316A33B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Исполнитель должен иметь документально регламентированную внутреннюю (собственную) систему контроля над своей деятельностью с целью определения соответствия Стандарту.</w:t>
      </w:r>
    </w:p>
    <w:p w14:paraId="524FDD9C"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Руководитель исполнителя своим приказом назначает лиц, ответственных за осуществление контроля качественного оказания услуг получателям (служба контроля).</w:t>
      </w:r>
    </w:p>
    <w:p w14:paraId="5CF57E7D"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Плановые, контрольные мероприятия проводятся ежемесячно в соответствии с утвержденным графиком. Внеплановые - по поступлению жалоб на качество услуг. Обязательным методом контроля качества предоставляемых услуг является система регистрации и рассмотрения жалоб граждан.</w:t>
      </w:r>
    </w:p>
    <w:p w14:paraId="510272ED"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Внешняя система контроля деятельности всех исполнителей осуществляется Управлением.</w:t>
      </w:r>
    </w:p>
    <w:p w14:paraId="65FFCF0E" w14:textId="77777777" w:rsidR="002F4BA3" w:rsidRPr="003609C6"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Проверки включают в себя мониторинг соответствия качества оказания муниципальной услуги требованиям настоящего Стандарта, а также оценку результативности оказания муниципальной услуги (в том числе, наполняемость тренировочных групп).</w:t>
      </w:r>
    </w:p>
    <w:p w14:paraId="21B72793"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При проведении контрольных мероприятий в обязательном порядке должна проверяться книга жалоб на предмет фиксации в ней жалоб на качество услуг исполнителя, а также факт принятия мер по жалобам.</w:t>
      </w:r>
    </w:p>
    <w:p w14:paraId="2BD09D3D" w14:textId="77777777" w:rsidR="003344CC" w:rsidRPr="003609C6" w:rsidRDefault="003344CC" w:rsidP="002F4BA3">
      <w:pPr>
        <w:pStyle w:val="ConsPlusNormal"/>
        <w:ind w:firstLine="709"/>
        <w:jc w:val="both"/>
        <w:rPr>
          <w:rFonts w:ascii="Times New Roman" w:hAnsi="Times New Roman" w:cs="Times New Roman"/>
          <w:sz w:val="26"/>
          <w:szCs w:val="26"/>
        </w:rPr>
      </w:pPr>
    </w:p>
    <w:p w14:paraId="0A7603E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2.9. Ответственность за качество оказания услуг.</w:t>
      </w:r>
    </w:p>
    <w:p w14:paraId="6C81668C"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Работа исполнителей по предоставлению услуг </w:t>
      </w:r>
      <w:r w:rsidRPr="00497215">
        <w:rPr>
          <w:rFonts w:ascii="Times New Roman" w:hAnsi="Times New Roman" w:cs="Times New Roman"/>
          <w:sz w:val="26"/>
          <w:szCs w:val="26"/>
        </w:rPr>
        <w:t>спортивной подготовки,</w:t>
      </w:r>
      <w:r w:rsidRPr="003609C6">
        <w:rPr>
          <w:rFonts w:ascii="Times New Roman" w:hAnsi="Times New Roman" w:cs="Times New Roman"/>
          <w:sz w:val="26"/>
          <w:szCs w:val="26"/>
        </w:rPr>
        <w:t xml:space="preserve"> должна быть направлена на непрерывное повышение качества услуг.</w:t>
      </w:r>
    </w:p>
    <w:p w14:paraId="3B4805B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Руководитель исполнителя несет полную ответственность за качество оказания услуг.</w:t>
      </w:r>
    </w:p>
    <w:p w14:paraId="550F227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Руководитель исполнителя обязан:</w:t>
      </w:r>
    </w:p>
    <w:p w14:paraId="40A99D19"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обеспечить разъяснение и доведение Стандарта до сведения работников исполнителя;</w:t>
      </w:r>
    </w:p>
    <w:p w14:paraId="45FCA392"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определить полномочия, ответственность и взаимодействие всего персонала исполнителя, осуществляющего предоставление услуг и контроль качества предоставляемых услуг;</w:t>
      </w:r>
    </w:p>
    <w:p w14:paraId="081BE99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организовать информационное обеспечение процесса оказания услуги в соответствии с требованиями Стандарта;</w:t>
      </w:r>
    </w:p>
    <w:p w14:paraId="31DC04C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обеспечить внутренний (собственный) контроль за соблюдением Стандарта качества и деятельностью, влияющей на качество услуг.</w:t>
      </w:r>
    </w:p>
    <w:p w14:paraId="60AFA9A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При подтверждении факта некачественного предоставления услуги к руководителю исполнителя применяются меры дисциплинарной, административной и иной ответственности в установленном законодательством порядке.</w:t>
      </w:r>
    </w:p>
    <w:p w14:paraId="4E0CF67D" w14:textId="77777777" w:rsidR="002F4BA3" w:rsidRPr="0033003D"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Получатель может обратиться с </w:t>
      </w:r>
      <w:r w:rsidRPr="0033003D">
        <w:rPr>
          <w:rFonts w:ascii="Times New Roman" w:hAnsi="Times New Roman" w:cs="Times New Roman"/>
          <w:sz w:val="26"/>
          <w:szCs w:val="26"/>
        </w:rPr>
        <w:t>жалобой, в том числе в следующих случаях:</w:t>
      </w:r>
    </w:p>
    <w:p w14:paraId="6258EC6E" w14:textId="77777777" w:rsidR="002F4BA3" w:rsidRPr="0033003D" w:rsidRDefault="002F4BA3" w:rsidP="002F4BA3">
      <w:pPr>
        <w:pStyle w:val="ConsPlusNormal"/>
        <w:ind w:firstLine="709"/>
        <w:jc w:val="both"/>
        <w:rPr>
          <w:rFonts w:ascii="Times New Roman" w:hAnsi="Times New Roman" w:cs="Times New Roman"/>
          <w:sz w:val="26"/>
          <w:szCs w:val="26"/>
        </w:rPr>
      </w:pPr>
      <w:r w:rsidRPr="0033003D">
        <w:rPr>
          <w:rFonts w:ascii="Times New Roman" w:hAnsi="Times New Roman" w:cs="Times New Roman"/>
          <w:sz w:val="26"/>
          <w:szCs w:val="26"/>
        </w:rPr>
        <w:t>- требование у заявителя документов, не предусмотренных локальными актами исполнителя;</w:t>
      </w:r>
    </w:p>
    <w:p w14:paraId="08731BB2" w14:textId="77777777" w:rsidR="002F4BA3" w:rsidRPr="0033003D" w:rsidRDefault="002F4BA3" w:rsidP="002F4BA3">
      <w:pPr>
        <w:pStyle w:val="ConsPlusNormal"/>
        <w:ind w:firstLine="709"/>
        <w:jc w:val="both"/>
        <w:rPr>
          <w:rFonts w:ascii="Times New Roman" w:hAnsi="Times New Roman" w:cs="Times New Roman"/>
          <w:sz w:val="26"/>
          <w:szCs w:val="26"/>
        </w:rPr>
      </w:pPr>
      <w:r w:rsidRPr="0033003D">
        <w:rPr>
          <w:rFonts w:ascii="Times New Roman" w:hAnsi="Times New Roman" w:cs="Times New Roman"/>
          <w:sz w:val="26"/>
          <w:szCs w:val="26"/>
        </w:rPr>
        <w:t xml:space="preserve">- отказ в приеме документов, предоставление которых предусмотрено </w:t>
      </w:r>
      <w:r w:rsidRPr="0033003D">
        <w:rPr>
          <w:rFonts w:ascii="Times New Roman" w:hAnsi="Times New Roman" w:cs="Times New Roman"/>
          <w:sz w:val="26"/>
          <w:szCs w:val="26"/>
        </w:rPr>
        <w:lastRenderedPageBreak/>
        <w:t>локальными актами исполнителя;</w:t>
      </w:r>
    </w:p>
    <w:p w14:paraId="42FA2613" w14:textId="72B5041C" w:rsidR="002F4BA3" w:rsidRPr="0033003D" w:rsidRDefault="002F4BA3" w:rsidP="002F4BA3">
      <w:pPr>
        <w:pStyle w:val="ConsPlusNormal"/>
        <w:ind w:firstLine="709"/>
        <w:jc w:val="both"/>
        <w:rPr>
          <w:rFonts w:ascii="Times New Roman" w:hAnsi="Times New Roman" w:cs="Times New Roman"/>
          <w:sz w:val="26"/>
          <w:szCs w:val="26"/>
        </w:rPr>
      </w:pPr>
      <w:r w:rsidRPr="0033003D">
        <w:rPr>
          <w:rFonts w:ascii="Times New Roman" w:hAnsi="Times New Roman" w:cs="Times New Roman"/>
          <w:sz w:val="26"/>
          <w:szCs w:val="26"/>
        </w:rPr>
        <w:t>- отказ в предоставлении услуги</w:t>
      </w:r>
      <w:r w:rsidR="00990536" w:rsidRPr="0033003D">
        <w:rPr>
          <w:rFonts w:ascii="Times New Roman" w:hAnsi="Times New Roman" w:cs="Times New Roman"/>
          <w:sz w:val="26"/>
          <w:szCs w:val="26"/>
        </w:rPr>
        <w:t xml:space="preserve"> по основаниям</w:t>
      </w:r>
      <w:r w:rsidR="00CE061E">
        <w:rPr>
          <w:rFonts w:ascii="Times New Roman" w:hAnsi="Times New Roman" w:cs="Times New Roman"/>
          <w:sz w:val="26"/>
          <w:szCs w:val="26"/>
        </w:rPr>
        <w:t>,</w:t>
      </w:r>
      <w:r w:rsidRPr="0033003D">
        <w:rPr>
          <w:rFonts w:ascii="Times New Roman" w:hAnsi="Times New Roman" w:cs="Times New Roman"/>
          <w:sz w:val="26"/>
          <w:szCs w:val="26"/>
        </w:rPr>
        <w:t xml:space="preserve"> не предусмотрен</w:t>
      </w:r>
      <w:r w:rsidR="00990536" w:rsidRPr="0033003D">
        <w:rPr>
          <w:rFonts w:ascii="Times New Roman" w:hAnsi="Times New Roman" w:cs="Times New Roman"/>
          <w:sz w:val="26"/>
          <w:szCs w:val="26"/>
        </w:rPr>
        <w:t>н</w:t>
      </w:r>
      <w:r w:rsidRPr="0033003D">
        <w:rPr>
          <w:rFonts w:ascii="Times New Roman" w:hAnsi="Times New Roman" w:cs="Times New Roman"/>
          <w:sz w:val="26"/>
          <w:szCs w:val="26"/>
        </w:rPr>
        <w:t>ы</w:t>
      </w:r>
      <w:r w:rsidR="00990536" w:rsidRPr="0033003D">
        <w:rPr>
          <w:rFonts w:ascii="Times New Roman" w:hAnsi="Times New Roman" w:cs="Times New Roman"/>
          <w:sz w:val="26"/>
          <w:szCs w:val="26"/>
        </w:rPr>
        <w:t>м</w:t>
      </w:r>
      <w:r w:rsidRPr="0033003D">
        <w:rPr>
          <w:rFonts w:ascii="Times New Roman" w:hAnsi="Times New Roman" w:cs="Times New Roman"/>
          <w:sz w:val="26"/>
          <w:szCs w:val="26"/>
        </w:rPr>
        <w:t xml:space="preserve"> Стандартом;</w:t>
      </w:r>
    </w:p>
    <w:p w14:paraId="11937967" w14:textId="256B97C4" w:rsidR="002F4BA3" w:rsidRPr="0033003D" w:rsidRDefault="002F4BA3" w:rsidP="002F4BA3">
      <w:pPr>
        <w:pStyle w:val="ConsPlusNormal"/>
        <w:ind w:firstLine="709"/>
        <w:jc w:val="both"/>
        <w:rPr>
          <w:rFonts w:ascii="Times New Roman" w:hAnsi="Times New Roman" w:cs="Times New Roman"/>
          <w:sz w:val="26"/>
          <w:szCs w:val="26"/>
        </w:rPr>
      </w:pPr>
      <w:r w:rsidRPr="0033003D">
        <w:rPr>
          <w:rFonts w:ascii="Times New Roman" w:hAnsi="Times New Roman" w:cs="Times New Roman"/>
          <w:sz w:val="26"/>
          <w:szCs w:val="26"/>
        </w:rPr>
        <w:t>- требование с заявителя платы при предоставлении услуги;</w:t>
      </w:r>
    </w:p>
    <w:p w14:paraId="61A5175E" w14:textId="77777777" w:rsidR="002F4BA3" w:rsidRPr="0033003D" w:rsidRDefault="002F4BA3" w:rsidP="002F4BA3">
      <w:pPr>
        <w:pStyle w:val="ConsPlusNormal"/>
        <w:ind w:firstLine="709"/>
        <w:jc w:val="both"/>
        <w:rPr>
          <w:rFonts w:ascii="Times New Roman" w:hAnsi="Times New Roman" w:cs="Times New Roman"/>
          <w:sz w:val="26"/>
          <w:szCs w:val="26"/>
        </w:rPr>
      </w:pPr>
      <w:r w:rsidRPr="0033003D">
        <w:rPr>
          <w:rFonts w:ascii="Times New Roman" w:hAnsi="Times New Roman" w:cs="Times New Roman"/>
          <w:sz w:val="26"/>
          <w:szCs w:val="26"/>
        </w:rPr>
        <w:t>- отказ исполнителя (должностного лица), предоставляющего услугу, в исправлении допущенных опечаток и ошибок в выданных в процессе или результате предоставления услуги документах.</w:t>
      </w:r>
    </w:p>
    <w:p w14:paraId="157E5EC5" w14:textId="77777777" w:rsidR="002F4BA3" w:rsidRDefault="002F4BA3" w:rsidP="002F4BA3">
      <w:pPr>
        <w:pStyle w:val="ConsPlusNormal"/>
        <w:ind w:firstLine="709"/>
        <w:jc w:val="both"/>
        <w:rPr>
          <w:rFonts w:ascii="Times New Roman" w:hAnsi="Times New Roman" w:cs="Times New Roman"/>
          <w:sz w:val="26"/>
          <w:szCs w:val="26"/>
        </w:rPr>
      </w:pPr>
      <w:r w:rsidRPr="0033003D">
        <w:rPr>
          <w:rFonts w:ascii="Times New Roman" w:hAnsi="Times New Roman" w:cs="Times New Roman"/>
          <w:sz w:val="26"/>
          <w:szCs w:val="26"/>
        </w:rPr>
        <w:t>Жалобы на нарушение Стандарта могут направляться получателем</w:t>
      </w:r>
      <w:r w:rsidRPr="003609C6">
        <w:rPr>
          <w:rFonts w:ascii="Times New Roman" w:hAnsi="Times New Roman" w:cs="Times New Roman"/>
          <w:sz w:val="26"/>
          <w:szCs w:val="26"/>
        </w:rPr>
        <w:t xml:space="preserve"> услуги как непосредственно исполнителю услуги, так и в Администрацию города Норильска, Управление. Жалобы на некачественное предоставление услуги подлежат обязательной регистрации в месте их поступления. Обращения (заявления, жалобы, предложения), поступившие от граждан по </w:t>
      </w:r>
      <w:r w:rsidRPr="00497215">
        <w:rPr>
          <w:rFonts w:ascii="Times New Roman" w:hAnsi="Times New Roman" w:cs="Times New Roman"/>
          <w:sz w:val="26"/>
          <w:szCs w:val="26"/>
        </w:rPr>
        <w:t xml:space="preserve">вопросу предоставления услуги, рассматриваются в соответствии с требованиями Федерального </w:t>
      </w:r>
      <w:hyperlink r:id="rId61" w:history="1">
        <w:r w:rsidRPr="00497215">
          <w:rPr>
            <w:rFonts w:ascii="Times New Roman" w:hAnsi="Times New Roman" w:cs="Times New Roman"/>
            <w:sz w:val="26"/>
            <w:szCs w:val="26"/>
          </w:rPr>
          <w:t>закона</w:t>
        </w:r>
      </w:hyperlink>
      <w:r w:rsidRPr="00497215">
        <w:rPr>
          <w:rFonts w:ascii="Times New Roman" w:hAnsi="Times New Roman" w:cs="Times New Roman"/>
          <w:sz w:val="26"/>
          <w:szCs w:val="26"/>
        </w:rPr>
        <w:t xml:space="preserve"> от 02.05.2006 № 59-ФЗ «О порядке рассмотрения обращений граждан Российской Федерации».</w:t>
      </w:r>
    </w:p>
    <w:p w14:paraId="7D2CF0E4" w14:textId="77777777" w:rsidR="003344CC" w:rsidRPr="00497215" w:rsidRDefault="003344CC" w:rsidP="002F4BA3">
      <w:pPr>
        <w:pStyle w:val="ConsPlusNormal"/>
        <w:ind w:firstLine="709"/>
        <w:jc w:val="both"/>
        <w:rPr>
          <w:rFonts w:ascii="Times New Roman" w:hAnsi="Times New Roman" w:cs="Times New Roman"/>
          <w:sz w:val="26"/>
          <w:szCs w:val="26"/>
        </w:rPr>
      </w:pPr>
    </w:p>
    <w:p w14:paraId="2C067B71" w14:textId="77777777" w:rsidR="002F4BA3" w:rsidRPr="00497215"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2.10. Критерии оценки качества услуг.</w:t>
      </w:r>
    </w:p>
    <w:p w14:paraId="0FBA69A8"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Полнота предоставления услуги в соответствии с установленными Стандартом требованиями.</w:t>
      </w:r>
    </w:p>
    <w:p w14:paraId="7D741012"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Критерии оценки качества услуги:</w:t>
      </w:r>
    </w:p>
    <w:p w14:paraId="68996BA9"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1) этап начальной подготовки:</w:t>
      </w:r>
    </w:p>
    <w:p w14:paraId="60C42C9A"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стабильность состава получателей, посещаемость ими тренировочных занятий;</w:t>
      </w:r>
    </w:p>
    <w:p w14:paraId="60EFF399"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динамика прироста индивидуальных показателей физической подготовленности получателей;</w:t>
      </w:r>
    </w:p>
    <w:p w14:paraId="706124BF"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уровень освоения получателем основ практических и теоретических разделов программ по определенным видам спорта;</w:t>
      </w:r>
    </w:p>
    <w:p w14:paraId="59CBB05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 тренировочный этап (этап спортивной специализации):</w:t>
      </w:r>
    </w:p>
    <w:p w14:paraId="7639DF1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уровень физического развития и функционального состояния получателей;</w:t>
      </w:r>
    </w:p>
    <w:p w14:paraId="25304023"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динамика уровня физической подготовленности;</w:t>
      </w:r>
    </w:p>
    <w:p w14:paraId="47193CF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освоение получателем объема тренировочных нагрузок, предусмотренных программами по видам спорта;</w:t>
      </w:r>
    </w:p>
    <w:p w14:paraId="2E4540DA"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 освоение получателем </w:t>
      </w:r>
      <w:r w:rsidRPr="00497215">
        <w:rPr>
          <w:rFonts w:ascii="Times New Roman" w:hAnsi="Times New Roman" w:cs="Times New Roman"/>
          <w:sz w:val="26"/>
          <w:szCs w:val="26"/>
        </w:rPr>
        <w:t>теоретического раздела программ по видам спорта;</w:t>
      </w:r>
    </w:p>
    <w:p w14:paraId="31D5B29A"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результаты участия в официальных краевых, всероссийских и международных соревнованиях;</w:t>
      </w:r>
    </w:p>
    <w:p w14:paraId="6E319BC1"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3) этап совершенствования спортивного мастерства:</w:t>
      </w:r>
    </w:p>
    <w:p w14:paraId="003124D7"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уровень физического развития и функционального состояния получателей;</w:t>
      </w:r>
    </w:p>
    <w:p w14:paraId="785F0AF8"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выполнение спортсменом объемов тренировочных соревновательных нагрузок, предусмотренных индивидуальным планом подготовки;</w:t>
      </w:r>
    </w:p>
    <w:p w14:paraId="7134B52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положительная динамика спортивных показателей;</w:t>
      </w:r>
    </w:p>
    <w:p w14:paraId="0E1627A2"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результаты участия в официальных краевых, всероссийских и международных соревнованиях;</w:t>
      </w:r>
    </w:p>
    <w:p w14:paraId="02FB2794"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xml:space="preserve">- подготовка спортивного резерва сборных команд Красноярского края и России по </w:t>
      </w:r>
      <w:r w:rsidRPr="00497215">
        <w:rPr>
          <w:rFonts w:ascii="Times New Roman" w:hAnsi="Times New Roman" w:cs="Times New Roman"/>
          <w:sz w:val="26"/>
          <w:szCs w:val="26"/>
        </w:rPr>
        <w:t>определенным видам</w:t>
      </w:r>
      <w:r w:rsidRPr="003609C6">
        <w:rPr>
          <w:rFonts w:ascii="Times New Roman" w:hAnsi="Times New Roman" w:cs="Times New Roman"/>
          <w:sz w:val="26"/>
          <w:szCs w:val="26"/>
        </w:rPr>
        <w:t xml:space="preserve"> спорта.</w:t>
      </w:r>
    </w:p>
    <w:p w14:paraId="402262D3" w14:textId="77777777" w:rsidR="003344CC" w:rsidRPr="003609C6" w:rsidRDefault="003344CC" w:rsidP="002F4BA3">
      <w:pPr>
        <w:pStyle w:val="ConsPlusNormal"/>
        <w:ind w:firstLine="709"/>
        <w:jc w:val="both"/>
        <w:rPr>
          <w:rFonts w:ascii="Times New Roman" w:hAnsi="Times New Roman" w:cs="Times New Roman"/>
          <w:sz w:val="26"/>
          <w:szCs w:val="26"/>
        </w:rPr>
      </w:pPr>
    </w:p>
    <w:p w14:paraId="782A154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2.11. Результат предоставления услуги.</w:t>
      </w:r>
    </w:p>
    <w:p w14:paraId="0180488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Результатом предоставления услуги является:</w:t>
      </w:r>
    </w:p>
    <w:p w14:paraId="316C1354"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удовлетворение индивидуальных потребностей получателей в занятиях спортом;</w:t>
      </w:r>
    </w:p>
    <w:p w14:paraId="1A2E49A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формирование культуры здорового образа жизни, укрепление здоровья получателей;</w:t>
      </w:r>
    </w:p>
    <w:p w14:paraId="7CCC12E5"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создание и обеспечение необходимых условий для личного развития получателей;</w:t>
      </w:r>
    </w:p>
    <w:p w14:paraId="3BFDDC7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социализация и адаптация получателей к жизни в обществе;</w:t>
      </w:r>
    </w:p>
    <w:p w14:paraId="15003187"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lastRenderedPageBreak/>
        <w:t>- формирование общей культуры получателей.</w:t>
      </w:r>
    </w:p>
    <w:p w14:paraId="02360635" w14:textId="77777777" w:rsidR="003344CC" w:rsidRPr="003609C6" w:rsidRDefault="003344CC" w:rsidP="002F4BA3">
      <w:pPr>
        <w:pStyle w:val="ConsPlusNormal"/>
        <w:ind w:firstLine="709"/>
        <w:jc w:val="both"/>
        <w:rPr>
          <w:rFonts w:ascii="Times New Roman" w:hAnsi="Times New Roman" w:cs="Times New Roman"/>
          <w:sz w:val="26"/>
          <w:szCs w:val="26"/>
        </w:rPr>
      </w:pPr>
    </w:p>
    <w:p w14:paraId="4378CF8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2.12. Основания для отказа в предоставлении услуги:</w:t>
      </w:r>
    </w:p>
    <w:p w14:paraId="0CBE2C7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предоставление неполного пакета документов или документов, не соответствующих требованиям локальных актов исполнителя;</w:t>
      </w:r>
    </w:p>
    <w:p w14:paraId="76BC6A1B"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отсутствие в учреждении вакантных мест для приема поступающих;</w:t>
      </w:r>
    </w:p>
    <w:p w14:paraId="353F7356"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возраст поступающего менее минимального значения, предусмотренного программой по спортивной подготовке;</w:t>
      </w:r>
    </w:p>
    <w:p w14:paraId="5E3888E0" w14:textId="77777777" w:rsidR="002F4BA3" w:rsidRPr="003609C6" w:rsidRDefault="002F4BA3" w:rsidP="002F4BA3">
      <w:pPr>
        <w:pStyle w:val="ConsPlusNormal"/>
        <w:ind w:firstLine="709"/>
        <w:jc w:val="both"/>
        <w:rPr>
          <w:rFonts w:ascii="Times New Roman" w:hAnsi="Times New Roman" w:cs="Times New Roman"/>
          <w:sz w:val="26"/>
          <w:szCs w:val="26"/>
        </w:rPr>
      </w:pPr>
      <w:r w:rsidRPr="00497215">
        <w:rPr>
          <w:rFonts w:ascii="Times New Roman" w:hAnsi="Times New Roman" w:cs="Times New Roman"/>
          <w:sz w:val="26"/>
          <w:szCs w:val="26"/>
        </w:rPr>
        <w:t>- наличие противопоказаний для занятий определенным видом спорта в соответствии с медицинским заключением;</w:t>
      </w:r>
    </w:p>
    <w:p w14:paraId="39E7E306" w14:textId="77777777" w:rsidR="002F4BA3"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 невыполнение, либо нарушение потребителями услуги устава исполнителя.</w:t>
      </w:r>
    </w:p>
    <w:p w14:paraId="6D98D2A7" w14:textId="77777777" w:rsidR="003344CC" w:rsidRPr="003609C6" w:rsidRDefault="003344CC" w:rsidP="002F4BA3">
      <w:pPr>
        <w:pStyle w:val="ConsPlusNormal"/>
        <w:ind w:firstLine="709"/>
        <w:jc w:val="both"/>
        <w:rPr>
          <w:rFonts w:ascii="Times New Roman" w:hAnsi="Times New Roman" w:cs="Times New Roman"/>
          <w:sz w:val="26"/>
          <w:szCs w:val="26"/>
        </w:rPr>
      </w:pPr>
    </w:p>
    <w:p w14:paraId="0FFD3B5E" w14:textId="77777777" w:rsidR="002F4BA3" w:rsidRPr="003609C6" w:rsidRDefault="002F4BA3" w:rsidP="002F4BA3">
      <w:pPr>
        <w:pStyle w:val="ConsPlusNormal"/>
        <w:ind w:firstLine="709"/>
        <w:jc w:val="both"/>
        <w:rPr>
          <w:rFonts w:ascii="Times New Roman" w:hAnsi="Times New Roman" w:cs="Times New Roman"/>
          <w:sz w:val="26"/>
          <w:szCs w:val="26"/>
        </w:rPr>
      </w:pPr>
      <w:r w:rsidRPr="003609C6">
        <w:rPr>
          <w:rFonts w:ascii="Times New Roman" w:hAnsi="Times New Roman" w:cs="Times New Roman"/>
          <w:sz w:val="26"/>
          <w:szCs w:val="26"/>
        </w:rPr>
        <w:t>2.13. Система индикаторов (характеристик) качества услуг:</w:t>
      </w:r>
    </w:p>
    <w:p w14:paraId="00DB44FE" w14:textId="77777777" w:rsidR="002F4BA3" w:rsidRPr="003609C6" w:rsidRDefault="002F4BA3" w:rsidP="002F4BA3">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
        <w:gridCol w:w="3061"/>
        <w:gridCol w:w="2809"/>
        <w:gridCol w:w="1589"/>
        <w:gridCol w:w="1560"/>
      </w:tblGrid>
      <w:tr w:rsidR="002F4BA3" w:rsidRPr="00497215" w14:paraId="1AA5A896" w14:textId="77777777" w:rsidTr="003C5D78">
        <w:tc>
          <w:tcPr>
            <w:tcW w:w="596" w:type="dxa"/>
          </w:tcPr>
          <w:p w14:paraId="76F26E74"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 п/п</w:t>
            </w:r>
          </w:p>
        </w:tc>
        <w:tc>
          <w:tcPr>
            <w:tcW w:w="3061" w:type="dxa"/>
          </w:tcPr>
          <w:p w14:paraId="4D846275"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Индикаторы качества муниципальной услуги</w:t>
            </w:r>
          </w:p>
        </w:tc>
        <w:tc>
          <w:tcPr>
            <w:tcW w:w="2809" w:type="dxa"/>
          </w:tcPr>
          <w:p w14:paraId="6AC213B8"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Формула расчета</w:t>
            </w:r>
          </w:p>
        </w:tc>
        <w:tc>
          <w:tcPr>
            <w:tcW w:w="1589" w:type="dxa"/>
          </w:tcPr>
          <w:p w14:paraId="327B654B"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Единица измерения</w:t>
            </w:r>
          </w:p>
        </w:tc>
        <w:tc>
          <w:tcPr>
            <w:tcW w:w="1560" w:type="dxa"/>
          </w:tcPr>
          <w:p w14:paraId="42E9B3DB" w14:textId="77777777" w:rsidR="002F4BA3" w:rsidRPr="00497215" w:rsidRDefault="00531629" w:rsidP="003C5D78">
            <w:pPr>
              <w:pStyle w:val="ConsPlusNormal"/>
              <w:jc w:val="center"/>
              <w:rPr>
                <w:rFonts w:ascii="Times New Roman" w:hAnsi="Times New Roman" w:cs="Times New Roman"/>
              </w:rPr>
            </w:pPr>
            <w:hyperlink w:anchor="P991" w:history="1">
              <w:r w:rsidR="002F4BA3" w:rsidRPr="00497215">
                <w:rPr>
                  <w:rFonts w:ascii="Times New Roman" w:hAnsi="Times New Roman" w:cs="Times New Roman"/>
                </w:rPr>
                <w:t>&lt;*&gt;</w:t>
              </w:r>
            </w:hyperlink>
            <w:r w:rsidR="002F4BA3" w:rsidRPr="00497215">
              <w:rPr>
                <w:rFonts w:ascii="Times New Roman" w:hAnsi="Times New Roman" w:cs="Times New Roman"/>
              </w:rPr>
              <w:t xml:space="preserve"> Значение индикатора</w:t>
            </w:r>
          </w:p>
        </w:tc>
      </w:tr>
      <w:tr w:rsidR="002F4BA3" w:rsidRPr="00497215" w14:paraId="40B4BD48" w14:textId="77777777" w:rsidTr="003C5D78">
        <w:tc>
          <w:tcPr>
            <w:tcW w:w="9615" w:type="dxa"/>
            <w:gridSpan w:val="5"/>
          </w:tcPr>
          <w:p w14:paraId="604135AB"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Спортивная подготовка по олимпийским видам спорта</w:t>
            </w:r>
          </w:p>
        </w:tc>
      </w:tr>
      <w:tr w:rsidR="002F4BA3" w:rsidRPr="00497215" w14:paraId="0F8342EE" w14:textId="77777777" w:rsidTr="003C5D78">
        <w:tc>
          <w:tcPr>
            <w:tcW w:w="596" w:type="dxa"/>
          </w:tcPr>
          <w:p w14:paraId="70CE5D07"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1</w:t>
            </w:r>
          </w:p>
        </w:tc>
        <w:tc>
          <w:tcPr>
            <w:tcW w:w="3061" w:type="dxa"/>
          </w:tcPr>
          <w:p w14:paraId="37D3C8A2"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2809" w:type="dxa"/>
          </w:tcPr>
          <w:p w14:paraId="52C4C8B1"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(n / N) x 100,</w:t>
            </w:r>
          </w:p>
          <w:p w14:paraId="6253FFF9" w14:textId="77777777" w:rsidR="002F4BA3" w:rsidRPr="00497215" w:rsidRDefault="002F4BA3" w:rsidP="003C5D78">
            <w:pPr>
              <w:pStyle w:val="ConsPlusNormal"/>
              <w:rPr>
                <w:rFonts w:ascii="Times New Roman" w:hAnsi="Times New Roman" w:cs="Times New Roman"/>
              </w:rPr>
            </w:pPr>
          </w:p>
          <w:p w14:paraId="4B8FCCD9"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где:</w:t>
            </w:r>
          </w:p>
          <w:p w14:paraId="66B26F0E"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количество обучившихся, освоивших программу;</w:t>
            </w:r>
          </w:p>
          <w:p w14:paraId="665B5E33"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общее количество обучающихся</w:t>
            </w:r>
          </w:p>
        </w:tc>
        <w:tc>
          <w:tcPr>
            <w:tcW w:w="1589" w:type="dxa"/>
          </w:tcPr>
          <w:p w14:paraId="5A39BCDE"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w:t>
            </w:r>
          </w:p>
        </w:tc>
        <w:tc>
          <w:tcPr>
            <w:tcW w:w="1560" w:type="dxa"/>
          </w:tcPr>
          <w:p w14:paraId="740F7187"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Не менее 50</w:t>
            </w:r>
          </w:p>
        </w:tc>
      </w:tr>
      <w:tr w:rsidR="002F4BA3" w:rsidRPr="00497215" w14:paraId="26B760DB" w14:textId="77777777" w:rsidTr="003C5D78">
        <w:tc>
          <w:tcPr>
            <w:tcW w:w="596" w:type="dxa"/>
          </w:tcPr>
          <w:p w14:paraId="39AB53BE"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2</w:t>
            </w:r>
          </w:p>
        </w:tc>
        <w:tc>
          <w:tcPr>
            <w:tcW w:w="3061" w:type="dxa"/>
          </w:tcPr>
          <w:p w14:paraId="7CB86B19"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2809" w:type="dxa"/>
          </w:tcPr>
          <w:p w14:paraId="49F19E6F"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(n / N) x 100,</w:t>
            </w:r>
          </w:p>
          <w:p w14:paraId="5557E802" w14:textId="77777777" w:rsidR="002F4BA3" w:rsidRPr="00497215" w:rsidRDefault="002F4BA3" w:rsidP="003C5D78">
            <w:pPr>
              <w:pStyle w:val="ConsPlusNormal"/>
              <w:rPr>
                <w:rFonts w:ascii="Times New Roman" w:hAnsi="Times New Roman" w:cs="Times New Roman"/>
              </w:rPr>
            </w:pPr>
          </w:p>
          <w:p w14:paraId="286C6CD8"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где:</w:t>
            </w:r>
          </w:p>
          <w:p w14:paraId="62986552"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количество обучившихся, освоивших программу;</w:t>
            </w:r>
          </w:p>
          <w:p w14:paraId="0B73E63D"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общее количество обучающихся</w:t>
            </w:r>
          </w:p>
        </w:tc>
        <w:tc>
          <w:tcPr>
            <w:tcW w:w="1589" w:type="dxa"/>
          </w:tcPr>
          <w:p w14:paraId="785477C4"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w:t>
            </w:r>
          </w:p>
        </w:tc>
        <w:tc>
          <w:tcPr>
            <w:tcW w:w="1560" w:type="dxa"/>
          </w:tcPr>
          <w:p w14:paraId="5B839097"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Не менее 10</w:t>
            </w:r>
          </w:p>
          <w:p w14:paraId="614ECA65"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(командные игровые виды спорта - 0)&lt;***&gt;</w:t>
            </w:r>
          </w:p>
        </w:tc>
      </w:tr>
      <w:tr w:rsidR="002F4BA3" w:rsidRPr="00497215" w14:paraId="648BEFCE" w14:textId="77777777" w:rsidTr="003C5D78">
        <w:tc>
          <w:tcPr>
            <w:tcW w:w="596" w:type="dxa"/>
          </w:tcPr>
          <w:p w14:paraId="640B7511" w14:textId="77777777" w:rsidR="002F4BA3" w:rsidRPr="00497215" w:rsidRDefault="00920077" w:rsidP="003C5D78">
            <w:pPr>
              <w:pStyle w:val="ConsPlusNormal"/>
              <w:rPr>
                <w:rFonts w:ascii="Times New Roman" w:hAnsi="Times New Roman" w:cs="Times New Roman"/>
              </w:rPr>
            </w:pPr>
            <w:r>
              <w:rPr>
                <w:rFonts w:ascii="Times New Roman" w:hAnsi="Times New Roman" w:cs="Times New Roman"/>
              </w:rPr>
              <w:t>3</w:t>
            </w:r>
          </w:p>
        </w:tc>
        <w:tc>
          <w:tcPr>
            <w:tcW w:w="3061" w:type="dxa"/>
          </w:tcPr>
          <w:p w14:paraId="26970044" w14:textId="77777777" w:rsidR="002F4BA3" w:rsidRPr="00497215" w:rsidRDefault="00531629" w:rsidP="003C5D78">
            <w:pPr>
              <w:pStyle w:val="ConsPlusNormal"/>
              <w:rPr>
                <w:rFonts w:ascii="Times New Roman" w:hAnsi="Times New Roman" w:cs="Times New Roman"/>
              </w:rPr>
            </w:pPr>
            <w:hyperlink w:anchor="P992" w:history="1">
              <w:r w:rsidR="002F4BA3" w:rsidRPr="00497215">
                <w:rPr>
                  <w:rFonts w:ascii="Times New Roman" w:hAnsi="Times New Roman" w:cs="Times New Roman"/>
                </w:rPr>
                <w:t>&lt;**&gt;</w:t>
              </w:r>
            </w:hyperlink>
            <w:r w:rsidR="002F4BA3" w:rsidRPr="00497215">
              <w:rPr>
                <w:rFonts w:ascii="Times New Roman" w:hAnsi="Times New Roman" w:cs="Times New Roman"/>
              </w:rPr>
              <w:t xml:space="preserve">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2809" w:type="dxa"/>
          </w:tcPr>
          <w:p w14:paraId="09F20A8C"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(n / N) x 100,</w:t>
            </w:r>
          </w:p>
          <w:p w14:paraId="258B482B" w14:textId="77777777" w:rsidR="002F4BA3" w:rsidRPr="00497215" w:rsidRDefault="002F4BA3" w:rsidP="003C5D78">
            <w:pPr>
              <w:pStyle w:val="ConsPlusNormal"/>
              <w:rPr>
                <w:rFonts w:ascii="Times New Roman" w:hAnsi="Times New Roman" w:cs="Times New Roman"/>
              </w:rPr>
            </w:pPr>
          </w:p>
          <w:p w14:paraId="6B5C7302"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где:</w:t>
            </w:r>
          </w:p>
          <w:p w14:paraId="54B50850"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количество обучившихся, освоивших программу;</w:t>
            </w:r>
          </w:p>
          <w:p w14:paraId="400CD72E"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общее количество обучающихся</w:t>
            </w:r>
          </w:p>
        </w:tc>
        <w:tc>
          <w:tcPr>
            <w:tcW w:w="1589" w:type="dxa"/>
          </w:tcPr>
          <w:p w14:paraId="47A7CBB0"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w:t>
            </w:r>
          </w:p>
        </w:tc>
        <w:tc>
          <w:tcPr>
            <w:tcW w:w="1560" w:type="dxa"/>
          </w:tcPr>
          <w:p w14:paraId="0B3DFFD3"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0</w:t>
            </w:r>
          </w:p>
        </w:tc>
      </w:tr>
      <w:tr w:rsidR="002F4BA3" w:rsidRPr="00497215" w14:paraId="0EC9028D" w14:textId="77777777" w:rsidTr="003C5D78">
        <w:tc>
          <w:tcPr>
            <w:tcW w:w="9615" w:type="dxa"/>
            <w:gridSpan w:val="5"/>
          </w:tcPr>
          <w:p w14:paraId="677BADD7"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Спортивная подготовка по неолимпийским видам спорта</w:t>
            </w:r>
          </w:p>
        </w:tc>
      </w:tr>
      <w:tr w:rsidR="002F4BA3" w:rsidRPr="00497215" w14:paraId="5902A32F" w14:textId="77777777" w:rsidTr="003C5D78">
        <w:tc>
          <w:tcPr>
            <w:tcW w:w="596" w:type="dxa"/>
          </w:tcPr>
          <w:p w14:paraId="50738ED9"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1</w:t>
            </w:r>
          </w:p>
        </w:tc>
        <w:tc>
          <w:tcPr>
            <w:tcW w:w="3061" w:type="dxa"/>
          </w:tcPr>
          <w:p w14:paraId="7C3BFA70"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2809" w:type="dxa"/>
          </w:tcPr>
          <w:p w14:paraId="24039233"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(n / N) x 100,</w:t>
            </w:r>
          </w:p>
          <w:p w14:paraId="380C7D94" w14:textId="77777777" w:rsidR="002F4BA3" w:rsidRPr="00497215" w:rsidRDefault="002F4BA3" w:rsidP="003C5D78">
            <w:pPr>
              <w:pStyle w:val="ConsPlusNormal"/>
              <w:rPr>
                <w:rFonts w:ascii="Times New Roman" w:hAnsi="Times New Roman" w:cs="Times New Roman"/>
              </w:rPr>
            </w:pPr>
          </w:p>
          <w:p w14:paraId="523A6271"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где:</w:t>
            </w:r>
          </w:p>
          <w:p w14:paraId="24DF746D"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количество обучившихся, освоивших программу;</w:t>
            </w:r>
          </w:p>
          <w:p w14:paraId="2B82383D"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общее количество обучающихся</w:t>
            </w:r>
          </w:p>
        </w:tc>
        <w:tc>
          <w:tcPr>
            <w:tcW w:w="1589" w:type="dxa"/>
          </w:tcPr>
          <w:p w14:paraId="3DB4504E"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w:t>
            </w:r>
          </w:p>
        </w:tc>
        <w:tc>
          <w:tcPr>
            <w:tcW w:w="1560" w:type="dxa"/>
          </w:tcPr>
          <w:p w14:paraId="49799980"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Не менее 50</w:t>
            </w:r>
          </w:p>
        </w:tc>
      </w:tr>
      <w:tr w:rsidR="002F4BA3" w:rsidRPr="00497215" w14:paraId="685F66DE" w14:textId="77777777" w:rsidTr="003C5D78">
        <w:tc>
          <w:tcPr>
            <w:tcW w:w="596" w:type="dxa"/>
          </w:tcPr>
          <w:p w14:paraId="553B1A30"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2</w:t>
            </w:r>
          </w:p>
        </w:tc>
        <w:tc>
          <w:tcPr>
            <w:tcW w:w="3061" w:type="dxa"/>
          </w:tcPr>
          <w:p w14:paraId="576894A7"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 xml:space="preserve">Доля лиц, прошедших спортивную подготовку на </w:t>
            </w:r>
            <w:r w:rsidRPr="00497215">
              <w:rPr>
                <w:rFonts w:ascii="Times New Roman" w:hAnsi="Times New Roman" w:cs="Times New Roman"/>
              </w:rPr>
              <w:lastRenderedPageBreak/>
              <w:t>тренировочном этапе (этап спортивной специализации) и зачисленных на этап совершенствования спортивного мастерства</w:t>
            </w:r>
          </w:p>
        </w:tc>
        <w:tc>
          <w:tcPr>
            <w:tcW w:w="2809" w:type="dxa"/>
          </w:tcPr>
          <w:p w14:paraId="621BB61D"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lastRenderedPageBreak/>
              <w:t>(n / N) x 100,</w:t>
            </w:r>
          </w:p>
          <w:p w14:paraId="5C266281" w14:textId="77777777" w:rsidR="002F4BA3" w:rsidRPr="00497215" w:rsidRDefault="002F4BA3" w:rsidP="003C5D78">
            <w:pPr>
              <w:pStyle w:val="ConsPlusNormal"/>
              <w:rPr>
                <w:rFonts w:ascii="Times New Roman" w:hAnsi="Times New Roman" w:cs="Times New Roman"/>
              </w:rPr>
            </w:pPr>
          </w:p>
          <w:p w14:paraId="479DE540"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lastRenderedPageBreak/>
              <w:t>где:</w:t>
            </w:r>
          </w:p>
          <w:p w14:paraId="0F70A1CB"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количество обучившихся, освоивших программу;</w:t>
            </w:r>
          </w:p>
          <w:p w14:paraId="6EFB9E8B"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общее количество обучающихся</w:t>
            </w:r>
          </w:p>
        </w:tc>
        <w:tc>
          <w:tcPr>
            <w:tcW w:w="1589" w:type="dxa"/>
          </w:tcPr>
          <w:p w14:paraId="45FE245F"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lastRenderedPageBreak/>
              <w:t>%</w:t>
            </w:r>
          </w:p>
        </w:tc>
        <w:tc>
          <w:tcPr>
            <w:tcW w:w="1560" w:type="dxa"/>
          </w:tcPr>
          <w:p w14:paraId="41C61D50"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Не менее 10</w:t>
            </w:r>
          </w:p>
        </w:tc>
      </w:tr>
      <w:tr w:rsidR="002F4BA3" w:rsidRPr="00497215" w14:paraId="71DFA50B" w14:textId="77777777" w:rsidTr="003C5D78">
        <w:tc>
          <w:tcPr>
            <w:tcW w:w="596" w:type="dxa"/>
          </w:tcPr>
          <w:p w14:paraId="2EFA4690"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lastRenderedPageBreak/>
              <w:t>3</w:t>
            </w:r>
          </w:p>
        </w:tc>
        <w:tc>
          <w:tcPr>
            <w:tcW w:w="3061" w:type="dxa"/>
          </w:tcPr>
          <w:p w14:paraId="5271DC13" w14:textId="77777777" w:rsidR="002F4BA3" w:rsidRPr="00497215" w:rsidRDefault="00531629" w:rsidP="003C5D78">
            <w:pPr>
              <w:pStyle w:val="ConsPlusNormal"/>
              <w:rPr>
                <w:rFonts w:ascii="Times New Roman" w:hAnsi="Times New Roman" w:cs="Times New Roman"/>
              </w:rPr>
            </w:pPr>
            <w:hyperlink w:anchor="P992" w:history="1">
              <w:r w:rsidR="002F4BA3" w:rsidRPr="00497215">
                <w:rPr>
                  <w:rFonts w:ascii="Times New Roman" w:hAnsi="Times New Roman" w:cs="Times New Roman"/>
                </w:rPr>
                <w:t>&lt;**&gt;</w:t>
              </w:r>
            </w:hyperlink>
            <w:r w:rsidR="002F4BA3" w:rsidRPr="00497215">
              <w:rPr>
                <w:rFonts w:ascii="Times New Roman" w:hAnsi="Times New Roman" w:cs="Times New Roman"/>
              </w:rPr>
              <w:t xml:space="preserve">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2809" w:type="dxa"/>
          </w:tcPr>
          <w:p w14:paraId="7514B5F7"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(n / N) x 100,</w:t>
            </w:r>
          </w:p>
          <w:p w14:paraId="3695C89B" w14:textId="77777777" w:rsidR="002F4BA3" w:rsidRPr="00497215" w:rsidRDefault="002F4BA3" w:rsidP="003C5D78">
            <w:pPr>
              <w:pStyle w:val="ConsPlusNormal"/>
              <w:rPr>
                <w:rFonts w:ascii="Times New Roman" w:hAnsi="Times New Roman" w:cs="Times New Roman"/>
              </w:rPr>
            </w:pPr>
          </w:p>
          <w:p w14:paraId="2B3DB029"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где:</w:t>
            </w:r>
          </w:p>
          <w:p w14:paraId="789BE42A"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количество обучившихся, освоивших программу;</w:t>
            </w:r>
          </w:p>
          <w:p w14:paraId="0F8D2635"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N - общее количество обучающихся</w:t>
            </w:r>
          </w:p>
        </w:tc>
        <w:tc>
          <w:tcPr>
            <w:tcW w:w="1589" w:type="dxa"/>
          </w:tcPr>
          <w:p w14:paraId="34FF77FA" w14:textId="77777777" w:rsidR="002F4BA3" w:rsidRPr="00497215" w:rsidRDefault="002F4BA3" w:rsidP="003C5D78">
            <w:pPr>
              <w:pStyle w:val="ConsPlusNormal"/>
              <w:rPr>
                <w:rFonts w:ascii="Times New Roman" w:hAnsi="Times New Roman" w:cs="Times New Roman"/>
              </w:rPr>
            </w:pPr>
            <w:r w:rsidRPr="00497215">
              <w:rPr>
                <w:rFonts w:ascii="Times New Roman" w:hAnsi="Times New Roman" w:cs="Times New Roman"/>
              </w:rPr>
              <w:t>%</w:t>
            </w:r>
          </w:p>
        </w:tc>
        <w:tc>
          <w:tcPr>
            <w:tcW w:w="1560" w:type="dxa"/>
          </w:tcPr>
          <w:p w14:paraId="47AA788D" w14:textId="77777777" w:rsidR="002F4BA3" w:rsidRPr="00497215" w:rsidRDefault="002F4BA3" w:rsidP="003C5D78">
            <w:pPr>
              <w:pStyle w:val="ConsPlusNormal"/>
              <w:jc w:val="center"/>
              <w:rPr>
                <w:rFonts w:ascii="Times New Roman" w:hAnsi="Times New Roman" w:cs="Times New Roman"/>
              </w:rPr>
            </w:pPr>
            <w:r w:rsidRPr="00497215">
              <w:rPr>
                <w:rFonts w:ascii="Times New Roman" w:hAnsi="Times New Roman" w:cs="Times New Roman"/>
              </w:rPr>
              <w:t>0</w:t>
            </w:r>
          </w:p>
        </w:tc>
      </w:tr>
    </w:tbl>
    <w:p w14:paraId="2BCB7F73" w14:textId="77777777" w:rsidR="002F4BA3" w:rsidRPr="00497215" w:rsidRDefault="002F4BA3" w:rsidP="002F4BA3">
      <w:pPr>
        <w:pStyle w:val="ConsPlusNormal"/>
        <w:jc w:val="both"/>
        <w:rPr>
          <w:rFonts w:ascii="Times New Roman" w:hAnsi="Times New Roman" w:cs="Times New Roman"/>
        </w:rPr>
      </w:pPr>
    </w:p>
    <w:p w14:paraId="38E51A59" w14:textId="77777777" w:rsidR="002F4BA3" w:rsidRPr="00497215" w:rsidRDefault="002F4BA3" w:rsidP="002F4BA3">
      <w:pPr>
        <w:pStyle w:val="ConsPlusNormal"/>
        <w:ind w:firstLine="540"/>
        <w:jc w:val="both"/>
        <w:rPr>
          <w:rFonts w:ascii="Times New Roman" w:hAnsi="Times New Roman" w:cs="Times New Roman"/>
        </w:rPr>
      </w:pPr>
      <w:r w:rsidRPr="00497215">
        <w:rPr>
          <w:rFonts w:ascii="Times New Roman" w:hAnsi="Times New Roman" w:cs="Times New Roman"/>
        </w:rPr>
        <w:t>--------------------------------</w:t>
      </w:r>
    </w:p>
    <w:p w14:paraId="48308B51" w14:textId="77777777" w:rsidR="002F4BA3" w:rsidRPr="00497215" w:rsidRDefault="002F4BA3" w:rsidP="002F4BA3">
      <w:pPr>
        <w:pStyle w:val="ConsPlusNormal"/>
        <w:spacing w:before="220"/>
        <w:ind w:firstLine="540"/>
        <w:jc w:val="both"/>
        <w:rPr>
          <w:rFonts w:ascii="Times New Roman" w:hAnsi="Times New Roman" w:cs="Times New Roman"/>
        </w:rPr>
      </w:pPr>
      <w:bookmarkStart w:id="52" w:name="P991"/>
      <w:bookmarkEnd w:id="52"/>
      <w:r w:rsidRPr="00497215">
        <w:rPr>
          <w:rFonts w:ascii="Times New Roman" w:hAnsi="Times New Roman" w:cs="Times New Roman"/>
        </w:rPr>
        <w:t>&lt;*&gt; Значение индикатора определяется по окончании этапа обучения;</w:t>
      </w:r>
    </w:p>
    <w:p w14:paraId="095D8B1B" w14:textId="77777777" w:rsidR="002F4BA3" w:rsidRPr="00497215" w:rsidRDefault="002F4BA3" w:rsidP="002F4BA3">
      <w:pPr>
        <w:pStyle w:val="ConsPlusNormal"/>
        <w:spacing w:before="220"/>
        <w:ind w:firstLine="540"/>
        <w:jc w:val="both"/>
        <w:rPr>
          <w:rFonts w:ascii="Times New Roman" w:hAnsi="Times New Roman" w:cs="Times New Roman"/>
        </w:rPr>
      </w:pPr>
      <w:bookmarkStart w:id="53" w:name="P992"/>
      <w:bookmarkEnd w:id="53"/>
      <w:r w:rsidRPr="00497215">
        <w:rPr>
          <w:rFonts w:ascii="Times New Roman" w:hAnsi="Times New Roman" w:cs="Times New Roman"/>
        </w:rPr>
        <w:t>&lt;**&gt; Отсутствие на территории муниципального образования город Норильск специализированной детско-юношеской школы олимпийского резерва (СДЮШОР);</w:t>
      </w:r>
    </w:p>
    <w:p w14:paraId="64AE34C4" w14:textId="77777777" w:rsidR="002F4BA3" w:rsidRPr="00497215" w:rsidRDefault="002F4BA3" w:rsidP="002F4BA3">
      <w:pPr>
        <w:pStyle w:val="ConsPlusNormal"/>
        <w:ind w:firstLine="540"/>
        <w:jc w:val="both"/>
        <w:rPr>
          <w:rFonts w:ascii="Times New Roman" w:hAnsi="Times New Roman" w:cs="Times New Roman"/>
        </w:rPr>
      </w:pPr>
      <w:r w:rsidRPr="00497215">
        <w:rPr>
          <w:rFonts w:ascii="Times New Roman" w:hAnsi="Times New Roman" w:cs="Times New Roman"/>
        </w:rPr>
        <w:t>&lt;***&gt; В связи с риском невыполнения требований федеральных стандартов по командным игровым видам спорта в части объема соревновательной деятельности на этапах спортивной подготовки (специфика территории). Указанные риски влияют на выполнение норматива спортивного разряда не ниже «первый спортивный разряд», необходимого для зачисления на этап совершенствования спортивного мастерства.</w:t>
      </w:r>
    </w:p>
    <w:p w14:paraId="0A2B389F" w14:textId="77777777" w:rsidR="002F4BA3" w:rsidRPr="00497215" w:rsidRDefault="002F4BA3" w:rsidP="002F4BA3">
      <w:pPr>
        <w:spacing w:line="240" w:lineRule="auto"/>
        <w:rPr>
          <w:rFonts w:ascii="Times New Roman" w:eastAsiaTheme="minorHAnsi" w:hAnsi="Times New Roman"/>
          <w:sz w:val="24"/>
          <w:szCs w:val="24"/>
        </w:rPr>
      </w:pPr>
    </w:p>
    <w:sectPr w:rsidR="002F4BA3" w:rsidRPr="00497215" w:rsidSect="004F6D56">
      <w:pgSz w:w="11906" w:h="16838"/>
      <w:pgMar w:top="709" w:right="567" w:bottom="567" w:left="1559"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Силкина Марина Геннадьевна" w:date="2019-11-21T15:26:00Z" w:initials="СМГ">
    <w:p w14:paraId="6DEA511A" w14:textId="77777777" w:rsidR="007778EE" w:rsidRDefault="007778EE">
      <w:pPr>
        <w:pStyle w:val="aa"/>
      </w:pPr>
      <w:r>
        <w:rPr>
          <w:rStyle w:val="a9"/>
        </w:rPr>
        <w:annotationRef/>
      </w:r>
      <w:r>
        <w:t>Изложить одним пунктом 2.</w:t>
      </w:r>
    </w:p>
  </w:comment>
  <w:comment w:id="17" w:author="Силкина Марина Геннадьевна" w:date="2019-11-21T15:56:00Z" w:initials="СМГ">
    <w:p w14:paraId="2C46F977" w14:textId="77777777" w:rsidR="007778EE" w:rsidRDefault="007778EE">
      <w:pPr>
        <w:pStyle w:val="aa"/>
      </w:pPr>
      <w:r>
        <w:rPr>
          <w:rStyle w:val="a9"/>
        </w:rPr>
        <w:annotationRef/>
      </w:r>
      <w:r>
        <w:t xml:space="preserve">Не соответствует ст. ст. 2, 76 ФЗ. </w:t>
      </w:r>
    </w:p>
  </w:comment>
  <w:comment w:id="18" w:author="Силкина Марина Геннадьевна" w:date="2019-11-21T16:02:00Z" w:initials="СМГ">
    <w:p w14:paraId="73DD36C9" w14:textId="77777777" w:rsidR="007778EE" w:rsidRDefault="007778EE">
      <w:pPr>
        <w:pStyle w:val="aa"/>
      </w:pPr>
      <w:r>
        <w:rPr>
          <w:rStyle w:val="a9"/>
        </w:rPr>
        <w:annotationRef/>
      </w:r>
      <w:r>
        <w:t>См. замечание к пункту 1.3 проекта.</w:t>
      </w:r>
    </w:p>
  </w:comment>
  <w:comment w:id="19" w:author="Силкина Марина Геннадьевна" w:date="2019-11-21T16:13:00Z" w:initials="СМГ">
    <w:p w14:paraId="083471CB" w14:textId="77777777" w:rsidR="007778EE" w:rsidRDefault="007778EE" w:rsidP="00F34070">
      <w:pPr>
        <w:autoSpaceDE w:val="0"/>
        <w:autoSpaceDN w:val="0"/>
        <w:adjustRightInd w:val="0"/>
        <w:spacing w:after="0" w:line="240" w:lineRule="auto"/>
        <w:jc w:val="both"/>
        <w:rPr>
          <w:rFonts w:eastAsiaTheme="minorHAnsi" w:cs="Calibri"/>
          <w:sz w:val="20"/>
          <w:szCs w:val="20"/>
          <w:lang w:eastAsia="en-US"/>
        </w:rPr>
      </w:pPr>
      <w:r>
        <w:rPr>
          <w:rStyle w:val="a9"/>
        </w:rPr>
        <w:annotationRef/>
      </w:r>
      <w:r>
        <w:t xml:space="preserve">Согласно п. 3.6 Положения указывается </w:t>
      </w:r>
      <w:r>
        <w:rPr>
          <w:rFonts w:eastAsiaTheme="minorHAnsi" w:cs="Calibri"/>
          <w:sz w:val="20"/>
          <w:szCs w:val="20"/>
          <w:lang w:eastAsia="en-US"/>
        </w:rPr>
        <w:t>перечень нормативных правовых актов. Лицензия, устав, ПВТР и др. документы к НПА не относятся. Их нужно вынести в отдельный пункт.</w:t>
      </w:r>
    </w:p>
    <w:p w14:paraId="5EFE2F71" w14:textId="77777777" w:rsidR="007778EE" w:rsidRDefault="007778EE" w:rsidP="00F34070">
      <w:pPr>
        <w:pStyle w:val="aa"/>
      </w:pPr>
    </w:p>
  </w:comment>
  <w:comment w:id="20" w:author="Силкина Марина Геннадьевна" w:date="2019-11-21T16:17:00Z" w:initials="СМГ">
    <w:p w14:paraId="586EF2D1" w14:textId="77777777" w:rsidR="007778EE" w:rsidRDefault="007778EE" w:rsidP="00873B56">
      <w:pPr>
        <w:pStyle w:val="aa"/>
      </w:pPr>
      <w:r>
        <w:rPr>
          <w:rStyle w:val="a9"/>
        </w:rPr>
        <w:annotationRef/>
      </w:r>
      <w:r>
        <w:t>Данные органы имеют иное наименование.</w:t>
      </w:r>
    </w:p>
  </w:comment>
  <w:comment w:id="25" w:author="Юматова Наталья Евгеньевна" w:date="2019-12-03T15:10:00Z" w:initials="ЮНЕ">
    <w:p w14:paraId="39BECB8B" w14:textId="77777777" w:rsidR="007778EE" w:rsidRDefault="007778EE">
      <w:pPr>
        <w:pStyle w:val="aa"/>
      </w:pPr>
      <w:r>
        <w:rPr>
          <w:rStyle w:val="a9"/>
        </w:rPr>
        <w:annotationRef/>
      </w:r>
      <w:r>
        <w:t>Правильное наименование</w:t>
      </w:r>
    </w:p>
  </w:comment>
  <w:comment w:id="26" w:author="Силкина Марина Геннадьевна" w:date="2019-11-21T16:25:00Z" w:initials="СМГ">
    <w:p w14:paraId="39F4575F" w14:textId="77777777" w:rsidR="007778EE" w:rsidRDefault="007778EE" w:rsidP="00C527E3">
      <w:pPr>
        <w:autoSpaceDE w:val="0"/>
        <w:autoSpaceDN w:val="0"/>
        <w:adjustRightInd w:val="0"/>
        <w:spacing w:after="0" w:line="240" w:lineRule="auto"/>
        <w:jc w:val="both"/>
        <w:rPr>
          <w:rFonts w:eastAsiaTheme="minorHAnsi" w:cs="Calibri"/>
          <w:sz w:val="20"/>
          <w:szCs w:val="20"/>
          <w:lang w:eastAsia="en-US"/>
        </w:rPr>
      </w:pPr>
      <w:r>
        <w:rPr>
          <w:rStyle w:val="a9"/>
        </w:rPr>
        <w:annotationRef/>
      </w:r>
      <w:r>
        <w:t xml:space="preserve">Согласно ст. 47 ФЗ педагогические работники имеют право на </w:t>
      </w:r>
      <w:r>
        <w:rPr>
          <w:rFonts w:eastAsiaTheme="minorHAnsi" w:cs="Calibri"/>
          <w:sz w:val="20"/>
          <w:szCs w:val="20"/>
          <w:lang w:eastAsia="en-US"/>
        </w:rPr>
        <w:t>дополнительное профессиональное образование по профилю педагогической деятельности не реже чем один раз в три года.</w:t>
      </w:r>
    </w:p>
    <w:p w14:paraId="6DC8A7D5" w14:textId="77777777" w:rsidR="007778EE" w:rsidRDefault="007778EE">
      <w:pPr>
        <w:pStyle w:val="aa"/>
      </w:pPr>
    </w:p>
  </w:comment>
  <w:comment w:id="27" w:author="Силкина Марина Геннадьевна" w:date="2019-11-22T15:06:00Z" w:initials="СМГ">
    <w:p w14:paraId="07FC187B" w14:textId="77777777" w:rsidR="007778EE" w:rsidRPr="00EE0E90" w:rsidRDefault="007778EE" w:rsidP="00EE0E90">
      <w:pPr>
        <w:autoSpaceDE w:val="0"/>
        <w:autoSpaceDN w:val="0"/>
        <w:adjustRightInd w:val="0"/>
        <w:spacing w:after="0" w:line="240" w:lineRule="auto"/>
        <w:jc w:val="both"/>
        <w:rPr>
          <w:rFonts w:eastAsiaTheme="minorHAnsi" w:cs="Calibri"/>
          <w:sz w:val="20"/>
          <w:szCs w:val="20"/>
          <w:lang w:eastAsia="en-US"/>
        </w:rPr>
      </w:pPr>
      <w:r>
        <w:rPr>
          <w:rStyle w:val="a9"/>
        </w:rPr>
        <w:annotationRef/>
      </w:r>
      <w:r>
        <w:t xml:space="preserve">Требования к технологии оказания услуг не содержат требования </w:t>
      </w:r>
      <w:r>
        <w:rPr>
          <w:rFonts w:eastAsiaTheme="minorHAnsi" w:cs="Calibri"/>
          <w:sz w:val="20"/>
          <w:szCs w:val="20"/>
          <w:lang w:eastAsia="en-US"/>
        </w:rPr>
        <w:t>к порядку подачи, регистрации и рассмотрения жалоб на недостаточные доступность и качество муниципальной услуги согласно п. 3.8 Положения.</w:t>
      </w:r>
    </w:p>
  </w:comment>
  <w:comment w:id="28" w:author="Силкина Марина Геннадьевна" w:date="2019-11-21T16:42:00Z" w:initials="СМГ">
    <w:p w14:paraId="6CC0F975" w14:textId="77777777" w:rsidR="007778EE" w:rsidRDefault="007778EE">
      <w:pPr>
        <w:pStyle w:val="aa"/>
      </w:pPr>
      <w:r>
        <w:rPr>
          <w:rStyle w:val="a9"/>
        </w:rPr>
        <w:annotationRef/>
      </w:r>
      <w:r>
        <w:t>См. ст. 8 Закона РФ №2300-1.</w:t>
      </w:r>
    </w:p>
  </w:comment>
  <w:comment w:id="34" w:author="Силкина Марина Геннадьевна" w:date="2019-12-09T11:26:00Z" w:initials="СМГ">
    <w:p w14:paraId="2DA314A4" w14:textId="77777777" w:rsidR="007778EE" w:rsidRDefault="007778EE" w:rsidP="007968CB">
      <w:pPr>
        <w:pStyle w:val="aa"/>
      </w:pPr>
      <w:r>
        <w:rPr>
          <w:rStyle w:val="a9"/>
        </w:rPr>
        <w:annotationRef/>
      </w:r>
      <w:r>
        <w:t>В силу ст. ст. 2, 10, 73, 76 Федерального закона</w:t>
      </w:r>
      <w:r w:rsidRPr="001344B4">
        <w:t xml:space="preserve"> </w:t>
      </w:r>
      <w:r>
        <w:t xml:space="preserve">№273-ФЗ «Об образовании в РФ» (далее – ФЗ) подготовка водителей автотранспортных средств отнесено к профессиональному обучению и не может осуществляться в рамках реализации дополнительного образования (дополнительных общеразвивающих программ). Таким образом, наполнение данного Стандарта должно быть пересмотрено. </w:t>
      </w:r>
    </w:p>
  </w:comment>
  <w:comment w:id="35" w:author="Силкина Марина Геннадьевна" w:date="2019-12-09T11:26:00Z" w:initials="СМГ">
    <w:p w14:paraId="2A734169" w14:textId="77777777" w:rsidR="007778EE" w:rsidRDefault="007778EE" w:rsidP="007968CB">
      <w:pPr>
        <w:pStyle w:val="aa"/>
      </w:pPr>
      <w:r>
        <w:rPr>
          <w:rStyle w:val="a9"/>
        </w:rPr>
        <w:annotationRef/>
      </w:r>
      <w:r>
        <w:t>См. замечание к пункту 1.3 проекта.</w:t>
      </w:r>
    </w:p>
  </w:comment>
  <w:comment w:id="36" w:author="Силкина Марина Геннадьевна" w:date="2019-12-09T11:26:00Z" w:initials="СМГ">
    <w:p w14:paraId="22A11EC1" w14:textId="77777777" w:rsidR="007778EE" w:rsidRDefault="007778EE" w:rsidP="007968CB">
      <w:pPr>
        <w:autoSpaceDE w:val="0"/>
        <w:autoSpaceDN w:val="0"/>
        <w:adjustRightInd w:val="0"/>
        <w:spacing w:after="0" w:line="240" w:lineRule="auto"/>
        <w:jc w:val="both"/>
        <w:rPr>
          <w:rFonts w:eastAsiaTheme="minorHAnsi" w:cs="Calibri"/>
          <w:sz w:val="20"/>
          <w:szCs w:val="20"/>
          <w:lang w:eastAsia="en-US"/>
        </w:rPr>
      </w:pPr>
      <w:r>
        <w:rPr>
          <w:rStyle w:val="a9"/>
        </w:rPr>
        <w:annotationRef/>
      </w:r>
      <w:r>
        <w:t xml:space="preserve">Согласно п. 3.6 Положения указывается </w:t>
      </w:r>
      <w:r>
        <w:rPr>
          <w:rFonts w:eastAsiaTheme="minorHAnsi" w:cs="Calibri"/>
          <w:sz w:val="20"/>
          <w:szCs w:val="20"/>
          <w:lang w:eastAsia="en-US"/>
        </w:rPr>
        <w:t>перечень нормативных правовых актов. Лицензия, устав, ПВТР и др. документы к НПА не относятся. Их нужно вынести в отдельный пункт.</w:t>
      </w:r>
    </w:p>
    <w:p w14:paraId="1A25A224" w14:textId="77777777" w:rsidR="007778EE" w:rsidRDefault="007778EE" w:rsidP="007968CB">
      <w:pPr>
        <w:pStyle w:val="aa"/>
      </w:pPr>
    </w:p>
  </w:comment>
  <w:comment w:id="37" w:author="Силкина Марина Геннадьевна" w:date="2019-12-09T11:26:00Z" w:initials="СМГ">
    <w:p w14:paraId="30C9F241" w14:textId="77777777" w:rsidR="007778EE" w:rsidRDefault="007778EE" w:rsidP="007968CB">
      <w:pPr>
        <w:pStyle w:val="aa"/>
      </w:pPr>
      <w:r>
        <w:rPr>
          <w:rStyle w:val="a9"/>
        </w:rPr>
        <w:annotationRef/>
      </w:r>
      <w:r>
        <w:t>Данные органы имеют иное наименование.</w:t>
      </w:r>
    </w:p>
  </w:comment>
  <w:comment w:id="38" w:author="Юматова Наталья Евгеньевна" w:date="2019-12-09T11:26:00Z" w:initials="ЮНЕ">
    <w:p w14:paraId="4E5F83C6" w14:textId="77777777" w:rsidR="007778EE" w:rsidRDefault="007778EE" w:rsidP="007968CB">
      <w:pPr>
        <w:pStyle w:val="aa"/>
      </w:pPr>
      <w:r>
        <w:rPr>
          <w:rStyle w:val="a9"/>
        </w:rPr>
        <w:annotationRef/>
      </w:r>
      <w:r>
        <w:t>Правильное наименование</w:t>
      </w:r>
    </w:p>
  </w:comment>
  <w:comment w:id="39" w:author="Силкина Марина Геннадьевна" w:date="2019-12-09T11:26:00Z" w:initials="СМГ">
    <w:p w14:paraId="414F2CCE" w14:textId="77777777" w:rsidR="007778EE" w:rsidRDefault="007778EE" w:rsidP="007968CB">
      <w:pPr>
        <w:autoSpaceDE w:val="0"/>
        <w:autoSpaceDN w:val="0"/>
        <w:adjustRightInd w:val="0"/>
        <w:spacing w:after="0" w:line="240" w:lineRule="auto"/>
        <w:jc w:val="both"/>
        <w:rPr>
          <w:rFonts w:eastAsiaTheme="minorHAnsi" w:cs="Calibri"/>
          <w:sz w:val="20"/>
          <w:szCs w:val="20"/>
          <w:lang w:eastAsia="en-US"/>
        </w:rPr>
      </w:pPr>
      <w:r>
        <w:rPr>
          <w:rStyle w:val="a9"/>
        </w:rPr>
        <w:annotationRef/>
      </w:r>
      <w:r>
        <w:t xml:space="preserve">Согласно ст. 47 ФЗ педагогические работники имеют право на </w:t>
      </w:r>
      <w:r>
        <w:rPr>
          <w:rFonts w:eastAsiaTheme="minorHAnsi" w:cs="Calibri"/>
          <w:sz w:val="20"/>
          <w:szCs w:val="20"/>
          <w:lang w:eastAsia="en-US"/>
        </w:rPr>
        <w:t>дополнительное профессиональное образование по профилю педагогической деятельности не реже чем один раз в три года.</w:t>
      </w:r>
    </w:p>
    <w:p w14:paraId="1576A791" w14:textId="77777777" w:rsidR="007778EE" w:rsidRDefault="007778EE" w:rsidP="007968CB">
      <w:pPr>
        <w:pStyle w:val="aa"/>
      </w:pPr>
    </w:p>
  </w:comment>
  <w:comment w:id="40" w:author="Силкина Марина Геннадьевна" w:date="2019-12-09T11:26:00Z" w:initials="СМГ">
    <w:p w14:paraId="04071928" w14:textId="77777777" w:rsidR="007778EE" w:rsidRPr="00EE0E90" w:rsidRDefault="007778EE" w:rsidP="007968CB">
      <w:pPr>
        <w:autoSpaceDE w:val="0"/>
        <w:autoSpaceDN w:val="0"/>
        <w:adjustRightInd w:val="0"/>
        <w:spacing w:after="0" w:line="240" w:lineRule="auto"/>
        <w:jc w:val="both"/>
        <w:rPr>
          <w:rFonts w:eastAsiaTheme="minorHAnsi" w:cs="Calibri"/>
          <w:sz w:val="20"/>
          <w:szCs w:val="20"/>
          <w:lang w:eastAsia="en-US"/>
        </w:rPr>
      </w:pPr>
      <w:r>
        <w:rPr>
          <w:rStyle w:val="a9"/>
        </w:rPr>
        <w:annotationRef/>
      </w:r>
      <w:r>
        <w:t xml:space="preserve">Требования к технологии оказания услуг не содержат требования </w:t>
      </w:r>
      <w:r>
        <w:rPr>
          <w:rFonts w:eastAsiaTheme="minorHAnsi" w:cs="Calibri"/>
          <w:sz w:val="20"/>
          <w:szCs w:val="20"/>
          <w:lang w:eastAsia="en-US"/>
        </w:rPr>
        <w:t>к порядку подачи, регистрации и рассмотрения жалоб на недостаточные доступность и качество муниципальной услуги согласно п. 3.8 Положения.</w:t>
      </w:r>
    </w:p>
  </w:comment>
  <w:comment w:id="41" w:author="Силкина Марина Геннадьевна" w:date="2019-12-09T11:26:00Z" w:initials="СМГ">
    <w:p w14:paraId="4412177F" w14:textId="77777777" w:rsidR="007778EE" w:rsidRDefault="007778EE" w:rsidP="007968CB">
      <w:pPr>
        <w:pStyle w:val="aa"/>
      </w:pPr>
      <w:r>
        <w:rPr>
          <w:rStyle w:val="a9"/>
        </w:rPr>
        <w:annotationRef/>
      </w:r>
      <w:r>
        <w:t>См. ст. 8 Закона РФ №2300-1.</w:t>
      </w:r>
    </w:p>
  </w:comment>
  <w:comment w:id="49" w:author="Силкина Марина Геннадьевна" w:date="2019-11-22T12:11:00Z" w:initials="СМГ">
    <w:p w14:paraId="4DE8E21C" w14:textId="77777777" w:rsidR="007778EE" w:rsidRDefault="007778EE">
      <w:pPr>
        <w:pStyle w:val="aa"/>
      </w:pPr>
      <w:r>
        <w:rPr>
          <w:rStyle w:val="a9"/>
        </w:rPr>
        <w:annotationRef/>
      </w:r>
      <w:r>
        <w:t>А СанПиНы есть для таких услуг?</w:t>
      </w:r>
    </w:p>
  </w:comment>
  <w:comment w:id="50" w:author="Силкина Марина Геннадьевна" w:date="2019-11-22T12:31:00Z" w:initials="СМГ">
    <w:p w14:paraId="7A372D0D" w14:textId="77777777" w:rsidR="007778EE" w:rsidRPr="002C45BE" w:rsidRDefault="007778EE" w:rsidP="007B406E">
      <w:pPr>
        <w:autoSpaceDE w:val="0"/>
        <w:autoSpaceDN w:val="0"/>
        <w:adjustRightInd w:val="0"/>
        <w:spacing w:after="0" w:line="240" w:lineRule="auto"/>
        <w:jc w:val="both"/>
        <w:rPr>
          <w:rFonts w:eastAsiaTheme="minorHAnsi" w:cs="Calibri"/>
          <w:sz w:val="20"/>
          <w:szCs w:val="20"/>
          <w:lang w:eastAsia="en-US"/>
        </w:rPr>
      </w:pPr>
      <w:r>
        <w:rPr>
          <w:rStyle w:val="a9"/>
        </w:rPr>
        <w:annotationRef/>
      </w:r>
      <w:r>
        <w:t>Наименование раздела и факторы не соответствуют пункту 3.7 Положения.</w:t>
      </w:r>
    </w:p>
    <w:p w14:paraId="31C8469B" w14:textId="77777777" w:rsidR="007778EE" w:rsidRDefault="007778EE">
      <w:pPr>
        <w:pStyle w:val="aa"/>
      </w:pPr>
    </w:p>
  </w:comment>
  <w:comment w:id="51" w:author="Силкина Марина Геннадьевна" w:date="2019-11-22T12:42:00Z" w:initials="СМГ">
    <w:p w14:paraId="1094A0FC" w14:textId="77777777" w:rsidR="007778EE" w:rsidRDefault="007778EE">
      <w:pPr>
        <w:pStyle w:val="aa"/>
      </w:pPr>
      <w:r>
        <w:rPr>
          <w:rStyle w:val="a9"/>
        </w:rPr>
        <w:annotationRef/>
      </w:r>
      <w:r>
        <w:t>См. ст. 8 Закона РФ №2300-1.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EA511A" w15:done="0"/>
  <w15:commentEx w15:paraId="2C46F977" w15:done="0"/>
  <w15:commentEx w15:paraId="73DD36C9" w15:done="0"/>
  <w15:commentEx w15:paraId="5EFE2F71" w15:done="0"/>
  <w15:commentEx w15:paraId="586EF2D1" w15:done="0"/>
  <w15:commentEx w15:paraId="39BECB8B" w15:done="0"/>
  <w15:commentEx w15:paraId="6DC8A7D5" w15:done="0"/>
  <w15:commentEx w15:paraId="07FC187B" w15:done="0"/>
  <w15:commentEx w15:paraId="6CC0F975" w15:done="0"/>
  <w15:commentEx w15:paraId="2DA314A4" w15:done="0"/>
  <w15:commentEx w15:paraId="2A734169" w15:done="0"/>
  <w15:commentEx w15:paraId="1A25A224" w15:done="0"/>
  <w15:commentEx w15:paraId="30C9F241" w15:done="0"/>
  <w15:commentEx w15:paraId="4E5F83C6" w15:done="0"/>
  <w15:commentEx w15:paraId="1576A791" w15:done="0"/>
  <w15:commentEx w15:paraId="04071928" w15:done="0"/>
  <w15:commentEx w15:paraId="4412177F" w15:done="0"/>
  <w15:commentEx w15:paraId="4DE8E21C" w15:done="0"/>
  <w15:commentEx w15:paraId="31C8469B" w15:done="0"/>
  <w15:commentEx w15:paraId="1094A0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84816"/>
    <w:multiLevelType w:val="multilevel"/>
    <w:tmpl w:val="AAB0C7C2"/>
    <w:lvl w:ilvl="0">
      <w:start w:val="1"/>
      <w:numFmt w:val="decimal"/>
      <w:lvlText w:val="%1."/>
      <w:lvlJc w:val="left"/>
      <w:pPr>
        <w:ind w:left="2014" w:hanging="1305"/>
      </w:pPr>
      <w:rPr>
        <w:rFonts w:hint="default"/>
      </w:rPr>
    </w:lvl>
    <w:lvl w:ilvl="1">
      <w:start w:val="1"/>
      <w:numFmt w:val="decimal"/>
      <w:isLgl/>
      <w:lvlText w:val="%1.%2."/>
      <w:lvlJc w:val="left"/>
      <w:pPr>
        <w:ind w:left="2734" w:hanging="720"/>
      </w:pPr>
      <w:rPr>
        <w:rFonts w:hint="default"/>
      </w:rPr>
    </w:lvl>
    <w:lvl w:ilvl="2">
      <w:start w:val="1"/>
      <w:numFmt w:val="decimal"/>
      <w:isLgl/>
      <w:lvlText w:val="%1.%2.%3."/>
      <w:lvlJc w:val="left"/>
      <w:pPr>
        <w:ind w:left="4039" w:hanging="720"/>
      </w:pPr>
      <w:rPr>
        <w:rFonts w:hint="default"/>
      </w:rPr>
    </w:lvl>
    <w:lvl w:ilvl="3">
      <w:start w:val="1"/>
      <w:numFmt w:val="decimal"/>
      <w:isLgl/>
      <w:lvlText w:val="%1.%2.%3.%4."/>
      <w:lvlJc w:val="left"/>
      <w:pPr>
        <w:ind w:left="5704" w:hanging="1080"/>
      </w:pPr>
      <w:rPr>
        <w:rFonts w:hint="default"/>
      </w:rPr>
    </w:lvl>
    <w:lvl w:ilvl="4">
      <w:start w:val="1"/>
      <w:numFmt w:val="decimal"/>
      <w:isLgl/>
      <w:lvlText w:val="%1.%2.%3.%4.%5."/>
      <w:lvlJc w:val="left"/>
      <w:pPr>
        <w:ind w:left="7009" w:hanging="1080"/>
      </w:pPr>
      <w:rPr>
        <w:rFonts w:hint="default"/>
      </w:rPr>
    </w:lvl>
    <w:lvl w:ilvl="5">
      <w:start w:val="1"/>
      <w:numFmt w:val="decimal"/>
      <w:isLgl/>
      <w:lvlText w:val="%1.%2.%3.%4.%5.%6."/>
      <w:lvlJc w:val="left"/>
      <w:pPr>
        <w:ind w:left="8674" w:hanging="1440"/>
      </w:pPr>
      <w:rPr>
        <w:rFonts w:hint="default"/>
      </w:rPr>
    </w:lvl>
    <w:lvl w:ilvl="6">
      <w:start w:val="1"/>
      <w:numFmt w:val="decimal"/>
      <w:isLgl/>
      <w:lvlText w:val="%1.%2.%3.%4.%5.%6.%7."/>
      <w:lvlJc w:val="left"/>
      <w:pPr>
        <w:ind w:left="9979" w:hanging="1440"/>
      </w:pPr>
      <w:rPr>
        <w:rFonts w:hint="default"/>
      </w:rPr>
    </w:lvl>
    <w:lvl w:ilvl="7">
      <w:start w:val="1"/>
      <w:numFmt w:val="decimal"/>
      <w:isLgl/>
      <w:lvlText w:val="%1.%2.%3.%4.%5.%6.%7.%8."/>
      <w:lvlJc w:val="left"/>
      <w:pPr>
        <w:ind w:left="11644" w:hanging="1800"/>
      </w:pPr>
      <w:rPr>
        <w:rFonts w:hint="default"/>
      </w:rPr>
    </w:lvl>
    <w:lvl w:ilvl="8">
      <w:start w:val="1"/>
      <w:numFmt w:val="decimal"/>
      <w:isLgl/>
      <w:lvlText w:val="%1.%2.%3.%4.%5.%6.%7.%8.%9."/>
      <w:lvlJc w:val="left"/>
      <w:pPr>
        <w:ind w:left="12949" w:hanging="1800"/>
      </w:pPr>
      <w:rPr>
        <w:rFonts w:hint="default"/>
      </w:rPr>
    </w:lvl>
  </w:abstractNum>
  <w:abstractNum w:abstractNumId="1">
    <w:nsid w:val="2FB203FD"/>
    <w:multiLevelType w:val="multilevel"/>
    <w:tmpl w:val="511E86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34B3767F"/>
    <w:multiLevelType w:val="multilevel"/>
    <w:tmpl w:val="4E78B38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38FD7F0A"/>
    <w:multiLevelType w:val="hybridMultilevel"/>
    <w:tmpl w:val="50064770"/>
    <w:lvl w:ilvl="0" w:tplc="D7E2B5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41D9C"/>
    <w:multiLevelType w:val="multilevel"/>
    <w:tmpl w:val="B84E1F28"/>
    <w:lvl w:ilvl="0">
      <w:start w:val="1"/>
      <w:numFmt w:val="decimal"/>
      <w:lvlText w:val="%1."/>
      <w:lvlJc w:val="left"/>
      <w:pPr>
        <w:ind w:left="900" w:hanging="360"/>
      </w:pPr>
      <w:rPr>
        <w:rFonts w:eastAsiaTheme="minorHAnsi" w:cs="Calibr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5">
    <w:nsid w:val="55946631"/>
    <w:multiLevelType w:val="hybridMultilevel"/>
    <w:tmpl w:val="50064770"/>
    <w:lvl w:ilvl="0" w:tplc="D7E2B5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ицюк Марина Геннадьевна">
    <w15:presenceInfo w15:providerId="AD" w15:userId="S-1-5-21-2890278352-1813540996-3051321751-25697"/>
  </w15:person>
  <w15:person w15:author="Силкина Марина Геннадьевна">
    <w15:presenceInfo w15:providerId="AD" w15:userId="S-1-5-21-2890278352-1813540996-3051321751-2289"/>
  </w15:person>
  <w15:person w15:author="Юматова Наталья Евгеньевна">
    <w15:presenceInfo w15:providerId="AD" w15:userId="S-1-5-21-2890278352-1813540996-3051321751-25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2"/>
  </w:compat>
  <w:rsids>
    <w:rsidRoot w:val="00E04CC2"/>
    <w:rsid w:val="000526F3"/>
    <w:rsid w:val="00052DAF"/>
    <w:rsid w:val="000532BF"/>
    <w:rsid w:val="00053906"/>
    <w:rsid w:val="00070843"/>
    <w:rsid w:val="00071732"/>
    <w:rsid w:val="000751EB"/>
    <w:rsid w:val="00083218"/>
    <w:rsid w:val="000859D2"/>
    <w:rsid w:val="00092C6A"/>
    <w:rsid w:val="00094377"/>
    <w:rsid w:val="0009527A"/>
    <w:rsid w:val="000A05BE"/>
    <w:rsid w:val="000B39BD"/>
    <w:rsid w:val="000B5469"/>
    <w:rsid w:val="000B6F02"/>
    <w:rsid w:val="000C038F"/>
    <w:rsid w:val="000C66D6"/>
    <w:rsid w:val="000D1E59"/>
    <w:rsid w:val="000D3B7F"/>
    <w:rsid w:val="000E3251"/>
    <w:rsid w:val="000E6E05"/>
    <w:rsid w:val="000F6136"/>
    <w:rsid w:val="001002E6"/>
    <w:rsid w:val="001076E5"/>
    <w:rsid w:val="00111EE7"/>
    <w:rsid w:val="001344B4"/>
    <w:rsid w:val="00145D09"/>
    <w:rsid w:val="00161E68"/>
    <w:rsid w:val="00164576"/>
    <w:rsid w:val="00167D8E"/>
    <w:rsid w:val="00172C70"/>
    <w:rsid w:val="00176FAB"/>
    <w:rsid w:val="00183B1D"/>
    <w:rsid w:val="001C10F2"/>
    <w:rsid w:val="001D3C32"/>
    <w:rsid w:val="001E5359"/>
    <w:rsid w:val="00202E26"/>
    <w:rsid w:val="0020744B"/>
    <w:rsid w:val="00212BC3"/>
    <w:rsid w:val="00215D05"/>
    <w:rsid w:val="00230130"/>
    <w:rsid w:val="00241ACB"/>
    <w:rsid w:val="0025492B"/>
    <w:rsid w:val="002551EF"/>
    <w:rsid w:val="0025742B"/>
    <w:rsid w:val="00286E2A"/>
    <w:rsid w:val="00294D85"/>
    <w:rsid w:val="00297102"/>
    <w:rsid w:val="002A59E8"/>
    <w:rsid w:val="002C0E2D"/>
    <w:rsid w:val="002C21FE"/>
    <w:rsid w:val="002C292F"/>
    <w:rsid w:val="002C45BE"/>
    <w:rsid w:val="002C719F"/>
    <w:rsid w:val="002F1087"/>
    <w:rsid w:val="002F3C16"/>
    <w:rsid w:val="002F4BA3"/>
    <w:rsid w:val="002F530C"/>
    <w:rsid w:val="0033003D"/>
    <w:rsid w:val="003340BF"/>
    <w:rsid w:val="003344CC"/>
    <w:rsid w:val="003A3CE0"/>
    <w:rsid w:val="003B2612"/>
    <w:rsid w:val="003B4AB5"/>
    <w:rsid w:val="003B518B"/>
    <w:rsid w:val="003C56D8"/>
    <w:rsid w:val="003C5D78"/>
    <w:rsid w:val="003D1828"/>
    <w:rsid w:val="003E0868"/>
    <w:rsid w:val="003E27C1"/>
    <w:rsid w:val="00416606"/>
    <w:rsid w:val="0042433F"/>
    <w:rsid w:val="00432D47"/>
    <w:rsid w:val="00436901"/>
    <w:rsid w:val="00446822"/>
    <w:rsid w:val="0044696E"/>
    <w:rsid w:val="00446BE8"/>
    <w:rsid w:val="004520AC"/>
    <w:rsid w:val="0046537E"/>
    <w:rsid w:val="00465402"/>
    <w:rsid w:val="0048454F"/>
    <w:rsid w:val="0048628C"/>
    <w:rsid w:val="00492937"/>
    <w:rsid w:val="00495065"/>
    <w:rsid w:val="00497215"/>
    <w:rsid w:val="004A207A"/>
    <w:rsid w:val="004B5570"/>
    <w:rsid w:val="004C6392"/>
    <w:rsid w:val="004D2C82"/>
    <w:rsid w:val="004E649A"/>
    <w:rsid w:val="004E7790"/>
    <w:rsid w:val="004F08AF"/>
    <w:rsid w:val="004F61EA"/>
    <w:rsid w:val="004F6D56"/>
    <w:rsid w:val="00500A0A"/>
    <w:rsid w:val="005033C7"/>
    <w:rsid w:val="0051312C"/>
    <w:rsid w:val="005179FD"/>
    <w:rsid w:val="00525AF6"/>
    <w:rsid w:val="00531629"/>
    <w:rsid w:val="00533A7F"/>
    <w:rsid w:val="00533E2E"/>
    <w:rsid w:val="005348CA"/>
    <w:rsid w:val="00534A3E"/>
    <w:rsid w:val="005470D2"/>
    <w:rsid w:val="005516F0"/>
    <w:rsid w:val="00566FB7"/>
    <w:rsid w:val="005760B4"/>
    <w:rsid w:val="005848FD"/>
    <w:rsid w:val="00586DDD"/>
    <w:rsid w:val="00586F86"/>
    <w:rsid w:val="005A2F3C"/>
    <w:rsid w:val="005B3517"/>
    <w:rsid w:val="005C01EA"/>
    <w:rsid w:val="005E6BD6"/>
    <w:rsid w:val="005F570E"/>
    <w:rsid w:val="0060417E"/>
    <w:rsid w:val="00604408"/>
    <w:rsid w:val="006075F4"/>
    <w:rsid w:val="00621B36"/>
    <w:rsid w:val="00632A97"/>
    <w:rsid w:val="0064160A"/>
    <w:rsid w:val="0064231B"/>
    <w:rsid w:val="006461A7"/>
    <w:rsid w:val="00674F09"/>
    <w:rsid w:val="00687135"/>
    <w:rsid w:val="0069097D"/>
    <w:rsid w:val="006A0103"/>
    <w:rsid w:val="006A2977"/>
    <w:rsid w:val="006A64F0"/>
    <w:rsid w:val="006C257A"/>
    <w:rsid w:val="006C6E4B"/>
    <w:rsid w:val="006D4E8E"/>
    <w:rsid w:val="006E709A"/>
    <w:rsid w:val="006E78E7"/>
    <w:rsid w:val="0070653E"/>
    <w:rsid w:val="00717D79"/>
    <w:rsid w:val="007274BD"/>
    <w:rsid w:val="00743333"/>
    <w:rsid w:val="0075206B"/>
    <w:rsid w:val="007778EE"/>
    <w:rsid w:val="007810AB"/>
    <w:rsid w:val="00791DA4"/>
    <w:rsid w:val="007968CB"/>
    <w:rsid w:val="007A1E84"/>
    <w:rsid w:val="007A23AE"/>
    <w:rsid w:val="007A67CE"/>
    <w:rsid w:val="007B406E"/>
    <w:rsid w:val="007D3807"/>
    <w:rsid w:val="007F6C7D"/>
    <w:rsid w:val="008004DC"/>
    <w:rsid w:val="00812302"/>
    <w:rsid w:val="00830B62"/>
    <w:rsid w:val="008437D4"/>
    <w:rsid w:val="00846E66"/>
    <w:rsid w:val="00846FA7"/>
    <w:rsid w:val="00847B00"/>
    <w:rsid w:val="008516DF"/>
    <w:rsid w:val="00852387"/>
    <w:rsid w:val="00852B35"/>
    <w:rsid w:val="00871810"/>
    <w:rsid w:val="008719C5"/>
    <w:rsid w:val="00873B56"/>
    <w:rsid w:val="008824AD"/>
    <w:rsid w:val="008955C6"/>
    <w:rsid w:val="008A2CF5"/>
    <w:rsid w:val="008A4A13"/>
    <w:rsid w:val="008A7D70"/>
    <w:rsid w:val="008B17AF"/>
    <w:rsid w:val="008B62D4"/>
    <w:rsid w:val="008B701C"/>
    <w:rsid w:val="008E6B55"/>
    <w:rsid w:val="008E6F9B"/>
    <w:rsid w:val="009170CF"/>
    <w:rsid w:val="00920077"/>
    <w:rsid w:val="009277C4"/>
    <w:rsid w:val="0093147E"/>
    <w:rsid w:val="00932007"/>
    <w:rsid w:val="00936CEB"/>
    <w:rsid w:val="009409EE"/>
    <w:rsid w:val="00944EFA"/>
    <w:rsid w:val="0096476C"/>
    <w:rsid w:val="00971814"/>
    <w:rsid w:val="00986ED5"/>
    <w:rsid w:val="00990536"/>
    <w:rsid w:val="009B393F"/>
    <w:rsid w:val="009C4AD4"/>
    <w:rsid w:val="009D7296"/>
    <w:rsid w:val="009D7DF5"/>
    <w:rsid w:val="00A00A08"/>
    <w:rsid w:val="00A2369D"/>
    <w:rsid w:val="00A33908"/>
    <w:rsid w:val="00A47BDB"/>
    <w:rsid w:val="00A66251"/>
    <w:rsid w:val="00A866BB"/>
    <w:rsid w:val="00AB0008"/>
    <w:rsid w:val="00AD6BBE"/>
    <w:rsid w:val="00AE4DD5"/>
    <w:rsid w:val="00AE51CF"/>
    <w:rsid w:val="00B20F7A"/>
    <w:rsid w:val="00B212AD"/>
    <w:rsid w:val="00B24407"/>
    <w:rsid w:val="00B341E7"/>
    <w:rsid w:val="00B41701"/>
    <w:rsid w:val="00B431B3"/>
    <w:rsid w:val="00B505F5"/>
    <w:rsid w:val="00B51354"/>
    <w:rsid w:val="00B54F8F"/>
    <w:rsid w:val="00B87807"/>
    <w:rsid w:val="00BB1A19"/>
    <w:rsid w:val="00BB1D78"/>
    <w:rsid w:val="00BD5794"/>
    <w:rsid w:val="00BD6971"/>
    <w:rsid w:val="00BE12F0"/>
    <w:rsid w:val="00BE3133"/>
    <w:rsid w:val="00BF30EC"/>
    <w:rsid w:val="00BF69FE"/>
    <w:rsid w:val="00C11636"/>
    <w:rsid w:val="00C47A6E"/>
    <w:rsid w:val="00C515A2"/>
    <w:rsid w:val="00C5210F"/>
    <w:rsid w:val="00C527E3"/>
    <w:rsid w:val="00C63855"/>
    <w:rsid w:val="00C72DD6"/>
    <w:rsid w:val="00C873EB"/>
    <w:rsid w:val="00C954C7"/>
    <w:rsid w:val="00C96F7E"/>
    <w:rsid w:val="00CA1869"/>
    <w:rsid w:val="00CB222B"/>
    <w:rsid w:val="00CC0EB6"/>
    <w:rsid w:val="00CE061E"/>
    <w:rsid w:val="00CE29B3"/>
    <w:rsid w:val="00CF49BA"/>
    <w:rsid w:val="00D16397"/>
    <w:rsid w:val="00D24CB2"/>
    <w:rsid w:val="00D26451"/>
    <w:rsid w:val="00D2790C"/>
    <w:rsid w:val="00D310F4"/>
    <w:rsid w:val="00D40DB0"/>
    <w:rsid w:val="00D52F71"/>
    <w:rsid w:val="00D643F5"/>
    <w:rsid w:val="00D70FA3"/>
    <w:rsid w:val="00D90A8D"/>
    <w:rsid w:val="00DA5DE9"/>
    <w:rsid w:val="00DB34C3"/>
    <w:rsid w:val="00DC2FE6"/>
    <w:rsid w:val="00DD22AD"/>
    <w:rsid w:val="00DF1044"/>
    <w:rsid w:val="00DF700D"/>
    <w:rsid w:val="00E02B96"/>
    <w:rsid w:val="00E02E93"/>
    <w:rsid w:val="00E04CC2"/>
    <w:rsid w:val="00E053DF"/>
    <w:rsid w:val="00E07FA9"/>
    <w:rsid w:val="00E51BBF"/>
    <w:rsid w:val="00E604FC"/>
    <w:rsid w:val="00E74445"/>
    <w:rsid w:val="00E74E2B"/>
    <w:rsid w:val="00E75E87"/>
    <w:rsid w:val="00E94305"/>
    <w:rsid w:val="00EB0589"/>
    <w:rsid w:val="00EB1AFD"/>
    <w:rsid w:val="00ED022A"/>
    <w:rsid w:val="00ED3579"/>
    <w:rsid w:val="00ED4CD4"/>
    <w:rsid w:val="00ED6ECB"/>
    <w:rsid w:val="00EE0E90"/>
    <w:rsid w:val="00EE1B7E"/>
    <w:rsid w:val="00EE3A4D"/>
    <w:rsid w:val="00EF0521"/>
    <w:rsid w:val="00F02291"/>
    <w:rsid w:val="00F21BBF"/>
    <w:rsid w:val="00F34070"/>
    <w:rsid w:val="00F407FB"/>
    <w:rsid w:val="00F471D7"/>
    <w:rsid w:val="00F47CA2"/>
    <w:rsid w:val="00F55327"/>
    <w:rsid w:val="00F614B2"/>
    <w:rsid w:val="00F66088"/>
    <w:rsid w:val="00F6753C"/>
    <w:rsid w:val="00F71891"/>
    <w:rsid w:val="00F9426C"/>
    <w:rsid w:val="00F95A48"/>
    <w:rsid w:val="00F97E4A"/>
    <w:rsid w:val="00FB64F7"/>
    <w:rsid w:val="00FB77A1"/>
    <w:rsid w:val="00FC69C6"/>
    <w:rsid w:val="00FD7CBF"/>
    <w:rsid w:val="00FE17C2"/>
    <w:rsid w:val="00FE279C"/>
    <w:rsid w:val="00FF42CE"/>
    <w:rsid w:val="00FF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C1B8"/>
  <w15:docId w15:val="{15461A45-BFDB-41D3-82CF-F0BB765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C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4CC2"/>
    <w:pPr>
      <w:tabs>
        <w:tab w:val="center" w:pos="4153"/>
        <w:tab w:val="right" w:pos="8306"/>
      </w:tabs>
      <w:spacing w:after="0" w:line="240" w:lineRule="auto"/>
    </w:pPr>
    <w:rPr>
      <w:rFonts w:ascii="Times New Roman" w:hAnsi="Times New Roman"/>
      <w:sz w:val="26"/>
      <w:szCs w:val="20"/>
    </w:rPr>
  </w:style>
  <w:style w:type="character" w:customStyle="1" w:styleId="a4">
    <w:name w:val="Верхний колонтитул Знак"/>
    <w:basedOn w:val="a0"/>
    <w:link w:val="a3"/>
    <w:rsid w:val="00E04CC2"/>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0952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527A"/>
    <w:rPr>
      <w:rFonts w:ascii="Segoe UI" w:eastAsia="Times New Roman" w:hAnsi="Segoe UI" w:cs="Segoe UI"/>
      <w:sz w:val="18"/>
      <w:szCs w:val="18"/>
      <w:lang w:eastAsia="ru-RU"/>
    </w:rPr>
  </w:style>
  <w:style w:type="paragraph" w:styleId="a7">
    <w:name w:val="List Paragraph"/>
    <w:basedOn w:val="a"/>
    <w:uiPriority w:val="34"/>
    <w:qFormat/>
    <w:rsid w:val="00ED4CD4"/>
    <w:pPr>
      <w:ind w:left="720"/>
      <w:contextualSpacing/>
    </w:pPr>
  </w:style>
  <w:style w:type="table" w:styleId="a8">
    <w:name w:val="Table Grid"/>
    <w:basedOn w:val="a1"/>
    <w:uiPriority w:val="39"/>
    <w:rsid w:val="009D7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13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1312C"/>
    <w:pPr>
      <w:widowControl w:val="0"/>
      <w:autoSpaceDE w:val="0"/>
      <w:autoSpaceDN w:val="0"/>
      <w:spacing w:after="0" w:line="240" w:lineRule="auto"/>
    </w:pPr>
    <w:rPr>
      <w:rFonts w:ascii="Calibri" w:eastAsia="Times New Roman" w:hAnsi="Calibri" w:cs="Calibri"/>
      <w:szCs w:val="20"/>
      <w:lang w:eastAsia="ru-RU"/>
    </w:rPr>
  </w:style>
  <w:style w:type="character" w:styleId="a9">
    <w:name w:val="annotation reference"/>
    <w:basedOn w:val="a0"/>
    <w:uiPriority w:val="99"/>
    <w:semiHidden/>
    <w:unhideWhenUsed/>
    <w:rsid w:val="00FB77A1"/>
    <w:rPr>
      <w:sz w:val="16"/>
      <w:szCs w:val="16"/>
    </w:rPr>
  </w:style>
  <w:style w:type="paragraph" w:styleId="aa">
    <w:name w:val="annotation text"/>
    <w:basedOn w:val="a"/>
    <w:link w:val="ab"/>
    <w:uiPriority w:val="99"/>
    <w:semiHidden/>
    <w:unhideWhenUsed/>
    <w:rsid w:val="00FB77A1"/>
    <w:pPr>
      <w:spacing w:line="240" w:lineRule="auto"/>
    </w:pPr>
    <w:rPr>
      <w:sz w:val="20"/>
      <w:szCs w:val="20"/>
    </w:rPr>
  </w:style>
  <w:style w:type="character" w:customStyle="1" w:styleId="ab">
    <w:name w:val="Текст примечания Знак"/>
    <w:basedOn w:val="a0"/>
    <w:link w:val="aa"/>
    <w:uiPriority w:val="99"/>
    <w:semiHidden/>
    <w:rsid w:val="00FB77A1"/>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FB77A1"/>
    <w:rPr>
      <w:b/>
      <w:bCs/>
    </w:rPr>
  </w:style>
  <w:style w:type="character" w:customStyle="1" w:styleId="ad">
    <w:name w:val="Тема примечания Знак"/>
    <w:basedOn w:val="ab"/>
    <w:link w:val="ac"/>
    <w:uiPriority w:val="99"/>
    <w:semiHidden/>
    <w:rsid w:val="00FB77A1"/>
    <w:rPr>
      <w:rFonts w:ascii="Calibri" w:eastAsia="Times New Roman" w:hAnsi="Calibri" w:cs="Times New Roman"/>
      <w:b/>
      <w:bCs/>
      <w:sz w:val="20"/>
      <w:szCs w:val="20"/>
      <w:lang w:eastAsia="ru-RU"/>
    </w:rPr>
  </w:style>
  <w:style w:type="character" w:styleId="ae">
    <w:name w:val="Hyperlink"/>
    <w:basedOn w:val="a0"/>
    <w:uiPriority w:val="99"/>
    <w:unhideWhenUsed/>
    <w:rsid w:val="002C719F"/>
    <w:rPr>
      <w:color w:val="0563C1" w:themeColor="hyperlink"/>
      <w:u w:val="single"/>
    </w:rPr>
  </w:style>
  <w:style w:type="paragraph" w:customStyle="1" w:styleId="dt-p">
    <w:name w:val="dt-p"/>
    <w:basedOn w:val="a"/>
    <w:rsid w:val="00C72DD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35B0FBF52F5A1AB1C256CD37753879549CC5599901658EC0825DCD1B9950F7CF8188DB0EC94D317AE209FA1jDgBC" TargetMode="External"/><Relationship Id="rId18" Type="http://schemas.openxmlformats.org/officeDocument/2006/relationships/hyperlink" Target="consultantplus://offline/ref=80C35B0FBF52F5A1AB1C3B62D7775387974ECB5B989E1658EC0825DCD1B9950F7CF8188DB0EC94D317AE209FA1jDgBC" TargetMode="External"/><Relationship Id="rId26" Type="http://schemas.openxmlformats.org/officeDocument/2006/relationships/hyperlink" Target="consultantplus://offline/ref=80C35B0FBF52F5A1AB1C256CD3775387954BC85A97981658EC0825DCD1B9950F7CF8188DB0EC94D317AE209FA1jDgBC" TargetMode="External"/><Relationship Id="rId39" Type="http://schemas.openxmlformats.org/officeDocument/2006/relationships/hyperlink" Target="consultantplus://offline/ref=80C35B0FBF52F5A1AB1C256FC11B0C88954396509C9A150CB054238B8EE9935A2EB846D4E3ACDFDE1CB43C9FA9CCDCA9EFj8gFC" TargetMode="External"/><Relationship Id="rId21" Type="http://schemas.openxmlformats.org/officeDocument/2006/relationships/hyperlink" Target="consultantplus://offline/ref=80C35B0FBF52F5A1AB1C256FC11B0C88954396509C991D09B459238B8EE9935A2EB846D4E3ACDFDE1CB43C9FA9CCDCA9EFj8gFC" TargetMode="External"/><Relationship Id="rId34" Type="http://schemas.openxmlformats.org/officeDocument/2006/relationships/hyperlink" Target="consultantplus://offline/ref=80C35B0FBF52F5A1AB1C256CD3775387954AC8599A911658EC0825DCD1B9950F7CF8188DB0EC94D317AE209FA1jDgBC" TargetMode="External"/><Relationship Id="rId42" Type="http://schemas.openxmlformats.org/officeDocument/2006/relationships/hyperlink" Target="consultantplus://offline/ref=80C35B0FBF52F5A1AB1C3B62D7775387974EC05A9C9B1658EC0825DCD1B9950F6EF84081B2E88AD21CBB76CEE487D3ABEA98BC86484A53F5j6g1C" TargetMode="External"/><Relationship Id="rId47" Type="http://schemas.openxmlformats.org/officeDocument/2006/relationships/hyperlink" Target="consultantplus://offline/ref=F6A0DAC673108D6373A307663F84269F7F612749CE37E0DB0B18267C43C42BEF91DDD3467D078DF6488692AC09C46B4ECE93E10CD65719C863R8I" TargetMode="External"/><Relationship Id="rId50" Type="http://schemas.openxmlformats.org/officeDocument/2006/relationships/hyperlink" Target="consultantplus://offline/ref=80C35B0FBF52F5A1AB1C256CD37753879440CF5895CE415ABD5D2BD9D9E9CF1F78B14F84ACE883CD1CB023j9g6C" TargetMode="External"/><Relationship Id="rId55" Type="http://schemas.openxmlformats.org/officeDocument/2006/relationships/hyperlink" Target="consultantplus://offline/ref=80C35B0FBF52F5A1AB1C256CD3775387954BC85C999A1658EC0825DCD1B9950F7CF8188DB0EC94D317AE209FA1jDgBC" TargetMode="External"/><Relationship Id="rId63" Type="http://schemas.microsoft.com/office/2011/relationships/people" Target="people.xml"/><Relationship Id="rId7" Type="http://schemas.openxmlformats.org/officeDocument/2006/relationships/hyperlink" Target="consultantplus://offline/ref=80C35B0FBF52F5A1AB1C256FC11B0C88954396509C991D09B459238B8EE9935A2EB846D4F1AC87D21EB0209FA3D98AF8AAD3B18D525653FD768EC7A6j5g7C" TargetMode="External"/><Relationship Id="rId2" Type="http://schemas.openxmlformats.org/officeDocument/2006/relationships/numbering" Target="numbering.xml"/><Relationship Id="rId16" Type="http://schemas.openxmlformats.org/officeDocument/2006/relationships/hyperlink" Target="consultantplus://offline/ref=80C35B0FBF52F5A1AB1C3B62D7775387974EC05A9C9B1658EC0825DCD1B9950F7CF8188DB0EC94D317AE209FA1jDgBC" TargetMode="External"/><Relationship Id="rId29" Type="http://schemas.openxmlformats.org/officeDocument/2006/relationships/hyperlink" Target="consultantplus://offline/ref=80C35B0FBF52F5A1AB1C256CD37753879549CC559C981658EC0825DCD1B9950F7CF8188DB0EC94D317AE209FA1jDgBC" TargetMode="External"/><Relationship Id="rId11" Type="http://schemas.openxmlformats.org/officeDocument/2006/relationships/hyperlink" Target="consultantplus://offline/ref=80C35B0FBF52F5A1AB1C256CD3775387954BC85C999C1658EC0825DCD1B9950F7CF8188DB0EC94D317AE209FA1jDgBC" TargetMode="External"/><Relationship Id="rId24" Type="http://schemas.openxmlformats.org/officeDocument/2006/relationships/hyperlink" Target="consultantplus://offline/ref=80C35B0FBF52F5A1AB1C256CD37753879549CA549A981658EC0825DCD1B9950F6EF84081B2E88AD21BBB76CEE487D3ABEA98BC86484A53F5j6g1C" TargetMode="External"/><Relationship Id="rId32" Type="http://schemas.openxmlformats.org/officeDocument/2006/relationships/hyperlink" Target="consultantplus://offline/ref=80C35B0FBF52F5A1AB1C256CD37753879F41CD5495CE415ABD5D2BD9D9E9CF1F78B14F84ACE883CD1CB023j9g6C" TargetMode="External"/><Relationship Id="rId37" Type="http://schemas.openxmlformats.org/officeDocument/2006/relationships/hyperlink" Target="consultantplus://offline/ref=80C35B0FBF52F5A1AB1C3B62D7775387974ECB5B989E1658EC0825DCD1B9950F7CF8188DB0EC94D317AE209FA1jDgBC" TargetMode="External"/><Relationship Id="rId40" Type="http://schemas.openxmlformats.org/officeDocument/2006/relationships/hyperlink" Target="consultantplus://offline/ref=80C35B0FBF52F5A1AB1C256FC11B0C88954396509C991D09B459238B8EE9935A2EB846D4E3ACDFDE1CB43C9FA9CCDCA9EFj8gFC" TargetMode="External"/><Relationship Id="rId45" Type="http://schemas.openxmlformats.org/officeDocument/2006/relationships/hyperlink" Target="consultantplus://offline/ref=80C35B0FBF52F5A1AB1C256CD3775387954AC8599A911658EC0825DCD1B9950F7CF8188DB0EC94D317AE209FA1jDgBC" TargetMode="External"/><Relationship Id="rId53" Type="http://schemas.openxmlformats.org/officeDocument/2006/relationships/hyperlink" Target="consultantplus://offline/ref=80C35B0FBF52F5A1AB1C256CD3775387954AC8599A911658EC0825DCD1B9950F7CF8188DB0EC94D317AE209FA1jDgBC" TargetMode="External"/><Relationship Id="rId58" Type="http://schemas.openxmlformats.org/officeDocument/2006/relationships/hyperlink" Target="consultantplus://offline/ref=80C35B0FBF52F5A1AB1C256FC11B0C88954396509C991C07B05D238B8EE9935A2EB846D4E3ACDFDE1CB43C9FA9CCDCA9EFj8gFC" TargetMode="External"/><Relationship Id="rId5" Type="http://schemas.openxmlformats.org/officeDocument/2006/relationships/webSettings" Target="webSettings.xml"/><Relationship Id="rId61" Type="http://schemas.openxmlformats.org/officeDocument/2006/relationships/hyperlink" Target="consultantplus://offline/ref=80C35B0FBF52F5A1AB1C256CD37753879549CC559C981658EC0825DCD1B9950F7CF8188DB0EC94D317AE209FA1jDgBC" TargetMode="External"/><Relationship Id="rId19" Type="http://schemas.openxmlformats.org/officeDocument/2006/relationships/hyperlink" Target="consultantplus://offline/ref=80C35B0FBF52F5A1AB1C256CD37753879F48C1559D934B52E45129DED6B6CA0A69E94082B6F68ADA00B2229EjAg9C" TargetMode="External"/><Relationship Id="rId14" Type="http://schemas.openxmlformats.org/officeDocument/2006/relationships/hyperlink" Target="consultantplus://offline/ref=80C35B0FBF52F5A1AB1C256CD3775387954AC8599A911658EC0825DCD1B9950F7CF8188DB0EC94D317AE209FA1jDgBC" TargetMode="External"/><Relationship Id="rId22" Type="http://schemas.openxmlformats.org/officeDocument/2006/relationships/hyperlink" Target="consultantplus://offline/ref=80C35B0FBF52F5A1AB1C3B62D7775387974EC05A9C9B1658EC0825DCD1B9950F6EF84081B2E88AD21CBB76CEE487D3ABEA98BC86484A53F5j6g1C" TargetMode="External"/><Relationship Id="rId27" Type="http://schemas.openxmlformats.org/officeDocument/2006/relationships/hyperlink" Target="consultantplus://offline/ref=F6A0DAC673108D6373A307663F84269F7F612749CE37E0DB0B18267C43C42BEF91DDD3467D078DF6488692AC09C46B4ECE93E10CD65719C863R8I" TargetMode="External"/><Relationship Id="rId30" Type="http://schemas.openxmlformats.org/officeDocument/2006/relationships/hyperlink" Target="consultantplus://offline/ref=80C35B0FBF52F5A1AB1C256CD37753879440CF5895CE415ABD5D2BD9D9E9CF1F78B14F84ACE883CD1CB023j9g6C" TargetMode="External"/><Relationship Id="rId35" Type="http://schemas.openxmlformats.org/officeDocument/2006/relationships/hyperlink" Target="consultantplus://offline/ref=80C35B0FBF52F5A1AB1C256FC11B0C88954396509C991F0EB95F238B8EE9935A2EB846D4E3ACDFDE1CB43C9FA9CCDCA9EFj8gFC" TargetMode="External"/><Relationship Id="rId43" Type="http://schemas.openxmlformats.org/officeDocument/2006/relationships/hyperlink" Target="consultantplus://offline/ref=80C35B0FBF52F5A1AB1C3B62D7775387974EC05A9C9B1658EC0825DCD1B9950F6EF84081B2E88AD21DBB76CEE487D3ABEA98BC86484A53F5j6g1C" TargetMode="External"/><Relationship Id="rId48" Type="http://schemas.openxmlformats.org/officeDocument/2006/relationships/hyperlink" Target="consultantplus://offline/ref=80C35B0FBF52F5A1AB1C256CD3775387954AC8599A911658EC0825DCD1B9950F7CF8188DB0EC94D317AE209FA1jDgBC" TargetMode="External"/><Relationship Id="rId56" Type="http://schemas.openxmlformats.org/officeDocument/2006/relationships/hyperlink" Target="consultantplus://offline/ref=80C35B0FBF52F5A1AB1C256CD37753879549CC5599901658EC0825DCD1B9950F7CF8188DB0EC94D317AE209FA1jDgBC" TargetMode="External"/><Relationship Id="rId64"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hyperlink" Target="consultantplus://offline/ref=80C35B0FBF52F5A1AB1C256CD3775387954BC85C999C1658EC0825DCD1B9950F7CF8188DB0EC94D317AE209FA1jDgBC" TargetMode="External"/><Relationship Id="rId3" Type="http://schemas.openxmlformats.org/officeDocument/2006/relationships/styles" Target="styles.xml"/><Relationship Id="rId12" Type="http://schemas.openxmlformats.org/officeDocument/2006/relationships/hyperlink" Target="consultantplus://offline/ref=80C35B0FBF52F5A1AB1C256CD37753879F41CD5495CE415ABD5D2BD9D9E9CF1F78B14F84ACE883CD1CB023j9g6C" TargetMode="External"/><Relationship Id="rId17" Type="http://schemas.openxmlformats.org/officeDocument/2006/relationships/hyperlink" Target="consultantplus://offline/ref=80C35B0FBF52F5A1AB1C256CD3775387974DCD5D96901658EC0825DCD1B9950F7CF8188DB0EC94D317AE209FA1jDgBC" TargetMode="External"/><Relationship Id="rId25" Type="http://schemas.openxmlformats.org/officeDocument/2006/relationships/hyperlink" Target="consultantplus://offline/ref=80C35B0FBF52F5A1AB1C256CD3775387954AC8599A911658EC0825DCD1B9950F7CF8188DB0EC94D317AE209FA1jDgBC" TargetMode="External"/><Relationship Id="rId33" Type="http://schemas.openxmlformats.org/officeDocument/2006/relationships/hyperlink" Target="consultantplus://offline/ref=80C35B0FBF52F5A1AB1C256CD37753879549CC5599901658EC0825DCD1B9950F7CF8188DB0EC94D317AE209FA1jDgBC" TargetMode="External"/><Relationship Id="rId38" Type="http://schemas.openxmlformats.org/officeDocument/2006/relationships/hyperlink" Target="consultantplus://offline/ref=80C35B0FBF52F5A1AB1C256CD37753879F48C1559D934B52E45129DED6B6CA0A69E94082B6F68ADA00B2229EjAg9C" TargetMode="External"/><Relationship Id="rId46" Type="http://schemas.openxmlformats.org/officeDocument/2006/relationships/hyperlink" Target="consultantplus://offline/ref=80C35B0FBF52F5A1AB1C256CD3775387954BC85A97981658EC0825DCD1B9950F7CF8188DB0EC94D317AE209FA1jDgBC" TargetMode="External"/><Relationship Id="rId59" Type="http://schemas.openxmlformats.org/officeDocument/2006/relationships/hyperlink" Target="consultantplus://offline/ref=80C35B0FBF52F5A1AB1C3B62D7775387974EC85D9E9A1658EC0825DCD1B9950F7CF8188DB0EC94D317AE209FA1jDgBC" TargetMode="External"/><Relationship Id="rId20" Type="http://schemas.openxmlformats.org/officeDocument/2006/relationships/hyperlink" Target="consultantplus://offline/ref=80C35B0FBF52F5A1AB1C256FC11B0C88954396509C9A150CB054238B8EE9935A2EB846D4E3ACDFDE1CB43C9FA9CCDCA9EFj8gFC" TargetMode="External"/><Relationship Id="rId41" Type="http://schemas.openxmlformats.org/officeDocument/2006/relationships/hyperlink" Target="consultantplus://offline/ref=FF8888C5B3C7EE2A963B4AE12AAA2208B3B21D8C21434654B24E4BAC0A6757DDCAF93A6C57A8150EF7182ADBA7A8A4F" TargetMode="External"/><Relationship Id="rId54" Type="http://schemas.openxmlformats.org/officeDocument/2006/relationships/hyperlink" Target="consultantplus://offline/ref=80C35B0FBF52F5A1AB1C256CD3775387954BC85C9C9C1658EC0825DCD1B9950F7CF8188DB0EC94D317AE209FA1jDgB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80C35B0FBF52F5A1AB1C256FC11B0C88954396509C991F0EB95F238B8EE9935A2EB846D4E3ACDFDE1CB43C9FA9CCDCA9EFj8gFC" TargetMode="External"/><Relationship Id="rId23" Type="http://schemas.openxmlformats.org/officeDocument/2006/relationships/hyperlink" Target="consultantplus://offline/ref=80C35B0FBF52F5A1AB1C3B62D7775387974EC05A9C9B1658EC0825DCD1B9950F6EF84081B2E88AD21DBB76CEE487D3ABEA98BC86484A53F5j6g1C" TargetMode="External"/><Relationship Id="rId28" Type="http://schemas.openxmlformats.org/officeDocument/2006/relationships/hyperlink" Target="consultantplus://offline/ref=80C35B0FBF52F5A1AB1C256CD3775387954AC8599A911658EC0825DCD1B9950F7CF8188DB0EC94D317AE209FA1jDgBC" TargetMode="External"/><Relationship Id="rId36" Type="http://schemas.openxmlformats.org/officeDocument/2006/relationships/hyperlink" Target="consultantplus://offline/ref=80C35B0FBF52F5A1AB1C3B62D7775387974EC05A9C9B1658EC0825DCD1B9950F7CF8188DB0EC94D317AE209FA1jDgBC" TargetMode="External"/><Relationship Id="rId49" Type="http://schemas.openxmlformats.org/officeDocument/2006/relationships/hyperlink" Target="consultantplus://offline/ref=80C35B0FBF52F5A1AB1C256CD37753879549CC559C981658EC0825DCD1B9950F7CF8188DB0EC94D317AE209FA1jDgBC" TargetMode="External"/><Relationship Id="rId57" Type="http://schemas.openxmlformats.org/officeDocument/2006/relationships/hyperlink" Target="consultantplus://offline/ref=80C35B0FBF52F5A1AB1C256FC11B0C88954396509C991F0EB95F238B8EE9935A2EB846D4E3ACDFDE1CB43C9FA9CCDCA9EFj8gFC" TargetMode="External"/><Relationship Id="rId10" Type="http://schemas.openxmlformats.org/officeDocument/2006/relationships/hyperlink" Target="consultantplus://offline/ref=80C35B0FBF52F5A1AB1C256CD37753879440CF5895CE415ABD5D2BD9D9E9CF1F78B14F84ACE883CD1CB023j9g6C" TargetMode="External"/><Relationship Id="rId31" Type="http://schemas.openxmlformats.org/officeDocument/2006/relationships/hyperlink" Target="consultantplus://offline/ref=80C35B0FBF52F5A1AB1C256CD3775387954BC85C999C1658EC0825DCD1B9950F7CF8188DB0EC94D317AE209FA1jDgBC" TargetMode="External"/><Relationship Id="rId44" Type="http://schemas.openxmlformats.org/officeDocument/2006/relationships/hyperlink" Target="consultantplus://offline/ref=80C35B0FBF52F5A1AB1C256CD37753879549CA549A981658EC0825DCD1B9950F6EF84081B2E88AD21BBB76CEE487D3ABEA98BC86484A53F5j6g1C" TargetMode="External"/><Relationship Id="rId52" Type="http://schemas.openxmlformats.org/officeDocument/2006/relationships/hyperlink" Target="consultantplus://offline/ref=80C35B0FBF52F5A1AB1C256CD3775387954BC85A979E1658EC0825DCD1B9950F7CF8188DB0EC94D317AE209FA1jDgBC" TargetMode="External"/><Relationship Id="rId60" Type="http://schemas.openxmlformats.org/officeDocument/2006/relationships/hyperlink" Target="consultantplus://offline/ref=80C35B0FBF52F5A1AB1C256CD3775387954AC8599A911658EC0825DCD1B9950F7CF8188DB0EC94D317AE209FA1jDgBC"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3670-95EB-4E45-A3A4-0A1D8BEB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35</Pages>
  <Words>14420</Words>
  <Characters>82194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Баркова Екатерина Николаевна</dc:creator>
  <cp:keywords/>
  <dc:description/>
  <cp:lastModifiedBy>Грицюк Марина Геннадьевна</cp:lastModifiedBy>
  <cp:revision>159</cp:revision>
  <cp:lastPrinted>2019-12-03T08:02:00Z</cp:lastPrinted>
  <dcterms:created xsi:type="dcterms:W3CDTF">2019-11-21T07:38:00Z</dcterms:created>
  <dcterms:modified xsi:type="dcterms:W3CDTF">2020-01-28T03:53:00Z</dcterms:modified>
</cp:coreProperties>
</file>